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D461CC" w14:textId="3A550C1F" w:rsidR="007F2766" w:rsidRDefault="00D15EF4" w:rsidP="005911F9">
      <w:pPr>
        <w:kinsoku w:val="0"/>
        <w:overflowPunct w:val="0"/>
        <w:spacing w:after="240"/>
        <w:rPr>
          <w:rFonts w:asciiTheme="minorHAnsi" w:hAnsiTheme="minorHAnsi" w:cs="Arial"/>
          <w:spacing w:val="-58"/>
          <w:sz w:val="40"/>
          <w:szCs w:val="40"/>
        </w:rPr>
      </w:pPr>
      <w:r>
        <w:rPr>
          <w:rFonts w:asciiTheme="minorHAnsi" w:hAnsiTheme="minorHAnsi" w:cs="Arial"/>
          <w:noProof/>
          <w:sz w:val="40"/>
          <w:szCs w:val="40"/>
        </w:rPr>
        <mc:AlternateContent>
          <mc:Choice Requires="wps">
            <w:drawing>
              <wp:anchor distT="0" distB="0" distL="114300" distR="114300" simplePos="0" relativeHeight="251658240" behindDoc="1" locked="0" layoutInCell="1" allowOverlap="1" wp14:anchorId="641A6F2A" wp14:editId="65277BD7">
                <wp:simplePos x="0" y="0"/>
                <wp:positionH relativeFrom="column">
                  <wp:posOffset>5498011</wp:posOffset>
                </wp:positionH>
                <wp:positionV relativeFrom="paragraph">
                  <wp:posOffset>-280770</wp:posOffset>
                </wp:positionV>
                <wp:extent cx="1193800" cy="877716"/>
                <wp:effectExtent l="0" t="0" r="0" b="1143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877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C4E17" w14:textId="77777777" w:rsidR="00683A3B" w:rsidRDefault="00683A3B">
                            <w:pPr>
                              <w:widowControl/>
                              <w:autoSpaceDE/>
                              <w:autoSpaceDN/>
                              <w:adjustRightInd/>
                              <w:spacing w:line="1180" w:lineRule="atLeast"/>
                            </w:pPr>
                            <w:r>
                              <w:rPr>
                                <w:noProof/>
                              </w:rPr>
                              <w:drawing>
                                <wp:inline distT="0" distB="0" distL="0" distR="0" wp14:anchorId="1EB730DD" wp14:editId="74DA5CE2">
                                  <wp:extent cx="1171575" cy="7429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742950"/>
                                          </a:xfrm>
                                          <a:prstGeom prst="rect">
                                            <a:avLst/>
                                          </a:prstGeom>
                                          <a:noFill/>
                                          <a:ln>
                                            <a:noFill/>
                                          </a:ln>
                                        </pic:spPr>
                                      </pic:pic>
                                    </a:graphicData>
                                  </a:graphic>
                                </wp:inline>
                              </w:drawing>
                            </w:r>
                          </w:p>
                          <w:p w14:paraId="419C9442" w14:textId="77777777" w:rsidR="00683A3B" w:rsidRDefault="00683A3B"/>
                        </w:txbxContent>
                      </wps:txbx>
                      <wps:bodyPr rot="0" vert="horz" wrap="square" lIns="0" tIns="0" rIns="0" bIns="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1A6F2A" id="Rectangle 4" o:spid="_x0000_s1026" style="position:absolute;margin-left:432.9pt;margin-top:-22.1pt;width:94pt;height:69.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" filled="f" stroked="f">
                <v:textbox inset="0,0,0,0">
                  <w:txbxContent>
                    <w:p w14:paraId="208C4E17" w14:textId="77777777" w:rsidR="00683A3B" w:rsidRDefault="00683A3B">
                      <w:pPr>
                        <w:widowControl/>
                        <w:autoSpaceDE/>
                        <w:autoSpaceDN/>
                        <w:adjustRightInd/>
                        <w:spacing w:line="1180" w:lineRule="atLeast"/>
                      </w:pPr>
                      <w:r>
                        <w:rPr>
                          <w:noProof/>
                        </w:rPr>
                        <w:drawing>
                          <wp:inline distT="0" distB="0" distL="0" distR="0" wp14:anchorId="1EB730DD" wp14:editId="74DA5CE2">
                            <wp:extent cx="1171575" cy="7429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742950"/>
                                    </a:xfrm>
                                    <a:prstGeom prst="rect">
                                      <a:avLst/>
                                    </a:prstGeom>
                                    <a:noFill/>
                                    <a:ln>
                                      <a:noFill/>
                                    </a:ln>
                                  </pic:spPr>
                                </pic:pic>
                              </a:graphicData>
                            </a:graphic>
                          </wp:inline>
                        </w:drawing>
                      </w:r>
                    </w:p>
                    <w:p w14:paraId="419C9442" w14:textId="77777777" w:rsidR="00683A3B" w:rsidRDefault="00683A3B"/>
                  </w:txbxContent>
                </v:textbox>
              </v:rect>
            </w:pict>
          </mc:Fallback>
        </mc:AlternateContent>
      </w:r>
      <w:r w:rsidR="00624BBD">
        <w:rPr>
          <w:rFonts w:asciiTheme="minorHAnsi" w:hAnsiTheme="minorHAnsi" w:cs="Arial"/>
          <w:sz w:val="40"/>
          <w:szCs w:val="40"/>
        </w:rPr>
        <w:t xml:space="preserve">International </w:t>
      </w:r>
      <w:r w:rsidR="00577067">
        <w:rPr>
          <w:rFonts w:asciiTheme="minorHAnsi" w:hAnsiTheme="minorHAnsi" w:cs="Arial"/>
          <w:sz w:val="40"/>
          <w:szCs w:val="40"/>
        </w:rPr>
        <w:t>a</w:t>
      </w:r>
      <w:r w:rsidR="0064097C" w:rsidRPr="00CF606C">
        <w:rPr>
          <w:rFonts w:asciiTheme="minorHAnsi" w:hAnsiTheme="minorHAnsi" w:cs="Arial"/>
          <w:sz w:val="40"/>
          <w:szCs w:val="40"/>
        </w:rPr>
        <w:t xml:space="preserve">cademic </w:t>
      </w:r>
      <w:r w:rsidR="00577067">
        <w:rPr>
          <w:rFonts w:asciiTheme="minorHAnsi" w:hAnsiTheme="minorHAnsi" w:cs="Arial"/>
          <w:sz w:val="40"/>
          <w:szCs w:val="40"/>
        </w:rPr>
        <w:t>a</w:t>
      </w:r>
      <w:r w:rsidR="0064097C" w:rsidRPr="00CF606C">
        <w:rPr>
          <w:rFonts w:asciiTheme="minorHAnsi" w:hAnsiTheme="minorHAnsi" w:cs="Arial"/>
          <w:sz w:val="40"/>
          <w:szCs w:val="40"/>
        </w:rPr>
        <w:t>rticulation</w:t>
      </w:r>
      <w:r w:rsidR="0064097C" w:rsidRPr="00CF606C">
        <w:rPr>
          <w:rFonts w:asciiTheme="minorHAnsi" w:hAnsiTheme="minorHAnsi" w:cs="Arial"/>
          <w:spacing w:val="-58"/>
          <w:sz w:val="40"/>
          <w:szCs w:val="40"/>
        </w:rPr>
        <w:t xml:space="preserve"> </w:t>
      </w:r>
    </w:p>
    <w:p w14:paraId="0BF1470E" w14:textId="1783AC4E" w:rsidR="00DB149A" w:rsidRPr="00D20504" w:rsidRDefault="00577067" w:rsidP="005911F9">
      <w:pPr>
        <w:kinsoku w:val="0"/>
        <w:overflowPunct w:val="0"/>
        <w:spacing w:after="240"/>
        <w:rPr>
          <w:rFonts w:asciiTheme="minorHAnsi" w:hAnsiTheme="minorHAnsi" w:cs="Arial"/>
          <w:spacing w:val="-58"/>
          <w:sz w:val="40"/>
          <w:szCs w:val="40"/>
        </w:rPr>
      </w:pPr>
      <w:r>
        <w:rPr>
          <w:rFonts w:asciiTheme="minorHAnsi" w:hAnsiTheme="minorHAnsi" w:cs="Arial"/>
          <w:sz w:val="40"/>
          <w:szCs w:val="40"/>
        </w:rPr>
        <w:t>a</w:t>
      </w:r>
      <w:r w:rsidR="0064097C" w:rsidRPr="00CF606C">
        <w:rPr>
          <w:rFonts w:asciiTheme="minorHAnsi" w:hAnsiTheme="minorHAnsi" w:cs="Arial"/>
          <w:sz w:val="40"/>
          <w:szCs w:val="40"/>
        </w:rPr>
        <w:t>ssessment</w:t>
      </w:r>
      <w:r>
        <w:rPr>
          <w:rFonts w:asciiTheme="minorHAnsi" w:hAnsiTheme="minorHAnsi" w:cs="Arial"/>
          <w:sz w:val="40"/>
          <w:szCs w:val="40"/>
        </w:rPr>
        <w:t xml:space="preserve"> and evaluation f</w:t>
      </w:r>
      <w:r w:rsidR="0064097C" w:rsidRPr="00CF606C">
        <w:rPr>
          <w:rFonts w:asciiTheme="minorHAnsi" w:hAnsiTheme="minorHAnsi" w:cs="Arial"/>
          <w:sz w:val="40"/>
          <w:szCs w:val="40"/>
        </w:rPr>
        <w:t>orm</w:t>
      </w:r>
    </w:p>
    <w:p w14:paraId="423FAD4B" w14:textId="77777777" w:rsidR="00127667" w:rsidRPr="00127667" w:rsidRDefault="00DB149A" w:rsidP="00127667">
      <w:pPr>
        <w:rPr>
          <w:rFonts w:asciiTheme="minorHAnsi" w:hAnsiTheme="minorHAnsi" w:cs="Arial"/>
          <w:sz w:val="19"/>
          <w:szCs w:val="19"/>
        </w:rPr>
      </w:pPr>
      <w:r w:rsidRPr="00127667">
        <w:rPr>
          <w:rFonts w:asciiTheme="minorHAnsi" w:hAnsiTheme="minorHAnsi" w:cs="Arial"/>
          <w:sz w:val="19"/>
          <w:szCs w:val="19"/>
        </w:rPr>
        <w:t>The</w:t>
      </w:r>
      <w:r w:rsidR="00573396">
        <w:rPr>
          <w:rFonts w:asciiTheme="minorHAnsi" w:hAnsiTheme="minorHAnsi" w:cs="Arial"/>
          <w:sz w:val="19"/>
          <w:szCs w:val="19"/>
        </w:rPr>
        <w:t xml:space="preserve"> university has developed this to aid the identification and assessment of </w:t>
      </w:r>
      <w:r w:rsidR="005B72B8" w:rsidRPr="00127667">
        <w:rPr>
          <w:rFonts w:asciiTheme="minorHAnsi" w:hAnsiTheme="minorHAnsi" w:cs="Arial"/>
          <w:sz w:val="19"/>
          <w:szCs w:val="19"/>
        </w:rPr>
        <w:t>academic articulations</w:t>
      </w:r>
      <w:r w:rsidRPr="00127667">
        <w:rPr>
          <w:rFonts w:asciiTheme="minorHAnsi" w:hAnsiTheme="minorHAnsi" w:cs="Arial"/>
          <w:sz w:val="19"/>
          <w:szCs w:val="19"/>
        </w:rPr>
        <w:t xml:space="preserve"> with institutions abroad.  </w:t>
      </w:r>
      <w:r w:rsidR="00127667" w:rsidRPr="00127667">
        <w:rPr>
          <w:rFonts w:asciiTheme="minorHAnsi" w:hAnsiTheme="minorHAnsi" w:cs="Arial"/>
          <w:sz w:val="19"/>
          <w:szCs w:val="19"/>
        </w:rPr>
        <w:t>Faculty and Staff initiating the idea of TU’s academic articulation with an international higher education institutions abroad must complete the form and obtain all required signatures prior to making any verbal or written commitment with the proposed partner institutions.</w:t>
      </w:r>
    </w:p>
    <w:p w14:paraId="1FE7DB7B" w14:textId="64B57ABF" w:rsidR="00DB149A" w:rsidRDefault="00DB149A" w:rsidP="005911F9">
      <w:pPr>
        <w:pStyle w:val="BodyText"/>
        <w:kinsoku w:val="0"/>
        <w:overflowPunct w:val="0"/>
        <w:spacing w:before="0" w:after="240"/>
        <w:ind w:left="0"/>
        <w:rPr>
          <w:rFonts w:asciiTheme="minorHAnsi" w:hAnsiTheme="minorHAnsi"/>
        </w:rPr>
      </w:pPr>
      <w:r w:rsidRPr="00CF606C">
        <w:rPr>
          <w:rFonts w:asciiTheme="minorHAnsi" w:hAnsiTheme="minorHAnsi"/>
        </w:rPr>
        <w:t>Please</w:t>
      </w:r>
      <w:r w:rsidRPr="00127667">
        <w:rPr>
          <w:rFonts w:asciiTheme="minorHAnsi" w:hAnsiTheme="minorHAnsi"/>
        </w:rPr>
        <w:t xml:space="preserve"> </w:t>
      </w:r>
      <w:r w:rsidRPr="00CF606C">
        <w:rPr>
          <w:rFonts w:asciiTheme="minorHAnsi" w:hAnsiTheme="minorHAnsi"/>
        </w:rPr>
        <w:t>complete</w:t>
      </w:r>
      <w:r w:rsidRPr="00127667">
        <w:rPr>
          <w:rFonts w:asciiTheme="minorHAnsi" w:hAnsiTheme="minorHAnsi"/>
        </w:rPr>
        <w:t xml:space="preserve"> </w:t>
      </w:r>
      <w:r w:rsidRPr="00CF606C">
        <w:rPr>
          <w:rFonts w:asciiTheme="minorHAnsi" w:hAnsiTheme="minorHAnsi"/>
        </w:rPr>
        <w:t>each</w:t>
      </w:r>
      <w:r w:rsidRPr="00127667">
        <w:rPr>
          <w:rFonts w:asciiTheme="minorHAnsi" w:hAnsiTheme="minorHAnsi"/>
        </w:rPr>
        <w:t xml:space="preserve"> </w:t>
      </w:r>
      <w:r w:rsidRPr="00CF606C">
        <w:rPr>
          <w:rFonts w:asciiTheme="minorHAnsi" w:hAnsiTheme="minorHAnsi"/>
        </w:rPr>
        <w:t>section</w:t>
      </w:r>
      <w:r w:rsidRPr="00127667">
        <w:rPr>
          <w:rFonts w:asciiTheme="minorHAnsi" w:hAnsiTheme="minorHAnsi"/>
        </w:rPr>
        <w:t xml:space="preserve"> </w:t>
      </w:r>
      <w:r w:rsidRPr="00CF606C">
        <w:rPr>
          <w:rFonts w:asciiTheme="minorHAnsi" w:hAnsiTheme="minorHAnsi"/>
        </w:rPr>
        <w:t>to</w:t>
      </w:r>
      <w:r w:rsidRPr="00127667">
        <w:rPr>
          <w:rFonts w:asciiTheme="minorHAnsi" w:hAnsiTheme="minorHAnsi"/>
        </w:rPr>
        <w:t xml:space="preserve"> </w:t>
      </w:r>
      <w:r w:rsidRPr="00CF606C">
        <w:rPr>
          <w:rFonts w:asciiTheme="minorHAnsi" w:hAnsiTheme="minorHAnsi"/>
        </w:rPr>
        <w:t>the</w:t>
      </w:r>
      <w:r w:rsidRPr="00127667">
        <w:rPr>
          <w:rFonts w:asciiTheme="minorHAnsi" w:hAnsiTheme="minorHAnsi"/>
        </w:rPr>
        <w:t xml:space="preserve"> </w:t>
      </w:r>
      <w:r w:rsidRPr="00CF606C">
        <w:rPr>
          <w:rFonts w:asciiTheme="minorHAnsi" w:hAnsiTheme="minorHAnsi"/>
        </w:rPr>
        <w:t>best</w:t>
      </w:r>
      <w:r w:rsidRPr="00127667">
        <w:rPr>
          <w:rFonts w:asciiTheme="minorHAnsi" w:hAnsiTheme="minorHAnsi"/>
        </w:rPr>
        <w:t xml:space="preserve"> </w:t>
      </w:r>
      <w:r w:rsidRPr="00CF606C">
        <w:rPr>
          <w:rFonts w:asciiTheme="minorHAnsi" w:hAnsiTheme="minorHAnsi"/>
        </w:rPr>
        <w:t>of</w:t>
      </w:r>
      <w:r w:rsidRPr="00127667">
        <w:rPr>
          <w:rFonts w:asciiTheme="minorHAnsi" w:hAnsiTheme="minorHAnsi"/>
        </w:rPr>
        <w:t xml:space="preserve"> </w:t>
      </w:r>
      <w:r w:rsidRPr="00CF606C">
        <w:rPr>
          <w:rFonts w:asciiTheme="minorHAnsi" w:hAnsiTheme="minorHAnsi"/>
        </w:rPr>
        <w:t>your</w:t>
      </w:r>
      <w:r w:rsidRPr="00127667">
        <w:rPr>
          <w:rFonts w:asciiTheme="minorHAnsi" w:hAnsiTheme="minorHAnsi"/>
        </w:rPr>
        <w:t xml:space="preserve"> </w:t>
      </w:r>
      <w:r w:rsidRPr="00CF606C">
        <w:rPr>
          <w:rFonts w:asciiTheme="minorHAnsi" w:hAnsiTheme="minorHAnsi"/>
        </w:rPr>
        <w:t>ability</w:t>
      </w:r>
      <w:r w:rsidRPr="00127667">
        <w:rPr>
          <w:rFonts w:asciiTheme="minorHAnsi" w:hAnsiTheme="minorHAnsi"/>
        </w:rPr>
        <w:t xml:space="preserve"> </w:t>
      </w:r>
      <w:r w:rsidRPr="00CF606C">
        <w:rPr>
          <w:rFonts w:asciiTheme="minorHAnsi" w:hAnsiTheme="minorHAnsi"/>
        </w:rPr>
        <w:t>and</w:t>
      </w:r>
      <w:r w:rsidRPr="00127667">
        <w:rPr>
          <w:rFonts w:asciiTheme="minorHAnsi" w:hAnsiTheme="minorHAnsi"/>
        </w:rPr>
        <w:t xml:space="preserve"> </w:t>
      </w:r>
      <w:r w:rsidRPr="00CF606C">
        <w:rPr>
          <w:rFonts w:asciiTheme="minorHAnsi" w:hAnsiTheme="minorHAnsi"/>
        </w:rPr>
        <w:t>submit</w:t>
      </w:r>
      <w:r w:rsidRPr="00127667">
        <w:rPr>
          <w:rFonts w:asciiTheme="minorHAnsi" w:hAnsiTheme="minorHAnsi"/>
        </w:rPr>
        <w:t xml:space="preserve"> </w:t>
      </w:r>
      <w:r w:rsidRPr="00CF606C">
        <w:rPr>
          <w:rFonts w:asciiTheme="minorHAnsi" w:hAnsiTheme="minorHAnsi"/>
        </w:rPr>
        <w:t>it</w:t>
      </w:r>
      <w:r w:rsidRPr="00127667">
        <w:rPr>
          <w:rFonts w:asciiTheme="minorHAnsi" w:hAnsiTheme="minorHAnsi"/>
        </w:rPr>
        <w:t xml:space="preserve"> </w:t>
      </w:r>
      <w:r w:rsidRPr="00CF606C">
        <w:rPr>
          <w:rFonts w:asciiTheme="minorHAnsi" w:hAnsiTheme="minorHAnsi"/>
        </w:rPr>
        <w:t>to</w:t>
      </w:r>
      <w:r w:rsidRPr="00127667">
        <w:rPr>
          <w:rFonts w:asciiTheme="minorHAnsi" w:hAnsiTheme="minorHAnsi"/>
        </w:rPr>
        <w:t xml:space="preserve"> </w:t>
      </w:r>
      <w:r w:rsidRPr="00CF606C">
        <w:rPr>
          <w:rFonts w:asciiTheme="minorHAnsi" w:hAnsiTheme="minorHAnsi"/>
        </w:rPr>
        <w:t>the</w:t>
      </w:r>
      <w:r w:rsidRPr="00127667">
        <w:rPr>
          <w:rFonts w:asciiTheme="minorHAnsi" w:hAnsiTheme="minorHAnsi"/>
        </w:rPr>
        <w:t xml:space="preserve"> </w:t>
      </w:r>
      <w:r w:rsidRPr="00CF606C">
        <w:rPr>
          <w:rFonts w:asciiTheme="minorHAnsi" w:hAnsiTheme="minorHAnsi"/>
        </w:rPr>
        <w:t>TU</w:t>
      </w:r>
      <w:r w:rsidRPr="00127667">
        <w:rPr>
          <w:rFonts w:asciiTheme="minorHAnsi" w:hAnsiTheme="minorHAnsi"/>
        </w:rPr>
        <w:t xml:space="preserve"> </w:t>
      </w:r>
      <w:r w:rsidRPr="00CF606C">
        <w:rPr>
          <w:rFonts w:asciiTheme="minorHAnsi" w:hAnsiTheme="minorHAnsi"/>
        </w:rPr>
        <w:t>International</w:t>
      </w:r>
      <w:r w:rsidRPr="00127667">
        <w:rPr>
          <w:rFonts w:asciiTheme="minorHAnsi" w:hAnsiTheme="minorHAnsi"/>
        </w:rPr>
        <w:t xml:space="preserve"> </w:t>
      </w:r>
      <w:r w:rsidRPr="00CF606C">
        <w:rPr>
          <w:rFonts w:asciiTheme="minorHAnsi" w:hAnsiTheme="minorHAnsi"/>
        </w:rPr>
        <w:t>Initiatives</w:t>
      </w:r>
      <w:r w:rsidRPr="00127667">
        <w:rPr>
          <w:rFonts w:asciiTheme="minorHAnsi" w:hAnsiTheme="minorHAnsi"/>
        </w:rPr>
        <w:t xml:space="preserve"> </w:t>
      </w:r>
      <w:r w:rsidRPr="00CF606C">
        <w:rPr>
          <w:rFonts w:asciiTheme="minorHAnsi" w:hAnsiTheme="minorHAnsi"/>
        </w:rPr>
        <w:t>O</w:t>
      </w:r>
      <w:r w:rsidRPr="00127667">
        <w:rPr>
          <w:rFonts w:asciiTheme="minorHAnsi" w:hAnsiTheme="minorHAnsi"/>
        </w:rPr>
        <w:t>f</w:t>
      </w:r>
      <w:r w:rsidRPr="00CF606C">
        <w:rPr>
          <w:rFonts w:asciiTheme="minorHAnsi" w:hAnsiTheme="minorHAnsi"/>
        </w:rPr>
        <w:t>fice,</w:t>
      </w:r>
      <w:r w:rsidRPr="00127667">
        <w:rPr>
          <w:rFonts w:asciiTheme="minorHAnsi" w:hAnsiTheme="minorHAnsi"/>
        </w:rPr>
        <w:t xml:space="preserve"> </w:t>
      </w:r>
      <w:r w:rsidRPr="00CF606C">
        <w:rPr>
          <w:rFonts w:asciiTheme="minorHAnsi" w:hAnsiTheme="minorHAnsi"/>
        </w:rPr>
        <w:t>Psychology</w:t>
      </w:r>
      <w:r w:rsidRPr="00127667">
        <w:rPr>
          <w:rFonts w:asciiTheme="minorHAnsi" w:hAnsiTheme="minorHAnsi"/>
        </w:rPr>
        <w:t xml:space="preserve"> </w:t>
      </w:r>
      <w:r w:rsidRPr="00CF606C">
        <w:rPr>
          <w:rFonts w:asciiTheme="minorHAnsi" w:hAnsiTheme="minorHAnsi"/>
        </w:rPr>
        <w:t>Building,</w:t>
      </w:r>
      <w:r w:rsidRPr="00127667">
        <w:rPr>
          <w:rFonts w:asciiTheme="minorHAnsi" w:hAnsiTheme="minorHAnsi"/>
        </w:rPr>
        <w:t xml:space="preserve"> </w:t>
      </w:r>
      <w:r w:rsidRPr="00CF606C">
        <w:rPr>
          <w:rFonts w:asciiTheme="minorHAnsi" w:hAnsiTheme="minorHAnsi"/>
        </w:rPr>
        <w:t>Rm.</w:t>
      </w:r>
      <w:r w:rsidRPr="00127667">
        <w:rPr>
          <w:rFonts w:asciiTheme="minorHAnsi" w:hAnsiTheme="minorHAnsi"/>
        </w:rPr>
        <w:t xml:space="preserve"> </w:t>
      </w:r>
      <w:r w:rsidRPr="00CF606C">
        <w:rPr>
          <w:rFonts w:asciiTheme="minorHAnsi" w:hAnsiTheme="minorHAnsi"/>
        </w:rPr>
        <w:t>#408.</w:t>
      </w:r>
      <w:r w:rsidRPr="00127667">
        <w:rPr>
          <w:rFonts w:asciiTheme="minorHAnsi" w:hAnsiTheme="minorHAnsi"/>
        </w:rPr>
        <w:t xml:space="preserve"> </w:t>
      </w:r>
      <w:r w:rsidRPr="00CF606C">
        <w:rPr>
          <w:rFonts w:asciiTheme="minorHAnsi" w:hAnsiTheme="minorHAnsi"/>
        </w:rPr>
        <w:t>Supporting</w:t>
      </w:r>
      <w:r w:rsidRPr="00127667">
        <w:rPr>
          <w:rFonts w:asciiTheme="minorHAnsi" w:hAnsiTheme="minorHAnsi"/>
        </w:rPr>
        <w:t xml:space="preserve"> </w:t>
      </w:r>
      <w:r w:rsidRPr="00CF606C">
        <w:rPr>
          <w:rFonts w:asciiTheme="minorHAnsi" w:hAnsiTheme="minorHAnsi"/>
        </w:rPr>
        <w:t>documentation</w:t>
      </w:r>
      <w:r w:rsidRPr="00127667">
        <w:rPr>
          <w:rFonts w:asciiTheme="minorHAnsi" w:hAnsiTheme="minorHAnsi"/>
        </w:rPr>
        <w:t xml:space="preserve"> </w:t>
      </w:r>
      <w:r w:rsidRPr="00CF606C">
        <w:rPr>
          <w:rFonts w:asciiTheme="minorHAnsi" w:hAnsiTheme="minorHAnsi"/>
        </w:rPr>
        <w:t>may</w:t>
      </w:r>
      <w:r w:rsidRPr="00127667">
        <w:rPr>
          <w:rFonts w:asciiTheme="minorHAnsi" w:hAnsiTheme="minorHAnsi"/>
        </w:rPr>
        <w:t xml:space="preserve"> </w:t>
      </w:r>
      <w:r w:rsidRPr="00CF606C">
        <w:rPr>
          <w:rFonts w:asciiTheme="minorHAnsi" w:hAnsiTheme="minorHAnsi"/>
        </w:rPr>
        <w:t>be</w:t>
      </w:r>
      <w:r w:rsidRPr="00127667">
        <w:rPr>
          <w:rFonts w:asciiTheme="minorHAnsi" w:hAnsiTheme="minorHAnsi"/>
        </w:rPr>
        <w:t xml:space="preserve"> </w:t>
      </w:r>
      <w:r w:rsidRPr="00CF606C">
        <w:rPr>
          <w:rFonts w:asciiTheme="minorHAnsi" w:hAnsiTheme="minorHAnsi"/>
        </w:rPr>
        <w:t>submitted</w:t>
      </w:r>
      <w:r w:rsidRPr="00127667">
        <w:rPr>
          <w:rFonts w:asciiTheme="minorHAnsi" w:hAnsiTheme="minorHAnsi"/>
        </w:rPr>
        <w:t xml:space="preserve"> </w:t>
      </w:r>
      <w:r w:rsidRPr="00CF606C">
        <w:rPr>
          <w:rFonts w:asciiTheme="minorHAnsi" w:hAnsiTheme="minorHAnsi"/>
        </w:rPr>
        <w:t>with</w:t>
      </w:r>
      <w:r w:rsidRPr="00127667">
        <w:rPr>
          <w:rFonts w:asciiTheme="minorHAnsi" w:hAnsiTheme="minorHAnsi"/>
        </w:rPr>
        <w:t xml:space="preserve"> </w:t>
      </w:r>
      <w:r w:rsidRPr="00CF606C">
        <w:rPr>
          <w:rFonts w:asciiTheme="minorHAnsi" w:hAnsiTheme="minorHAnsi"/>
        </w:rPr>
        <w:t>the</w:t>
      </w:r>
      <w:r w:rsidRPr="00127667">
        <w:rPr>
          <w:rFonts w:asciiTheme="minorHAnsi" w:hAnsiTheme="minorHAnsi"/>
        </w:rPr>
        <w:t xml:space="preserve"> </w:t>
      </w:r>
      <w:r w:rsidRPr="00CF606C">
        <w:rPr>
          <w:rFonts w:asciiTheme="minorHAnsi" w:hAnsiTheme="minorHAnsi"/>
        </w:rPr>
        <w:t>form</w:t>
      </w:r>
      <w:r w:rsidRPr="00127667">
        <w:rPr>
          <w:rFonts w:asciiTheme="minorHAnsi" w:hAnsiTheme="minorHAnsi"/>
        </w:rPr>
        <w:t xml:space="preserve"> </w:t>
      </w:r>
      <w:r w:rsidRPr="00CF606C">
        <w:rPr>
          <w:rFonts w:asciiTheme="minorHAnsi" w:hAnsiTheme="minorHAnsi"/>
        </w:rPr>
        <w:t>if</w:t>
      </w:r>
      <w:r w:rsidRPr="00127667">
        <w:rPr>
          <w:rFonts w:asciiTheme="minorHAnsi" w:hAnsiTheme="minorHAnsi"/>
        </w:rPr>
        <w:t xml:space="preserve"> </w:t>
      </w:r>
      <w:r w:rsidRPr="00CF606C">
        <w:rPr>
          <w:rFonts w:asciiTheme="minorHAnsi" w:hAnsiTheme="minorHAnsi"/>
        </w:rPr>
        <w:t>available/appropriate.</w:t>
      </w:r>
    </w:p>
    <w:p w14:paraId="1CDBD13B" w14:textId="77777777" w:rsidR="00127667" w:rsidRPr="00CF606C" w:rsidRDefault="00127667" w:rsidP="005911F9">
      <w:pPr>
        <w:pStyle w:val="BodyText"/>
        <w:kinsoku w:val="0"/>
        <w:overflowPunct w:val="0"/>
        <w:spacing w:before="0" w:after="240"/>
        <w:ind w:left="0"/>
        <w:rPr>
          <w:rFonts w:asciiTheme="minorHAnsi" w:hAnsiTheme="minorHAnsi"/>
        </w:rPr>
      </w:pPr>
    </w:p>
    <w:p w14:paraId="37F68C37" w14:textId="77777777" w:rsidR="005911F9" w:rsidRPr="00CF606C" w:rsidRDefault="005911F9" w:rsidP="005911F9">
      <w:pPr>
        <w:pStyle w:val="BodyText"/>
        <w:kinsoku w:val="0"/>
        <w:overflowPunct w:val="0"/>
        <w:spacing w:before="0" w:after="240"/>
        <w:ind w:left="0"/>
        <w:rPr>
          <w:rFonts w:asciiTheme="minorHAnsi" w:hAnsiTheme="minorHAnsi"/>
          <w:sz w:val="8"/>
          <w:szCs w:val="8"/>
        </w:rPr>
      </w:pPr>
    </w:p>
    <w:p w14:paraId="086DF446" w14:textId="77777777" w:rsidR="00DB149A" w:rsidRDefault="003158EA" w:rsidP="00ED267E">
      <w:pPr>
        <w:pStyle w:val="Heading1"/>
        <w:numPr>
          <w:ilvl w:val="0"/>
          <w:numId w:val="5"/>
        </w:numPr>
        <w:tabs>
          <w:tab w:val="left" w:pos="387"/>
        </w:tabs>
        <w:kinsoku w:val="0"/>
        <w:overflowPunct w:val="0"/>
        <w:spacing w:before="0" w:after="240"/>
        <w:ind w:left="360" w:hanging="360"/>
        <w:rPr>
          <w:rFonts w:asciiTheme="minorHAnsi" w:hAnsiTheme="minorHAnsi"/>
        </w:rPr>
      </w:pPr>
      <w:r w:rsidRPr="00CF606C">
        <w:rPr>
          <w:rFonts w:asciiTheme="minorHAnsi" w:hAnsiTheme="minorHAnsi"/>
          <w:noProof/>
        </w:rPr>
        <mc:AlternateContent>
          <mc:Choice Requires="wps">
            <w:drawing>
              <wp:anchor distT="0" distB="0" distL="114300" distR="114300" simplePos="0" relativeHeight="251659264" behindDoc="1" locked="0" layoutInCell="0" allowOverlap="1" wp14:anchorId="36C6E24A" wp14:editId="06E3FC0A">
                <wp:simplePos x="0" y="0"/>
                <wp:positionH relativeFrom="page">
                  <wp:posOffset>443865</wp:posOffset>
                </wp:positionH>
                <wp:positionV relativeFrom="paragraph">
                  <wp:posOffset>-155575</wp:posOffset>
                </wp:positionV>
                <wp:extent cx="6884035" cy="12700"/>
                <wp:effectExtent l="0" t="0" r="0" b="0"/>
                <wp:wrapNone/>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4035" cy="12700"/>
                        </a:xfrm>
                        <a:custGeom>
                          <a:avLst/>
                          <a:gdLst>
                            <a:gd name="T0" fmla="*/ 0 w 10841"/>
                            <a:gd name="T1" fmla="*/ 0 h 20"/>
                            <a:gd name="T2" fmla="*/ 10841 w 10841"/>
                            <a:gd name="T3" fmla="*/ 0 h 20"/>
                          </a:gdLst>
                          <a:ahLst/>
                          <a:cxnLst>
                            <a:cxn ang="0">
                              <a:pos x="T0" y="T1"/>
                            </a:cxn>
                            <a:cxn ang="0">
                              <a:pos x="T2" y="T3"/>
                            </a:cxn>
                          </a:cxnLst>
                          <a:rect l="0" t="0" r="r" b="b"/>
                          <a:pathLst>
                            <a:path w="10841" h="20">
                              <a:moveTo>
                                <a:pt x="0" y="0"/>
                              </a:moveTo>
                              <a:lnTo>
                                <a:pt x="10841" y="0"/>
                              </a:lnTo>
                            </a:path>
                          </a:pathLst>
                        </a:custGeom>
                        <a:noFill/>
                        <a:ln w="11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14C9D4B" id="Freeform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95pt,-12.25pt,577pt,-12.25pt" coordsize="10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" o:allowincell="f" filled="f" strokeweight=".30831mm">
                <v:path arrowok="t" o:connecttype="custom" o:connectlocs="0,0;6884035,0" o:connectangles="0,0"/>
                <w10:wrap anchorx="page"/>
              </v:polyline>
            </w:pict>
          </mc:Fallback>
        </mc:AlternateContent>
      </w:r>
      <w:r w:rsidR="00DB149A" w:rsidRPr="00CF606C">
        <w:rPr>
          <w:rFonts w:asciiTheme="minorHAnsi" w:hAnsiTheme="minorHAnsi"/>
        </w:rPr>
        <w:t>General</w:t>
      </w:r>
      <w:r w:rsidR="00DB149A" w:rsidRPr="00CF606C">
        <w:rPr>
          <w:rFonts w:asciiTheme="minorHAnsi" w:hAnsiTheme="minorHAnsi"/>
          <w:spacing w:val="-1"/>
        </w:rPr>
        <w:t xml:space="preserve"> </w:t>
      </w:r>
      <w:r w:rsidR="00DB149A" w:rsidRPr="00CF606C">
        <w:rPr>
          <w:rFonts w:asciiTheme="minorHAnsi" w:hAnsiTheme="minorHAnsi"/>
        </w:rPr>
        <w:t>Information</w:t>
      </w:r>
    </w:p>
    <w:p w14:paraId="7D40D02E" w14:textId="77777777" w:rsidR="00AB45E1" w:rsidRDefault="00AB45E1" w:rsidP="00AB45E1">
      <w:pPr>
        <w:pStyle w:val="ListParagraph"/>
      </w:pPr>
    </w:p>
    <w:p w14:paraId="3A7F821A" w14:textId="38EDB261" w:rsidR="004D5E6D" w:rsidRDefault="00AB45E1" w:rsidP="00AB45E1">
      <w:pPr>
        <w:pStyle w:val="ListParagraph"/>
        <w:numPr>
          <w:ilvl w:val="1"/>
          <w:numId w:val="5"/>
        </w:numPr>
        <w:tabs>
          <w:tab w:val="left" w:pos="360"/>
        </w:tabs>
        <w:spacing w:after="240"/>
        <w:ind w:firstLine="0"/>
        <w:rPr>
          <w:rFonts w:asciiTheme="minorHAnsi" w:hAnsiTheme="minorHAnsi" w:cs="Arial"/>
          <w:sz w:val="19"/>
          <w:szCs w:val="19"/>
        </w:rPr>
      </w:pPr>
      <w:r w:rsidRPr="00AB45E1">
        <w:rPr>
          <w:rFonts w:asciiTheme="minorHAnsi" w:hAnsiTheme="minorHAnsi" w:cs="Arial"/>
          <w:sz w:val="19"/>
          <w:szCs w:val="19"/>
        </w:rPr>
        <w:t>Facult</w:t>
      </w:r>
      <w:r>
        <w:rPr>
          <w:rFonts w:asciiTheme="minorHAnsi" w:hAnsiTheme="minorHAnsi" w:cs="Arial"/>
          <w:sz w:val="19"/>
          <w:szCs w:val="19"/>
        </w:rPr>
        <w:t>y/staff member initiating the articulation</w:t>
      </w:r>
      <w:r w:rsidR="004D5E6D" w:rsidRPr="004D5E6D">
        <w:rPr>
          <w:rFonts w:asciiTheme="minorHAnsi" w:hAnsiTheme="minorHAnsi" w:cs="Arial"/>
          <w:sz w:val="19"/>
          <w:szCs w:val="19"/>
        </w:rPr>
        <w:t xml:space="preserve"> </w:t>
      </w:r>
      <w:sdt>
        <w:sdtPr>
          <w:rPr>
            <w:rFonts w:asciiTheme="minorHAnsi" w:hAnsiTheme="minorHAnsi" w:cs="Arial"/>
            <w:sz w:val="19"/>
            <w:szCs w:val="19"/>
          </w:rPr>
          <w:id w:val="1836581182"/>
          <w:placeholder>
            <w:docPart w:val="2E93E35FF94F4E6EA81E4045141049B4"/>
          </w:placeholder>
          <w:showingPlcHdr/>
        </w:sdtPr>
        <w:sdtEndPr/>
        <w:sdtContent>
          <w:r w:rsidR="006C520F" w:rsidRPr="00AB45E1">
            <w:rPr>
              <w:rStyle w:val="PlaceholderText"/>
              <w:rFonts w:asciiTheme="minorHAnsi" w:hAnsiTheme="minorHAnsi" w:cs="Arial"/>
              <w:sz w:val="19"/>
              <w:szCs w:val="19"/>
            </w:rPr>
            <w:t>Click or tap here to enter text.</w:t>
          </w:r>
        </w:sdtContent>
      </w:sdt>
    </w:p>
    <w:p w14:paraId="48AEEFFE" w14:textId="77777777" w:rsidR="00AB45E1" w:rsidRPr="004D5E6D" w:rsidRDefault="004D5E6D" w:rsidP="004D5E6D">
      <w:pPr>
        <w:pStyle w:val="ListParagraph"/>
        <w:numPr>
          <w:ilvl w:val="1"/>
          <w:numId w:val="5"/>
        </w:numPr>
        <w:tabs>
          <w:tab w:val="left" w:pos="360"/>
        </w:tabs>
        <w:spacing w:after="240"/>
        <w:ind w:firstLine="0"/>
        <w:rPr>
          <w:rFonts w:asciiTheme="minorHAnsi" w:hAnsiTheme="minorHAnsi" w:cs="Arial"/>
          <w:sz w:val="19"/>
          <w:szCs w:val="19"/>
        </w:rPr>
      </w:pPr>
      <w:r>
        <w:rPr>
          <w:rFonts w:asciiTheme="minorHAnsi" w:hAnsiTheme="minorHAnsi" w:cs="Arial"/>
          <w:sz w:val="19"/>
          <w:szCs w:val="19"/>
        </w:rPr>
        <w:t xml:space="preserve">Department &amp; College </w:t>
      </w:r>
      <w:sdt>
        <w:sdtPr>
          <w:rPr>
            <w:rFonts w:asciiTheme="minorHAnsi" w:hAnsiTheme="minorHAnsi" w:cs="Arial"/>
            <w:sz w:val="19"/>
            <w:szCs w:val="19"/>
          </w:rPr>
          <w:id w:val="-254680922"/>
          <w:placeholder>
            <w:docPart w:val="16BEC6FCC61E4E4CA04BDC5CC7A5E66E"/>
          </w:placeholder>
          <w:showingPlcHdr/>
        </w:sdtPr>
        <w:sdtEndPr/>
        <w:sdtContent>
          <w:r w:rsidRPr="004D5E6D">
            <w:rPr>
              <w:rStyle w:val="PlaceholderText"/>
              <w:rFonts w:asciiTheme="minorHAnsi" w:hAnsiTheme="minorHAnsi" w:cs="Arial"/>
              <w:sz w:val="19"/>
              <w:szCs w:val="19"/>
            </w:rPr>
            <w:t>Click or tap here to enter text.</w:t>
          </w:r>
        </w:sdtContent>
      </w:sdt>
    </w:p>
    <w:p w14:paraId="7A39C739" w14:textId="77777777" w:rsidR="0064097C" w:rsidRPr="00CF606C" w:rsidRDefault="004D5E6D" w:rsidP="00AB45E1">
      <w:pPr>
        <w:pStyle w:val="BodyText"/>
        <w:numPr>
          <w:ilvl w:val="1"/>
          <w:numId w:val="5"/>
        </w:numPr>
        <w:tabs>
          <w:tab w:val="left" w:pos="333"/>
        </w:tabs>
        <w:kinsoku w:val="0"/>
        <w:overflowPunct w:val="0"/>
        <w:spacing w:before="0" w:after="240"/>
        <w:ind w:left="360" w:hanging="360"/>
        <w:rPr>
          <w:rFonts w:asciiTheme="minorHAnsi" w:hAnsiTheme="minorHAnsi"/>
        </w:rPr>
      </w:pPr>
      <w:r>
        <w:rPr>
          <w:rFonts w:asciiTheme="minorHAnsi" w:hAnsiTheme="minorHAnsi"/>
        </w:rPr>
        <w:t xml:space="preserve">Overseas institution name </w:t>
      </w:r>
      <w:sdt>
        <w:sdtPr>
          <w:rPr>
            <w:rFonts w:asciiTheme="minorHAnsi" w:hAnsiTheme="minorHAnsi"/>
          </w:rPr>
          <w:id w:val="-246812015"/>
          <w:placeholder>
            <w:docPart w:val="678DC71653AC024DA67F729C74B787BC"/>
          </w:placeholder>
          <w:showingPlcHdr/>
        </w:sdtPr>
        <w:sdtEndPr/>
        <w:sdtContent>
          <w:r w:rsidR="0064097C" w:rsidRPr="00CF606C">
            <w:rPr>
              <w:rStyle w:val="PlaceholderText"/>
              <w:rFonts w:asciiTheme="minorHAnsi" w:hAnsiTheme="minorHAnsi"/>
            </w:rPr>
            <w:t>Click here to enter text.</w:t>
          </w:r>
        </w:sdtContent>
      </w:sdt>
    </w:p>
    <w:p w14:paraId="159CE1C0" w14:textId="5FC000B4" w:rsidR="00DB149A" w:rsidRPr="00CF606C" w:rsidRDefault="00DB149A" w:rsidP="00AB45E1">
      <w:pPr>
        <w:pStyle w:val="BodyText"/>
        <w:numPr>
          <w:ilvl w:val="1"/>
          <w:numId w:val="5"/>
        </w:numPr>
        <w:tabs>
          <w:tab w:val="left" w:pos="333"/>
        </w:tabs>
        <w:kinsoku w:val="0"/>
        <w:overflowPunct w:val="0"/>
        <w:spacing w:before="0" w:after="240"/>
        <w:ind w:left="360" w:hanging="360"/>
        <w:rPr>
          <w:rFonts w:asciiTheme="minorHAnsi" w:hAnsiTheme="minorHAnsi"/>
        </w:rPr>
      </w:pPr>
      <w:r w:rsidRPr="00CF606C">
        <w:rPr>
          <w:rFonts w:asciiTheme="minorHAnsi" w:hAnsiTheme="minorHAnsi"/>
        </w:rPr>
        <w:t>Where</w:t>
      </w:r>
      <w:r w:rsidRPr="00CF606C">
        <w:rPr>
          <w:rFonts w:asciiTheme="minorHAnsi" w:hAnsiTheme="minorHAnsi"/>
          <w:spacing w:val="6"/>
        </w:rPr>
        <w:t xml:space="preserve"> </w:t>
      </w:r>
      <w:r w:rsidRPr="00CF606C">
        <w:rPr>
          <w:rFonts w:asciiTheme="minorHAnsi" w:hAnsiTheme="minorHAnsi"/>
        </w:rPr>
        <w:t>is</w:t>
      </w:r>
      <w:r w:rsidRPr="00CF606C">
        <w:rPr>
          <w:rFonts w:asciiTheme="minorHAnsi" w:hAnsiTheme="minorHAnsi"/>
          <w:spacing w:val="6"/>
        </w:rPr>
        <w:t xml:space="preserve"> </w:t>
      </w:r>
      <w:r w:rsidRPr="00CF606C">
        <w:rPr>
          <w:rFonts w:asciiTheme="minorHAnsi" w:hAnsiTheme="minorHAnsi"/>
        </w:rPr>
        <w:t>the</w:t>
      </w:r>
      <w:r w:rsidR="003E0262">
        <w:rPr>
          <w:rFonts w:asciiTheme="minorHAnsi" w:hAnsiTheme="minorHAnsi"/>
        </w:rPr>
        <w:t xml:space="preserve"> primary campus of the</w:t>
      </w:r>
      <w:r w:rsidRPr="00CF606C">
        <w:rPr>
          <w:rFonts w:asciiTheme="minorHAnsi" w:hAnsiTheme="minorHAnsi"/>
          <w:spacing w:val="6"/>
        </w:rPr>
        <w:t xml:space="preserve"> </w:t>
      </w:r>
      <w:r w:rsidRPr="00CF606C">
        <w:rPr>
          <w:rFonts w:asciiTheme="minorHAnsi" w:hAnsiTheme="minorHAnsi"/>
        </w:rPr>
        <w:t>institution</w:t>
      </w:r>
      <w:r w:rsidRPr="00CF606C">
        <w:rPr>
          <w:rFonts w:asciiTheme="minorHAnsi" w:hAnsiTheme="minorHAnsi"/>
          <w:spacing w:val="6"/>
        </w:rPr>
        <w:t xml:space="preserve"> </w:t>
      </w:r>
      <w:r w:rsidRPr="00CF606C">
        <w:rPr>
          <w:rFonts w:asciiTheme="minorHAnsi" w:hAnsiTheme="minorHAnsi"/>
        </w:rPr>
        <w:t>located?</w:t>
      </w:r>
      <w:r w:rsidR="0064097C" w:rsidRPr="00CF606C">
        <w:rPr>
          <w:rFonts w:asciiTheme="minorHAnsi" w:hAnsiTheme="minorHAnsi"/>
        </w:rPr>
        <w:t xml:space="preserve"> (City, State</w:t>
      </w:r>
      <w:r w:rsidR="00BB7B49">
        <w:rPr>
          <w:rFonts w:asciiTheme="minorHAnsi" w:hAnsiTheme="minorHAnsi"/>
        </w:rPr>
        <w:t>/Province</w:t>
      </w:r>
      <w:r w:rsidR="0064097C" w:rsidRPr="00CF606C">
        <w:rPr>
          <w:rFonts w:asciiTheme="minorHAnsi" w:hAnsiTheme="minorHAnsi"/>
        </w:rPr>
        <w:t>, Country)</w:t>
      </w:r>
      <w:r w:rsidR="003158EA" w:rsidRPr="00CF606C">
        <w:rPr>
          <w:rFonts w:asciiTheme="minorHAnsi" w:hAnsiTheme="minorHAnsi"/>
        </w:rPr>
        <w:t xml:space="preserve"> </w:t>
      </w:r>
      <w:sdt>
        <w:sdtPr>
          <w:rPr>
            <w:rFonts w:asciiTheme="minorHAnsi" w:hAnsiTheme="minorHAnsi"/>
          </w:rPr>
          <w:id w:val="-807245595"/>
          <w:placeholder>
            <w:docPart w:val="DefaultPlaceholder_1081868574"/>
          </w:placeholder>
          <w:showingPlcHdr/>
        </w:sdtPr>
        <w:sdtEndPr/>
        <w:sdtContent>
          <w:r w:rsidR="006C067B" w:rsidRPr="00CF606C">
            <w:rPr>
              <w:rStyle w:val="PlaceholderText"/>
              <w:rFonts w:asciiTheme="minorHAnsi" w:hAnsiTheme="minorHAnsi"/>
            </w:rPr>
            <w:t>Click here to enter text.</w:t>
          </w:r>
        </w:sdtContent>
      </w:sdt>
    </w:p>
    <w:p w14:paraId="3E8D48F5" w14:textId="77777777" w:rsidR="003E0262" w:rsidRDefault="003E0262" w:rsidP="00AB45E1">
      <w:pPr>
        <w:pStyle w:val="BodyText"/>
        <w:numPr>
          <w:ilvl w:val="1"/>
          <w:numId w:val="5"/>
        </w:numPr>
        <w:tabs>
          <w:tab w:val="left" w:pos="333"/>
        </w:tabs>
        <w:kinsoku w:val="0"/>
        <w:overflowPunct w:val="0"/>
        <w:spacing w:before="0" w:after="240" w:line="360" w:lineRule="auto"/>
        <w:ind w:left="360" w:hanging="360"/>
        <w:rPr>
          <w:rFonts w:asciiTheme="minorHAnsi" w:hAnsiTheme="minorHAnsi"/>
        </w:rPr>
      </w:pPr>
      <w:r>
        <w:rPr>
          <w:rFonts w:asciiTheme="minorHAnsi" w:hAnsiTheme="minorHAnsi"/>
        </w:rPr>
        <w:t xml:space="preserve">Are there additional institution campuses? </w:t>
      </w:r>
      <w:sdt>
        <w:sdtPr>
          <w:rPr>
            <w:rFonts w:asciiTheme="minorHAnsi" w:hAnsiTheme="minorHAnsi"/>
          </w:rPr>
          <w:id w:val="146171566"/>
          <w14:checkbox>
            <w14:checked w14:val="0"/>
            <w14:checkedState w14:val="2612" w14:font="MS Gothic"/>
            <w14:uncheckedState w14:val="2610" w14:font="MS Gothic"/>
          </w14:checkbox>
        </w:sdtPr>
        <w:sdtEndPr/>
        <w:sdtContent>
          <w:r w:rsidRPr="00CF606C">
            <w:rPr>
              <w:rFonts w:ascii="Segoe UI Symbol" w:eastAsia="MS Gothic" w:hAnsi="Segoe UI Symbol" w:cs="Segoe UI Symbol"/>
            </w:rPr>
            <w:t>☐</w:t>
          </w:r>
        </w:sdtContent>
      </w:sdt>
      <w:r w:rsidRPr="00CF606C">
        <w:rPr>
          <w:rFonts w:asciiTheme="minorHAnsi" w:hAnsiTheme="minorHAnsi"/>
        </w:rPr>
        <w:t xml:space="preserve">Yes   </w:t>
      </w:r>
      <w:sdt>
        <w:sdtPr>
          <w:rPr>
            <w:rFonts w:asciiTheme="minorHAnsi" w:hAnsiTheme="minorHAnsi"/>
          </w:rPr>
          <w:id w:val="1962375976"/>
          <w14:checkbox>
            <w14:checked w14:val="0"/>
            <w14:checkedState w14:val="2612" w14:font="MS Gothic"/>
            <w14:uncheckedState w14:val="2610" w14:font="MS Gothic"/>
          </w14:checkbox>
        </w:sdtPr>
        <w:sdtEndPr/>
        <w:sdtContent>
          <w:r w:rsidRPr="00CF606C">
            <w:rPr>
              <w:rFonts w:ascii="Segoe UI Symbol" w:eastAsia="MS Gothic" w:hAnsi="Segoe UI Symbol" w:cs="Segoe UI Symbol"/>
            </w:rPr>
            <w:t>☐</w:t>
          </w:r>
        </w:sdtContent>
      </w:sdt>
      <w:r w:rsidRPr="00CF606C">
        <w:rPr>
          <w:rFonts w:asciiTheme="minorHAnsi" w:hAnsiTheme="minorHAnsi"/>
        </w:rPr>
        <w:t xml:space="preserve">No  </w:t>
      </w:r>
    </w:p>
    <w:p w14:paraId="4D34C069" w14:textId="77777777" w:rsidR="003E0262" w:rsidRDefault="003E0262" w:rsidP="003E0262">
      <w:pPr>
        <w:pStyle w:val="BodyText"/>
        <w:tabs>
          <w:tab w:val="left" w:pos="333"/>
        </w:tabs>
        <w:kinsoku w:val="0"/>
        <w:overflowPunct w:val="0"/>
        <w:spacing w:before="0" w:after="240"/>
        <w:ind w:left="360"/>
        <w:rPr>
          <w:rFonts w:asciiTheme="minorHAnsi" w:hAnsiTheme="minorHAnsi"/>
        </w:rPr>
      </w:pPr>
      <w:r>
        <w:rPr>
          <w:rFonts w:asciiTheme="minorHAnsi" w:hAnsiTheme="minorHAnsi"/>
        </w:rPr>
        <w:t>If so, where?</w:t>
      </w:r>
      <w:r w:rsidRPr="00CF606C">
        <w:rPr>
          <w:rFonts w:asciiTheme="minorHAnsi" w:hAnsiTheme="minorHAnsi"/>
        </w:rPr>
        <w:t xml:space="preserve"> </w:t>
      </w:r>
      <w:sdt>
        <w:sdtPr>
          <w:rPr>
            <w:rFonts w:asciiTheme="minorHAnsi" w:hAnsiTheme="minorHAnsi"/>
          </w:rPr>
          <w:id w:val="-1267921819"/>
          <w:placeholder>
            <w:docPart w:val="633B8DA7271D3F41B51574E35E69348E"/>
          </w:placeholder>
          <w:showingPlcHdr/>
        </w:sdtPr>
        <w:sdtEndPr/>
        <w:sdtContent>
          <w:r w:rsidRPr="00CF606C">
            <w:rPr>
              <w:rStyle w:val="PlaceholderText"/>
              <w:rFonts w:asciiTheme="minorHAnsi" w:hAnsiTheme="minorHAnsi"/>
            </w:rPr>
            <w:t>Click here to enter text.</w:t>
          </w:r>
        </w:sdtContent>
      </w:sdt>
    </w:p>
    <w:p w14:paraId="7BC65B13" w14:textId="77777777" w:rsidR="00DB149A" w:rsidRPr="00CF606C" w:rsidRDefault="00DB149A" w:rsidP="00ED267E">
      <w:pPr>
        <w:pStyle w:val="BodyText"/>
        <w:numPr>
          <w:ilvl w:val="1"/>
          <w:numId w:val="5"/>
        </w:numPr>
        <w:tabs>
          <w:tab w:val="left" w:pos="333"/>
        </w:tabs>
        <w:kinsoku w:val="0"/>
        <w:overflowPunct w:val="0"/>
        <w:spacing w:before="0" w:after="240"/>
        <w:ind w:left="360" w:hanging="360"/>
        <w:rPr>
          <w:rFonts w:asciiTheme="minorHAnsi" w:hAnsiTheme="minorHAnsi"/>
        </w:rPr>
      </w:pPr>
      <w:r w:rsidRPr="00CF606C">
        <w:rPr>
          <w:rFonts w:asciiTheme="minorHAnsi" w:hAnsiTheme="minorHAnsi"/>
        </w:rPr>
        <w:lastRenderedPageBreak/>
        <w:t>How</w:t>
      </w:r>
      <w:r w:rsidRPr="00CF606C">
        <w:rPr>
          <w:rFonts w:asciiTheme="minorHAnsi" w:hAnsiTheme="minorHAnsi"/>
          <w:spacing w:val="6"/>
        </w:rPr>
        <w:t xml:space="preserve"> </w:t>
      </w:r>
      <w:r w:rsidRPr="00CF606C">
        <w:rPr>
          <w:rFonts w:asciiTheme="minorHAnsi" w:hAnsiTheme="minorHAnsi"/>
        </w:rPr>
        <w:t>many</w:t>
      </w:r>
      <w:r w:rsidRPr="00CF606C">
        <w:rPr>
          <w:rFonts w:asciiTheme="minorHAnsi" w:hAnsiTheme="minorHAnsi"/>
          <w:spacing w:val="7"/>
        </w:rPr>
        <w:t xml:space="preserve"> </w:t>
      </w:r>
      <w:r w:rsidRPr="00CF606C">
        <w:rPr>
          <w:rFonts w:asciiTheme="minorHAnsi" w:hAnsiTheme="minorHAnsi"/>
        </w:rPr>
        <w:t>students</w:t>
      </w:r>
      <w:r w:rsidRPr="00CF606C">
        <w:rPr>
          <w:rFonts w:asciiTheme="minorHAnsi" w:hAnsiTheme="minorHAnsi"/>
          <w:spacing w:val="6"/>
        </w:rPr>
        <w:t xml:space="preserve"> </w:t>
      </w:r>
      <w:r w:rsidRPr="00CF606C">
        <w:rPr>
          <w:rFonts w:asciiTheme="minorHAnsi" w:hAnsiTheme="minorHAnsi"/>
        </w:rPr>
        <w:t>attend</w:t>
      </w:r>
      <w:r w:rsidRPr="00CF606C">
        <w:rPr>
          <w:rFonts w:asciiTheme="minorHAnsi" w:hAnsiTheme="minorHAnsi"/>
          <w:spacing w:val="7"/>
        </w:rPr>
        <w:t xml:space="preserve"> </w:t>
      </w:r>
      <w:r w:rsidRPr="00CF606C">
        <w:rPr>
          <w:rFonts w:asciiTheme="minorHAnsi" w:hAnsiTheme="minorHAnsi"/>
        </w:rPr>
        <w:t>the</w:t>
      </w:r>
      <w:r w:rsidRPr="00CF606C">
        <w:rPr>
          <w:rFonts w:asciiTheme="minorHAnsi" w:hAnsiTheme="minorHAnsi"/>
          <w:spacing w:val="6"/>
        </w:rPr>
        <w:t xml:space="preserve"> </w:t>
      </w:r>
      <w:r w:rsidRPr="00CF606C">
        <w:rPr>
          <w:rFonts w:asciiTheme="minorHAnsi" w:hAnsiTheme="minorHAnsi"/>
        </w:rPr>
        <w:t>institution?</w:t>
      </w:r>
      <w:r w:rsidR="006C067B" w:rsidRPr="00CF606C">
        <w:rPr>
          <w:rFonts w:asciiTheme="minorHAnsi" w:hAnsiTheme="minorHAnsi"/>
        </w:rPr>
        <w:t xml:space="preserve"> </w:t>
      </w:r>
      <w:sdt>
        <w:sdtPr>
          <w:rPr>
            <w:rFonts w:asciiTheme="minorHAnsi" w:hAnsiTheme="minorHAnsi"/>
          </w:rPr>
          <w:id w:val="1731257840"/>
          <w:placeholder>
            <w:docPart w:val="DefaultPlaceholder_1081868574"/>
          </w:placeholder>
          <w:showingPlcHdr/>
        </w:sdtPr>
        <w:sdtEndPr/>
        <w:sdtContent>
          <w:r w:rsidR="008977B5" w:rsidRPr="00CF606C">
            <w:rPr>
              <w:rStyle w:val="PlaceholderText"/>
              <w:rFonts w:asciiTheme="minorHAnsi" w:hAnsiTheme="minorHAnsi"/>
            </w:rPr>
            <w:t>Click here to enter text.</w:t>
          </w:r>
        </w:sdtContent>
      </w:sdt>
    </w:p>
    <w:p w14:paraId="03A0ED6E" w14:textId="77777777" w:rsidR="00DB149A" w:rsidRPr="00CF606C" w:rsidRDefault="00DB149A" w:rsidP="00ED267E">
      <w:pPr>
        <w:pStyle w:val="BodyText"/>
        <w:numPr>
          <w:ilvl w:val="1"/>
          <w:numId w:val="5"/>
        </w:numPr>
        <w:tabs>
          <w:tab w:val="left" w:pos="333"/>
        </w:tabs>
        <w:kinsoku w:val="0"/>
        <w:overflowPunct w:val="0"/>
        <w:spacing w:before="0" w:after="240"/>
        <w:ind w:left="360" w:hanging="360"/>
        <w:rPr>
          <w:rFonts w:asciiTheme="minorHAnsi" w:hAnsiTheme="minorHAnsi"/>
        </w:rPr>
      </w:pPr>
      <w:r w:rsidRPr="00CF606C">
        <w:rPr>
          <w:rFonts w:asciiTheme="minorHAnsi" w:hAnsiTheme="minorHAnsi"/>
        </w:rPr>
        <w:t>How</w:t>
      </w:r>
      <w:r w:rsidRPr="00CF606C">
        <w:rPr>
          <w:rFonts w:asciiTheme="minorHAnsi" w:hAnsiTheme="minorHAnsi"/>
          <w:spacing w:val="7"/>
        </w:rPr>
        <w:t xml:space="preserve"> </w:t>
      </w:r>
      <w:r w:rsidRPr="00CF606C">
        <w:rPr>
          <w:rFonts w:asciiTheme="minorHAnsi" w:hAnsiTheme="minorHAnsi"/>
        </w:rPr>
        <w:t>many</w:t>
      </w:r>
      <w:r w:rsidRPr="00CF606C">
        <w:rPr>
          <w:rFonts w:asciiTheme="minorHAnsi" w:hAnsiTheme="minorHAnsi"/>
          <w:spacing w:val="7"/>
        </w:rPr>
        <w:t xml:space="preserve"> </w:t>
      </w:r>
      <w:r w:rsidRPr="00CF606C">
        <w:rPr>
          <w:rFonts w:asciiTheme="minorHAnsi" w:hAnsiTheme="minorHAnsi"/>
        </w:rPr>
        <w:t>international</w:t>
      </w:r>
      <w:r w:rsidRPr="00CF606C">
        <w:rPr>
          <w:rFonts w:asciiTheme="minorHAnsi" w:hAnsiTheme="minorHAnsi"/>
          <w:spacing w:val="7"/>
        </w:rPr>
        <w:t xml:space="preserve"> </w:t>
      </w:r>
      <w:r w:rsidRPr="00CF606C">
        <w:rPr>
          <w:rFonts w:asciiTheme="minorHAnsi" w:hAnsiTheme="minorHAnsi"/>
        </w:rPr>
        <w:t>students</w:t>
      </w:r>
      <w:r w:rsidRPr="00CF606C">
        <w:rPr>
          <w:rFonts w:asciiTheme="minorHAnsi" w:hAnsiTheme="minorHAnsi"/>
          <w:spacing w:val="7"/>
        </w:rPr>
        <w:t xml:space="preserve"> </w:t>
      </w:r>
      <w:r w:rsidRPr="00CF606C">
        <w:rPr>
          <w:rFonts w:asciiTheme="minorHAnsi" w:hAnsiTheme="minorHAnsi"/>
        </w:rPr>
        <w:t>attend</w:t>
      </w:r>
      <w:r w:rsidRPr="00CF606C">
        <w:rPr>
          <w:rFonts w:asciiTheme="minorHAnsi" w:hAnsiTheme="minorHAnsi"/>
          <w:spacing w:val="7"/>
        </w:rPr>
        <w:t xml:space="preserve"> </w:t>
      </w:r>
      <w:r w:rsidRPr="00CF606C">
        <w:rPr>
          <w:rFonts w:asciiTheme="minorHAnsi" w:hAnsiTheme="minorHAnsi"/>
        </w:rPr>
        <w:t>the</w:t>
      </w:r>
      <w:r w:rsidRPr="00CF606C">
        <w:rPr>
          <w:rFonts w:asciiTheme="minorHAnsi" w:hAnsiTheme="minorHAnsi"/>
          <w:spacing w:val="8"/>
        </w:rPr>
        <w:t xml:space="preserve"> </w:t>
      </w:r>
      <w:r w:rsidRPr="00CF606C">
        <w:rPr>
          <w:rFonts w:asciiTheme="minorHAnsi" w:hAnsiTheme="minorHAnsi"/>
        </w:rPr>
        <w:t>institution?</w:t>
      </w:r>
      <w:r w:rsidR="006C067B" w:rsidRPr="00CF606C">
        <w:rPr>
          <w:rFonts w:asciiTheme="minorHAnsi" w:hAnsiTheme="minorHAnsi"/>
        </w:rPr>
        <w:t xml:space="preserve"> </w:t>
      </w:r>
      <w:sdt>
        <w:sdtPr>
          <w:rPr>
            <w:rFonts w:asciiTheme="minorHAnsi" w:hAnsiTheme="minorHAnsi"/>
          </w:rPr>
          <w:id w:val="-551770413"/>
          <w:placeholder>
            <w:docPart w:val="DefaultPlaceholder_1081868574"/>
          </w:placeholder>
          <w:showingPlcHdr/>
        </w:sdtPr>
        <w:sdtEndPr/>
        <w:sdtContent>
          <w:r w:rsidR="008977B5" w:rsidRPr="00CF606C">
            <w:rPr>
              <w:rStyle w:val="PlaceholderText"/>
              <w:rFonts w:asciiTheme="minorHAnsi" w:hAnsiTheme="minorHAnsi"/>
            </w:rPr>
            <w:t>Click here to enter text.</w:t>
          </w:r>
        </w:sdtContent>
      </w:sdt>
    </w:p>
    <w:p w14:paraId="4FC13C73" w14:textId="77777777" w:rsidR="00DB149A" w:rsidRPr="00CF606C" w:rsidRDefault="00DB149A" w:rsidP="00ED267E">
      <w:pPr>
        <w:pStyle w:val="BodyText"/>
        <w:numPr>
          <w:ilvl w:val="1"/>
          <w:numId w:val="5"/>
        </w:numPr>
        <w:tabs>
          <w:tab w:val="left" w:pos="333"/>
          <w:tab w:val="left" w:pos="5679"/>
          <w:tab w:val="left" w:pos="7092"/>
        </w:tabs>
        <w:kinsoku w:val="0"/>
        <w:overflowPunct w:val="0"/>
        <w:spacing w:before="0" w:after="240"/>
        <w:ind w:left="360" w:hanging="360"/>
        <w:rPr>
          <w:rFonts w:asciiTheme="minorHAnsi" w:hAnsiTheme="minorHAnsi"/>
        </w:rPr>
      </w:pPr>
      <w:r w:rsidRPr="00CF606C">
        <w:rPr>
          <w:rFonts w:asciiTheme="minorHAnsi" w:hAnsiTheme="minorHAnsi"/>
        </w:rPr>
        <w:t>How</w:t>
      </w:r>
      <w:r w:rsidRPr="00CF606C">
        <w:rPr>
          <w:rFonts w:asciiTheme="minorHAnsi" w:hAnsiTheme="minorHAnsi"/>
          <w:spacing w:val="5"/>
        </w:rPr>
        <w:t xml:space="preserve"> </w:t>
      </w:r>
      <w:r w:rsidRPr="00CF606C">
        <w:rPr>
          <w:rFonts w:asciiTheme="minorHAnsi" w:hAnsiTheme="minorHAnsi"/>
        </w:rPr>
        <w:t>is</w:t>
      </w:r>
      <w:r w:rsidRPr="00CF606C">
        <w:rPr>
          <w:rFonts w:asciiTheme="minorHAnsi" w:hAnsiTheme="minorHAnsi"/>
          <w:spacing w:val="6"/>
        </w:rPr>
        <w:t xml:space="preserve"> </w:t>
      </w:r>
      <w:r w:rsidRPr="00CF606C">
        <w:rPr>
          <w:rFonts w:asciiTheme="minorHAnsi" w:hAnsiTheme="minorHAnsi"/>
        </w:rPr>
        <w:t>the</w:t>
      </w:r>
      <w:r w:rsidRPr="00CF606C">
        <w:rPr>
          <w:rFonts w:asciiTheme="minorHAnsi" w:hAnsiTheme="minorHAnsi"/>
          <w:spacing w:val="6"/>
        </w:rPr>
        <w:t xml:space="preserve"> </w:t>
      </w:r>
      <w:r w:rsidRPr="00CF606C">
        <w:rPr>
          <w:rFonts w:asciiTheme="minorHAnsi" w:hAnsiTheme="minorHAnsi"/>
        </w:rPr>
        <w:t>institution</w:t>
      </w:r>
      <w:r w:rsidRPr="00CF606C">
        <w:rPr>
          <w:rFonts w:asciiTheme="minorHAnsi" w:hAnsiTheme="minorHAnsi"/>
          <w:spacing w:val="5"/>
        </w:rPr>
        <w:t xml:space="preserve"> </w:t>
      </w:r>
      <w:r w:rsidRPr="00CF606C">
        <w:rPr>
          <w:rFonts w:asciiTheme="minorHAnsi" w:hAnsiTheme="minorHAnsi"/>
        </w:rPr>
        <w:t>funded?</w:t>
      </w:r>
      <w:r w:rsidR="006C067B" w:rsidRPr="00CF606C">
        <w:rPr>
          <w:rFonts w:asciiTheme="minorHAnsi" w:hAnsiTheme="minorHAnsi"/>
        </w:rPr>
        <w:t xml:space="preserve"> </w:t>
      </w:r>
      <w:sdt>
        <w:sdtPr>
          <w:rPr>
            <w:rFonts w:asciiTheme="minorHAnsi" w:hAnsiTheme="minorHAnsi"/>
          </w:rPr>
          <w:id w:val="-593636156"/>
          <w14:checkbox>
            <w14:checked w14:val="0"/>
            <w14:checkedState w14:val="2612" w14:font="MS Gothic"/>
            <w14:uncheckedState w14:val="2610" w14:font="MS Gothic"/>
          </w14:checkbox>
        </w:sdtPr>
        <w:sdtEndPr/>
        <w:sdtContent>
          <w:r w:rsidR="006C067B" w:rsidRPr="00CF606C">
            <w:rPr>
              <w:rFonts w:ascii="Segoe UI Symbol" w:eastAsia="MS Gothic" w:hAnsi="Segoe UI Symbol" w:cs="Segoe UI Symbol"/>
            </w:rPr>
            <w:t>☐</w:t>
          </w:r>
        </w:sdtContent>
      </w:sdt>
      <w:r w:rsidRPr="00CF606C">
        <w:rPr>
          <w:rFonts w:asciiTheme="minorHAnsi" w:hAnsiTheme="minorHAnsi"/>
        </w:rPr>
        <w:t>Public</w:t>
      </w:r>
      <w:r w:rsidR="006C067B" w:rsidRPr="00CF606C">
        <w:rPr>
          <w:rFonts w:asciiTheme="minorHAnsi" w:hAnsiTheme="minorHAnsi"/>
        </w:rPr>
        <w:t xml:space="preserve">    </w:t>
      </w:r>
      <w:sdt>
        <w:sdtPr>
          <w:rPr>
            <w:rFonts w:asciiTheme="minorHAnsi" w:hAnsiTheme="minorHAnsi"/>
          </w:rPr>
          <w:id w:val="-1436974825"/>
          <w14:checkbox>
            <w14:checked w14:val="0"/>
            <w14:checkedState w14:val="2612" w14:font="MS Gothic"/>
            <w14:uncheckedState w14:val="2610" w14:font="MS Gothic"/>
          </w14:checkbox>
        </w:sdtPr>
        <w:sdtEndPr/>
        <w:sdtContent>
          <w:r w:rsidR="006C067B" w:rsidRPr="00CF606C">
            <w:rPr>
              <w:rFonts w:ascii="Segoe UI Symbol" w:eastAsia="MS Gothic" w:hAnsi="Segoe UI Symbol" w:cs="Segoe UI Symbol"/>
            </w:rPr>
            <w:t>☐</w:t>
          </w:r>
        </w:sdtContent>
      </w:sdt>
      <w:r w:rsidR="006C067B" w:rsidRPr="00CF606C">
        <w:rPr>
          <w:rFonts w:asciiTheme="minorHAnsi" w:hAnsiTheme="minorHAnsi"/>
        </w:rPr>
        <w:t xml:space="preserve">Private    </w:t>
      </w:r>
      <w:sdt>
        <w:sdtPr>
          <w:rPr>
            <w:rFonts w:asciiTheme="minorHAnsi" w:hAnsiTheme="minorHAnsi"/>
          </w:rPr>
          <w:id w:val="-1519460438"/>
          <w14:checkbox>
            <w14:checked w14:val="0"/>
            <w14:checkedState w14:val="2612" w14:font="MS Gothic"/>
            <w14:uncheckedState w14:val="2610" w14:font="MS Gothic"/>
          </w14:checkbox>
        </w:sdtPr>
        <w:sdtEndPr/>
        <w:sdtContent>
          <w:r w:rsidR="006B20D9" w:rsidRPr="00CF606C">
            <w:rPr>
              <w:rFonts w:ascii="Segoe UI Symbol" w:eastAsia="MS Gothic" w:hAnsi="Segoe UI Symbol" w:cs="Segoe UI Symbol"/>
            </w:rPr>
            <w:t>☐</w:t>
          </w:r>
        </w:sdtContent>
      </w:sdt>
      <w:r w:rsidRPr="00CF606C">
        <w:rPr>
          <w:rFonts w:asciiTheme="minorHAnsi" w:hAnsiTheme="minorHAnsi"/>
        </w:rPr>
        <w:t>Other</w:t>
      </w:r>
    </w:p>
    <w:p w14:paraId="4338D70D" w14:textId="77777777" w:rsidR="00DB149A" w:rsidRPr="00CF606C" w:rsidRDefault="00DB149A" w:rsidP="00ED267E">
      <w:pPr>
        <w:pStyle w:val="BodyText"/>
        <w:numPr>
          <w:ilvl w:val="1"/>
          <w:numId w:val="5"/>
        </w:numPr>
        <w:tabs>
          <w:tab w:val="left" w:pos="333"/>
          <w:tab w:val="left" w:pos="5679"/>
          <w:tab w:val="left" w:pos="7460"/>
        </w:tabs>
        <w:kinsoku w:val="0"/>
        <w:overflowPunct w:val="0"/>
        <w:spacing w:before="0" w:after="240"/>
        <w:ind w:left="360" w:hanging="360"/>
        <w:rPr>
          <w:rFonts w:asciiTheme="minorHAnsi" w:hAnsiTheme="minorHAnsi"/>
          <w:sz w:val="16"/>
          <w:szCs w:val="16"/>
        </w:rPr>
      </w:pPr>
      <w:r w:rsidRPr="00CF606C">
        <w:rPr>
          <w:rFonts w:asciiTheme="minorHAnsi" w:hAnsiTheme="minorHAnsi"/>
        </w:rPr>
        <w:t>What</w:t>
      </w:r>
      <w:r w:rsidRPr="00CF606C">
        <w:rPr>
          <w:rFonts w:asciiTheme="minorHAnsi" w:hAnsiTheme="minorHAnsi"/>
          <w:spacing w:val="5"/>
        </w:rPr>
        <w:t xml:space="preserve"> </w:t>
      </w:r>
      <w:r w:rsidRPr="00CF606C">
        <w:rPr>
          <w:rFonts w:asciiTheme="minorHAnsi" w:hAnsiTheme="minorHAnsi"/>
        </w:rPr>
        <w:t>level</w:t>
      </w:r>
      <w:r w:rsidRPr="00CF606C">
        <w:rPr>
          <w:rFonts w:asciiTheme="minorHAnsi" w:hAnsiTheme="minorHAnsi"/>
          <w:spacing w:val="5"/>
        </w:rPr>
        <w:t xml:space="preserve"> </w:t>
      </w:r>
      <w:r w:rsidRPr="00CF606C">
        <w:rPr>
          <w:rFonts w:asciiTheme="minorHAnsi" w:hAnsiTheme="minorHAnsi"/>
        </w:rPr>
        <w:t>of</w:t>
      </w:r>
      <w:r w:rsidRPr="00CF606C">
        <w:rPr>
          <w:rFonts w:asciiTheme="minorHAnsi" w:hAnsiTheme="minorHAnsi"/>
          <w:spacing w:val="6"/>
        </w:rPr>
        <w:t xml:space="preserve"> </w:t>
      </w:r>
      <w:r w:rsidRPr="00CF606C">
        <w:rPr>
          <w:rFonts w:asciiTheme="minorHAnsi" w:hAnsiTheme="minorHAnsi"/>
        </w:rPr>
        <w:t>degrees</w:t>
      </w:r>
      <w:r w:rsidRPr="00CF606C">
        <w:rPr>
          <w:rFonts w:asciiTheme="minorHAnsi" w:hAnsiTheme="minorHAnsi"/>
          <w:spacing w:val="5"/>
        </w:rPr>
        <w:t xml:space="preserve"> </w:t>
      </w:r>
      <w:r w:rsidRPr="00CF606C">
        <w:rPr>
          <w:rFonts w:asciiTheme="minorHAnsi" w:hAnsiTheme="minorHAnsi"/>
        </w:rPr>
        <w:t>does</w:t>
      </w:r>
      <w:r w:rsidRPr="00CF606C">
        <w:rPr>
          <w:rFonts w:asciiTheme="minorHAnsi" w:hAnsiTheme="minorHAnsi"/>
          <w:spacing w:val="6"/>
        </w:rPr>
        <w:t xml:space="preserve"> </w:t>
      </w:r>
      <w:r w:rsidRPr="00CF606C">
        <w:rPr>
          <w:rFonts w:asciiTheme="minorHAnsi" w:hAnsiTheme="minorHAnsi"/>
        </w:rPr>
        <w:t>the</w:t>
      </w:r>
      <w:r w:rsidRPr="00CF606C">
        <w:rPr>
          <w:rFonts w:asciiTheme="minorHAnsi" w:hAnsiTheme="minorHAnsi"/>
          <w:spacing w:val="5"/>
        </w:rPr>
        <w:t xml:space="preserve"> </w:t>
      </w:r>
      <w:r w:rsidRPr="00CF606C">
        <w:rPr>
          <w:rFonts w:asciiTheme="minorHAnsi" w:hAnsiTheme="minorHAnsi"/>
        </w:rPr>
        <w:t>institution</w:t>
      </w:r>
      <w:r w:rsidRPr="00CF606C">
        <w:rPr>
          <w:rFonts w:asciiTheme="minorHAnsi" w:hAnsiTheme="minorHAnsi"/>
          <w:spacing w:val="5"/>
        </w:rPr>
        <w:t xml:space="preserve"> </w:t>
      </w:r>
      <w:r w:rsidRPr="00CF606C">
        <w:rPr>
          <w:rFonts w:asciiTheme="minorHAnsi" w:hAnsiTheme="minorHAnsi"/>
        </w:rPr>
        <w:t>award?</w:t>
      </w:r>
      <w:r w:rsidR="006C067B" w:rsidRPr="00CF606C">
        <w:rPr>
          <w:rFonts w:asciiTheme="minorHAnsi" w:hAnsiTheme="minorHAnsi"/>
        </w:rPr>
        <w:t xml:space="preserve"> </w:t>
      </w:r>
      <w:sdt>
        <w:sdtPr>
          <w:rPr>
            <w:rFonts w:asciiTheme="minorHAnsi" w:eastAsia="MS Gothic" w:hAnsiTheme="minorHAnsi"/>
          </w:rPr>
          <w:id w:val="1080103502"/>
          <w14:checkbox>
            <w14:checked w14:val="0"/>
            <w14:checkedState w14:val="2612" w14:font="MS Gothic"/>
            <w14:uncheckedState w14:val="2610" w14:font="MS Gothic"/>
          </w14:checkbox>
        </w:sdtPr>
        <w:sdtEndPr/>
        <w:sdtContent>
          <w:r w:rsidR="006C067B" w:rsidRPr="00CF606C">
            <w:rPr>
              <w:rFonts w:ascii="Segoe UI Symbol" w:eastAsia="MS Gothic" w:hAnsi="Segoe UI Symbol" w:cs="Segoe UI Symbol"/>
            </w:rPr>
            <w:t>☐</w:t>
          </w:r>
        </w:sdtContent>
      </w:sdt>
      <w:r w:rsidRPr="00CF606C">
        <w:rPr>
          <w:rFonts w:asciiTheme="minorHAnsi" w:hAnsiTheme="minorHAnsi"/>
        </w:rPr>
        <w:t>Bachelor's</w:t>
      </w:r>
      <w:r w:rsidR="006C067B" w:rsidRPr="00CF606C">
        <w:rPr>
          <w:rFonts w:asciiTheme="minorHAnsi" w:hAnsiTheme="minorHAnsi"/>
        </w:rPr>
        <w:t xml:space="preserve">  </w:t>
      </w:r>
      <w:sdt>
        <w:sdtPr>
          <w:rPr>
            <w:rFonts w:asciiTheme="minorHAnsi" w:hAnsiTheme="minorHAnsi"/>
          </w:rPr>
          <w:id w:val="650951516"/>
          <w14:checkbox>
            <w14:checked w14:val="0"/>
            <w14:checkedState w14:val="2612" w14:font="MS Gothic"/>
            <w14:uncheckedState w14:val="2610" w14:font="MS Gothic"/>
          </w14:checkbox>
        </w:sdtPr>
        <w:sdtEndPr/>
        <w:sdtContent>
          <w:r w:rsidR="006C067B" w:rsidRPr="00CF606C">
            <w:rPr>
              <w:rFonts w:ascii="Segoe UI Symbol" w:eastAsia="MS Gothic" w:hAnsi="Segoe UI Symbol" w:cs="Segoe UI Symbol"/>
            </w:rPr>
            <w:t>☐</w:t>
          </w:r>
        </w:sdtContent>
      </w:sdt>
      <w:r w:rsidR="006C067B" w:rsidRPr="00CF606C">
        <w:rPr>
          <w:rFonts w:asciiTheme="minorHAnsi" w:hAnsiTheme="minorHAnsi"/>
        </w:rPr>
        <w:t xml:space="preserve">Master’s   </w:t>
      </w:r>
      <w:sdt>
        <w:sdtPr>
          <w:rPr>
            <w:rFonts w:asciiTheme="minorHAnsi" w:hAnsiTheme="minorHAnsi"/>
          </w:rPr>
          <w:id w:val="526609973"/>
          <w14:checkbox>
            <w14:checked w14:val="0"/>
            <w14:checkedState w14:val="2612" w14:font="MS Gothic"/>
            <w14:uncheckedState w14:val="2610" w14:font="MS Gothic"/>
          </w14:checkbox>
        </w:sdtPr>
        <w:sdtEndPr/>
        <w:sdtContent>
          <w:r w:rsidR="006C067B" w:rsidRPr="00CF606C">
            <w:rPr>
              <w:rFonts w:ascii="Segoe UI Symbol" w:eastAsia="MS Gothic" w:hAnsi="Segoe UI Symbol" w:cs="Segoe UI Symbol"/>
            </w:rPr>
            <w:t>☐</w:t>
          </w:r>
        </w:sdtContent>
      </w:sdt>
      <w:r w:rsidR="00D15EF4">
        <w:rPr>
          <w:rFonts w:asciiTheme="minorHAnsi" w:hAnsiTheme="minorHAnsi"/>
        </w:rPr>
        <w:t>Doctorate</w:t>
      </w:r>
      <w:r w:rsidR="006C067B" w:rsidRPr="00CF606C">
        <w:rPr>
          <w:rFonts w:asciiTheme="minorHAnsi" w:hAnsiTheme="minorHAnsi"/>
        </w:rPr>
        <w:t xml:space="preserve">   </w:t>
      </w:r>
      <w:sdt>
        <w:sdtPr>
          <w:rPr>
            <w:rFonts w:asciiTheme="minorHAnsi" w:hAnsiTheme="minorHAnsi"/>
          </w:rPr>
          <w:id w:val="878136384"/>
          <w14:checkbox>
            <w14:checked w14:val="0"/>
            <w14:checkedState w14:val="2612" w14:font="MS Gothic"/>
            <w14:uncheckedState w14:val="2610" w14:font="MS Gothic"/>
          </w14:checkbox>
        </w:sdtPr>
        <w:sdtEndPr/>
        <w:sdtContent>
          <w:r w:rsidR="006C067B" w:rsidRPr="00CF606C">
            <w:rPr>
              <w:rFonts w:ascii="Segoe UI Symbol" w:eastAsia="MS Gothic" w:hAnsi="Segoe UI Symbol" w:cs="Segoe UI Symbol"/>
            </w:rPr>
            <w:t>☐</w:t>
          </w:r>
        </w:sdtContent>
      </w:sdt>
      <w:r w:rsidR="006C067B" w:rsidRPr="00CF606C">
        <w:rPr>
          <w:rFonts w:asciiTheme="minorHAnsi" w:hAnsiTheme="minorHAnsi"/>
        </w:rPr>
        <w:t>Other</w:t>
      </w:r>
      <w:r w:rsidR="00576310" w:rsidRPr="00CF606C">
        <w:rPr>
          <w:rFonts w:asciiTheme="minorHAnsi" w:hAnsiTheme="minorHAnsi"/>
        </w:rPr>
        <w:t xml:space="preserve"> </w:t>
      </w:r>
      <w:sdt>
        <w:sdtPr>
          <w:rPr>
            <w:rFonts w:asciiTheme="minorHAnsi" w:hAnsiTheme="minorHAnsi"/>
          </w:rPr>
          <w:id w:val="2004462359"/>
          <w:placeholder>
            <w:docPart w:val="DefaultPlaceholder_1081868574"/>
          </w:placeholder>
          <w:showingPlcHdr/>
        </w:sdtPr>
        <w:sdtEndPr/>
        <w:sdtContent>
          <w:r w:rsidR="008977B5" w:rsidRPr="00CF606C">
            <w:rPr>
              <w:rStyle w:val="PlaceholderText"/>
              <w:rFonts w:asciiTheme="minorHAnsi" w:hAnsiTheme="minorHAnsi"/>
            </w:rPr>
            <w:t>Click here to enter text.</w:t>
          </w:r>
        </w:sdtContent>
      </w:sdt>
    </w:p>
    <w:p w14:paraId="6BF217B9" w14:textId="5DDB93C3" w:rsidR="001F391B" w:rsidRPr="00CF606C" w:rsidRDefault="001F391B" w:rsidP="001F391B">
      <w:pPr>
        <w:pStyle w:val="BodyText"/>
        <w:numPr>
          <w:ilvl w:val="1"/>
          <w:numId w:val="5"/>
        </w:numPr>
        <w:tabs>
          <w:tab w:val="left" w:pos="333"/>
          <w:tab w:val="left" w:pos="5679"/>
          <w:tab w:val="left" w:pos="7460"/>
        </w:tabs>
        <w:kinsoku w:val="0"/>
        <w:overflowPunct w:val="0"/>
        <w:spacing w:before="0" w:after="240"/>
        <w:ind w:left="360" w:hanging="360"/>
        <w:rPr>
          <w:rFonts w:asciiTheme="minorHAnsi" w:hAnsiTheme="minorHAnsi"/>
          <w:sz w:val="16"/>
          <w:szCs w:val="16"/>
        </w:rPr>
      </w:pPr>
      <w:r>
        <w:rPr>
          <w:rFonts w:asciiTheme="minorHAnsi" w:hAnsiTheme="minorHAnsi"/>
        </w:rPr>
        <w:t>If the institution awards Bachelor’s degrees, please indicate the standard length to complete</w:t>
      </w:r>
      <w:r w:rsidRPr="00CF606C">
        <w:rPr>
          <w:rFonts w:asciiTheme="minorHAnsi" w:hAnsiTheme="minorHAnsi"/>
        </w:rPr>
        <w:t xml:space="preserve">? </w:t>
      </w:r>
      <w:sdt>
        <w:sdtPr>
          <w:rPr>
            <w:rFonts w:asciiTheme="minorHAnsi" w:eastAsia="MS Gothic" w:hAnsiTheme="minorHAnsi"/>
          </w:rPr>
          <w:id w:val="1106233319"/>
          <w14:checkbox>
            <w14:checked w14:val="0"/>
            <w14:checkedState w14:val="2612" w14:font="MS Gothic"/>
            <w14:uncheckedState w14:val="2610" w14:font="MS Gothic"/>
          </w14:checkbox>
        </w:sdtPr>
        <w:sdtEndPr/>
        <w:sdtContent>
          <w:r w:rsidRPr="00CF606C">
            <w:rPr>
              <w:rFonts w:ascii="Segoe UI Symbol" w:eastAsia="MS Gothic" w:hAnsi="Segoe UI Symbol" w:cs="Segoe UI Symbol"/>
            </w:rPr>
            <w:t>☐</w:t>
          </w:r>
        </w:sdtContent>
      </w:sdt>
      <w:r>
        <w:rPr>
          <w:rFonts w:asciiTheme="minorHAnsi" w:hAnsiTheme="minorHAnsi"/>
        </w:rPr>
        <w:t>3 years</w:t>
      </w:r>
      <w:r w:rsidRPr="00CF606C">
        <w:rPr>
          <w:rFonts w:asciiTheme="minorHAnsi" w:hAnsiTheme="minorHAnsi"/>
        </w:rPr>
        <w:t xml:space="preserve">  </w:t>
      </w:r>
      <w:sdt>
        <w:sdtPr>
          <w:rPr>
            <w:rFonts w:asciiTheme="minorHAnsi" w:hAnsiTheme="minorHAnsi"/>
          </w:rPr>
          <w:id w:val="1543327310"/>
          <w14:checkbox>
            <w14:checked w14:val="0"/>
            <w14:checkedState w14:val="2612" w14:font="MS Gothic"/>
            <w14:uncheckedState w14:val="2610" w14:font="MS Gothic"/>
          </w14:checkbox>
        </w:sdtPr>
        <w:sdtEndPr/>
        <w:sdtContent>
          <w:r w:rsidRPr="00CF606C">
            <w:rPr>
              <w:rFonts w:ascii="Segoe UI Symbol" w:eastAsia="MS Gothic" w:hAnsi="Segoe UI Symbol" w:cs="Segoe UI Symbol"/>
            </w:rPr>
            <w:t>☐</w:t>
          </w:r>
        </w:sdtContent>
      </w:sdt>
      <w:r>
        <w:rPr>
          <w:rFonts w:asciiTheme="minorHAnsi" w:hAnsiTheme="minorHAnsi"/>
        </w:rPr>
        <w:t>4 years</w:t>
      </w:r>
      <w:r w:rsidRPr="00CF606C">
        <w:rPr>
          <w:rFonts w:asciiTheme="minorHAnsi" w:hAnsiTheme="minorHAnsi"/>
        </w:rPr>
        <w:t xml:space="preserve">   </w:t>
      </w:r>
      <w:sdt>
        <w:sdtPr>
          <w:rPr>
            <w:rFonts w:asciiTheme="minorHAnsi" w:hAnsiTheme="minorHAnsi"/>
          </w:rPr>
          <w:id w:val="1324778517"/>
          <w14:checkbox>
            <w14:checked w14:val="0"/>
            <w14:checkedState w14:val="2612" w14:font="MS Gothic"/>
            <w14:uncheckedState w14:val="2610" w14:font="MS Gothic"/>
          </w14:checkbox>
        </w:sdtPr>
        <w:sdtEndPr/>
        <w:sdtContent>
          <w:r w:rsidRPr="00CF606C">
            <w:rPr>
              <w:rFonts w:ascii="Segoe UI Symbol" w:eastAsia="MS Gothic" w:hAnsi="Segoe UI Symbol" w:cs="Segoe UI Symbol"/>
            </w:rPr>
            <w:t>☐</w:t>
          </w:r>
        </w:sdtContent>
      </w:sdt>
      <w:r>
        <w:rPr>
          <w:rFonts w:asciiTheme="minorHAnsi" w:hAnsiTheme="minorHAnsi"/>
        </w:rPr>
        <w:t>5 years</w:t>
      </w:r>
      <w:r w:rsidRPr="00CF606C">
        <w:rPr>
          <w:rFonts w:asciiTheme="minorHAnsi" w:hAnsiTheme="minorHAnsi"/>
        </w:rPr>
        <w:t xml:space="preserve">   </w:t>
      </w:r>
      <w:sdt>
        <w:sdtPr>
          <w:rPr>
            <w:rFonts w:asciiTheme="minorHAnsi" w:hAnsiTheme="minorHAnsi"/>
          </w:rPr>
          <w:id w:val="1890151143"/>
          <w14:checkbox>
            <w14:checked w14:val="0"/>
            <w14:checkedState w14:val="2612" w14:font="MS Gothic"/>
            <w14:uncheckedState w14:val="2610" w14:font="MS Gothic"/>
          </w14:checkbox>
        </w:sdtPr>
        <w:sdtEndPr/>
        <w:sdtContent>
          <w:r w:rsidRPr="00CF606C">
            <w:rPr>
              <w:rFonts w:ascii="Segoe UI Symbol" w:eastAsia="MS Gothic" w:hAnsi="Segoe UI Symbol" w:cs="Segoe UI Symbol"/>
            </w:rPr>
            <w:t>☐</w:t>
          </w:r>
        </w:sdtContent>
      </w:sdt>
      <w:r w:rsidRPr="00CF606C">
        <w:rPr>
          <w:rFonts w:asciiTheme="minorHAnsi" w:hAnsiTheme="minorHAnsi"/>
        </w:rPr>
        <w:t xml:space="preserve">Other </w:t>
      </w:r>
      <w:sdt>
        <w:sdtPr>
          <w:rPr>
            <w:rFonts w:asciiTheme="minorHAnsi" w:hAnsiTheme="minorHAnsi"/>
          </w:rPr>
          <w:id w:val="1998145318"/>
          <w:placeholder>
            <w:docPart w:val="0E5730C74CE73E4487ED0C2828C5C985"/>
          </w:placeholder>
          <w:showingPlcHdr/>
        </w:sdtPr>
        <w:sdtEndPr/>
        <w:sdtContent>
          <w:r w:rsidRPr="00CF606C">
            <w:rPr>
              <w:rStyle w:val="PlaceholderText"/>
              <w:rFonts w:asciiTheme="minorHAnsi" w:hAnsiTheme="minorHAnsi"/>
            </w:rPr>
            <w:t>Click here to enter text.</w:t>
          </w:r>
        </w:sdtContent>
      </w:sdt>
    </w:p>
    <w:p w14:paraId="769EEE4D" w14:textId="350B827C" w:rsidR="006C067B" w:rsidRPr="00CF606C" w:rsidRDefault="001F391B" w:rsidP="001F391B">
      <w:pPr>
        <w:pStyle w:val="BodyText"/>
        <w:numPr>
          <w:ilvl w:val="1"/>
          <w:numId w:val="5"/>
        </w:numPr>
        <w:tabs>
          <w:tab w:val="left" w:pos="333"/>
          <w:tab w:val="left" w:pos="5679"/>
          <w:tab w:val="left" w:pos="6807"/>
        </w:tabs>
        <w:kinsoku w:val="0"/>
        <w:overflowPunct w:val="0"/>
        <w:spacing w:before="0" w:after="240"/>
        <w:ind w:left="360" w:hanging="360"/>
        <w:rPr>
          <w:rFonts w:asciiTheme="minorHAnsi" w:hAnsiTheme="minorHAnsi"/>
        </w:rPr>
      </w:pPr>
      <w:r w:rsidRPr="00CF606C">
        <w:rPr>
          <w:rFonts w:asciiTheme="minorHAnsi" w:hAnsiTheme="minorHAnsi"/>
        </w:rPr>
        <w:t xml:space="preserve"> </w:t>
      </w:r>
      <w:r w:rsidR="00DB149A" w:rsidRPr="00CF606C">
        <w:rPr>
          <w:rFonts w:asciiTheme="minorHAnsi" w:hAnsiTheme="minorHAnsi"/>
        </w:rPr>
        <w:t>Is the institution</w:t>
      </w:r>
      <w:r w:rsidR="00DB149A" w:rsidRPr="00CF606C">
        <w:rPr>
          <w:rFonts w:asciiTheme="minorHAnsi" w:hAnsiTheme="minorHAnsi"/>
          <w:spacing w:val="1"/>
        </w:rPr>
        <w:t xml:space="preserve"> </w:t>
      </w:r>
      <w:r w:rsidR="00DB149A" w:rsidRPr="00CF606C">
        <w:rPr>
          <w:rFonts w:asciiTheme="minorHAnsi" w:hAnsiTheme="minorHAnsi"/>
        </w:rPr>
        <w:t>accredited</w:t>
      </w:r>
      <w:r w:rsidR="00127667">
        <w:rPr>
          <w:rFonts w:asciiTheme="minorHAnsi" w:hAnsiTheme="minorHAnsi"/>
        </w:rPr>
        <w:t xml:space="preserve"> and/or </w:t>
      </w:r>
      <w:r>
        <w:rPr>
          <w:rFonts w:asciiTheme="minorHAnsi" w:hAnsiTheme="minorHAnsi"/>
        </w:rPr>
        <w:t xml:space="preserve">recognized </w:t>
      </w:r>
      <w:r w:rsidR="00127667">
        <w:rPr>
          <w:rFonts w:asciiTheme="minorHAnsi" w:hAnsiTheme="minorHAnsi"/>
        </w:rPr>
        <w:t>by a relevant government agency</w:t>
      </w:r>
      <w:r w:rsidR="00DB149A" w:rsidRPr="00CF606C">
        <w:rPr>
          <w:rFonts w:asciiTheme="minorHAnsi" w:hAnsiTheme="minorHAnsi"/>
        </w:rPr>
        <w:t>?</w:t>
      </w:r>
      <w:r w:rsidR="006C067B" w:rsidRPr="00CF606C">
        <w:rPr>
          <w:rFonts w:asciiTheme="minorHAnsi" w:hAnsiTheme="minorHAnsi"/>
        </w:rPr>
        <w:t xml:space="preserve"> </w:t>
      </w:r>
      <w:sdt>
        <w:sdtPr>
          <w:rPr>
            <w:rFonts w:asciiTheme="minorHAnsi" w:hAnsiTheme="minorHAnsi"/>
          </w:rPr>
          <w:id w:val="2021818496"/>
          <w14:checkbox>
            <w14:checked w14:val="0"/>
            <w14:checkedState w14:val="2612" w14:font="MS Gothic"/>
            <w14:uncheckedState w14:val="2610" w14:font="MS Gothic"/>
          </w14:checkbox>
        </w:sdtPr>
        <w:sdtEndPr/>
        <w:sdtContent>
          <w:r w:rsidR="006C067B" w:rsidRPr="00CF606C">
            <w:rPr>
              <w:rFonts w:ascii="Segoe UI Symbol" w:eastAsia="MS Gothic" w:hAnsi="Segoe UI Symbol" w:cs="Segoe UI Symbol"/>
            </w:rPr>
            <w:t>☐</w:t>
          </w:r>
        </w:sdtContent>
      </w:sdt>
      <w:r w:rsidR="006C067B" w:rsidRPr="00CF606C">
        <w:rPr>
          <w:rFonts w:asciiTheme="minorHAnsi" w:hAnsiTheme="minorHAnsi"/>
        </w:rPr>
        <w:t>Y</w:t>
      </w:r>
      <w:r w:rsidR="00DB149A" w:rsidRPr="00CF606C">
        <w:rPr>
          <w:rFonts w:asciiTheme="minorHAnsi" w:hAnsiTheme="minorHAnsi"/>
        </w:rPr>
        <w:t>es</w:t>
      </w:r>
      <w:r w:rsidR="006C067B" w:rsidRPr="00CF606C">
        <w:rPr>
          <w:rFonts w:asciiTheme="minorHAnsi" w:hAnsiTheme="minorHAnsi"/>
        </w:rPr>
        <w:t xml:space="preserve">   </w:t>
      </w:r>
      <w:sdt>
        <w:sdtPr>
          <w:rPr>
            <w:rFonts w:asciiTheme="minorHAnsi" w:hAnsiTheme="minorHAnsi"/>
          </w:rPr>
          <w:id w:val="268595734"/>
          <w14:checkbox>
            <w14:checked w14:val="0"/>
            <w14:checkedState w14:val="2612" w14:font="MS Gothic"/>
            <w14:uncheckedState w14:val="2610" w14:font="MS Gothic"/>
          </w14:checkbox>
        </w:sdtPr>
        <w:sdtEndPr/>
        <w:sdtContent>
          <w:r w:rsidR="006B20D9" w:rsidRPr="00CF606C">
            <w:rPr>
              <w:rFonts w:ascii="Segoe UI Symbol" w:eastAsia="MS Gothic" w:hAnsi="Segoe UI Symbol" w:cs="Segoe UI Symbol"/>
            </w:rPr>
            <w:t>☐</w:t>
          </w:r>
        </w:sdtContent>
      </w:sdt>
      <w:r w:rsidR="006C067B" w:rsidRPr="00CF606C">
        <w:rPr>
          <w:rFonts w:asciiTheme="minorHAnsi" w:hAnsiTheme="minorHAnsi"/>
        </w:rPr>
        <w:t xml:space="preserve">No  </w:t>
      </w:r>
    </w:p>
    <w:p w14:paraId="4A290558" w14:textId="77777777" w:rsidR="00DB149A" w:rsidRPr="00CF606C" w:rsidRDefault="006C067B" w:rsidP="00ED267E">
      <w:pPr>
        <w:pStyle w:val="BodyText"/>
        <w:tabs>
          <w:tab w:val="left" w:pos="333"/>
          <w:tab w:val="left" w:pos="5679"/>
          <w:tab w:val="left" w:pos="6807"/>
        </w:tabs>
        <w:kinsoku w:val="0"/>
        <w:overflowPunct w:val="0"/>
        <w:spacing w:before="0" w:after="240"/>
        <w:ind w:left="360" w:hanging="360"/>
        <w:rPr>
          <w:rFonts w:asciiTheme="minorHAnsi" w:hAnsiTheme="minorHAnsi"/>
        </w:rPr>
      </w:pPr>
      <w:r w:rsidRPr="00CF606C">
        <w:rPr>
          <w:rFonts w:asciiTheme="minorHAnsi" w:hAnsiTheme="minorHAnsi"/>
        </w:rPr>
        <w:t xml:space="preserve">   </w:t>
      </w:r>
      <w:r w:rsidR="005911F9" w:rsidRPr="00CF606C">
        <w:rPr>
          <w:rFonts w:asciiTheme="minorHAnsi" w:hAnsiTheme="minorHAnsi"/>
        </w:rPr>
        <w:t xml:space="preserve">   </w:t>
      </w:r>
      <w:r w:rsidR="00DB149A" w:rsidRPr="00CF606C">
        <w:rPr>
          <w:rFonts w:asciiTheme="minorHAnsi" w:hAnsiTheme="minorHAnsi"/>
        </w:rPr>
        <w:t>If</w:t>
      </w:r>
      <w:r w:rsidR="00DB149A" w:rsidRPr="00CF606C">
        <w:rPr>
          <w:rFonts w:asciiTheme="minorHAnsi" w:hAnsiTheme="minorHAnsi"/>
          <w:spacing w:val="6"/>
        </w:rPr>
        <w:t xml:space="preserve"> </w:t>
      </w:r>
      <w:r w:rsidR="00DB149A" w:rsidRPr="00CF606C">
        <w:rPr>
          <w:rFonts w:asciiTheme="minorHAnsi" w:hAnsiTheme="minorHAnsi"/>
        </w:rPr>
        <w:t>yes,</w:t>
      </w:r>
      <w:r w:rsidR="00DB149A" w:rsidRPr="00CF606C">
        <w:rPr>
          <w:rFonts w:asciiTheme="minorHAnsi" w:hAnsiTheme="minorHAnsi"/>
          <w:spacing w:val="7"/>
        </w:rPr>
        <w:t xml:space="preserve"> </w:t>
      </w:r>
      <w:r w:rsidR="00DB149A" w:rsidRPr="00CF606C">
        <w:rPr>
          <w:rFonts w:asciiTheme="minorHAnsi" w:hAnsiTheme="minorHAnsi"/>
        </w:rPr>
        <w:t>list</w:t>
      </w:r>
      <w:r w:rsidR="00DB149A" w:rsidRPr="00CF606C">
        <w:rPr>
          <w:rFonts w:asciiTheme="minorHAnsi" w:hAnsiTheme="minorHAnsi"/>
          <w:spacing w:val="6"/>
        </w:rPr>
        <w:t xml:space="preserve"> </w:t>
      </w:r>
      <w:r w:rsidR="00DB149A" w:rsidRPr="00CF606C">
        <w:rPr>
          <w:rFonts w:asciiTheme="minorHAnsi" w:hAnsiTheme="minorHAnsi"/>
        </w:rPr>
        <w:t>the</w:t>
      </w:r>
      <w:r w:rsidR="00DB149A" w:rsidRPr="00CF606C">
        <w:rPr>
          <w:rFonts w:asciiTheme="minorHAnsi" w:hAnsiTheme="minorHAnsi"/>
          <w:spacing w:val="7"/>
        </w:rPr>
        <w:t xml:space="preserve"> </w:t>
      </w:r>
      <w:r w:rsidR="00DB149A" w:rsidRPr="00CF606C">
        <w:rPr>
          <w:rFonts w:asciiTheme="minorHAnsi" w:hAnsiTheme="minorHAnsi"/>
        </w:rPr>
        <w:t>accrediting</w:t>
      </w:r>
      <w:r w:rsidR="00127667">
        <w:rPr>
          <w:rFonts w:asciiTheme="minorHAnsi" w:hAnsiTheme="minorHAnsi"/>
        </w:rPr>
        <w:t>/government</w:t>
      </w:r>
      <w:r w:rsidR="00DB149A" w:rsidRPr="00CF606C">
        <w:rPr>
          <w:rFonts w:asciiTheme="minorHAnsi" w:hAnsiTheme="minorHAnsi"/>
          <w:spacing w:val="6"/>
        </w:rPr>
        <w:t xml:space="preserve"> </w:t>
      </w:r>
      <w:r w:rsidR="00DB149A" w:rsidRPr="00CF606C">
        <w:rPr>
          <w:rFonts w:asciiTheme="minorHAnsi" w:hAnsiTheme="minorHAnsi"/>
        </w:rPr>
        <w:t>bodies/agencies:</w:t>
      </w:r>
      <w:r w:rsidRPr="00CF606C">
        <w:rPr>
          <w:rFonts w:asciiTheme="minorHAnsi" w:hAnsiTheme="minorHAnsi"/>
        </w:rPr>
        <w:t xml:space="preserve"> </w:t>
      </w:r>
      <w:sdt>
        <w:sdtPr>
          <w:rPr>
            <w:rFonts w:asciiTheme="minorHAnsi" w:hAnsiTheme="minorHAnsi"/>
          </w:rPr>
          <w:id w:val="508721931"/>
          <w:placeholder>
            <w:docPart w:val="DefaultPlaceholder_1081868574"/>
          </w:placeholder>
          <w:showingPlcHdr/>
        </w:sdtPr>
        <w:sdtEndPr/>
        <w:sdtContent>
          <w:r w:rsidR="008977B5" w:rsidRPr="00CF606C">
            <w:rPr>
              <w:rStyle w:val="PlaceholderText"/>
              <w:rFonts w:asciiTheme="minorHAnsi" w:hAnsiTheme="minorHAnsi"/>
            </w:rPr>
            <w:t>Click here to enter text.</w:t>
          </w:r>
        </w:sdtContent>
      </w:sdt>
    </w:p>
    <w:p w14:paraId="22BEE719" w14:textId="77777777" w:rsidR="006C067B" w:rsidRPr="00CF606C" w:rsidRDefault="005B72B8" w:rsidP="006B20D9">
      <w:pPr>
        <w:pStyle w:val="BodyText"/>
        <w:numPr>
          <w:ilvl w:val="1"/>
          <w:numId w:val="5"/>
        </w:numPr>
        <w:tabs>
          <w:tab w:val="left" w:pos="333"/>
        </w:tabs>
        <w:kinsoku w:val="0"/>
        <w:overflowPunct w:val="0"/>
        <w:spacing w:before="0" w:after="240"/>
        <w:ind w:left="360" w:hanging="360"/>
        <w:rPr>
          <w:rFonts w:asciiTheme="minorHAnsi" w:hAnsiTheme="minorHAnsi"/>
        </w:rPr>
      </w:pPr>
      <w:r w:rsidRPr="00CF606C">
        <w:rPr>
          <w:rFonts w:asciiTheme="minorHAnsi" w:hAnsiTheme="minorHAnsi"/>
        </w:rPr>
        <w:t>Does the institution hold any notable rankings</w:t>
      </w:r>
      <w:r w:rsidR="006C067B" w:rsidRPr="00CF606C">
        <w:rPr>
          <w:rFonts w:asciiTheme="minorHAnsi" w:hAnsiTheme="minorHAnsi"/>
        </w:rPr>
        <w:t xml:space="preserve">? </w:t>
      </w:r>
      <w:sdt>
        <w:sdtPr>
          <w:rPr>
            <w:rFonts w:asciiTheme="minorHAnsi" w:hAnsiTheme="minorHAnsi"/>
          </w:rPr>
          <w:id w:val="1481583862"/>
          <w:placeholder>
            <w:docPart w:val="DefaultPlaceholder_1081868574"/>
          </w:placeholder>
          <w:showingPlcHdr/>
        </w:sdtPr>
        <w:sdtEndPr/>
        <w:sdtContent>
          <w:r w:rsidR="008977B5" w:rsidRPr="00CF606C">
            <w:rPr>
              <w:rStyle w:val="PlaceholderText"/>
              <w:rFonts w:asciiTheme="minorHAnsi" w:hAnsiTheme="minorHAnsi"/>
            </w:rPr>
            <w:t>Click here to enter text.</w:t>
          </w:r>
        </w:sdtContent>
      </w:sdt>
    </w:p>
    <w:p w14:paraId="10B473AA" w14:textId="77777777" w:rsidR="003E0262" w:rsidRPr="009A2F8D" w:rsidRDefault="00DB149A" w:rsidP="009A2F8D">
      <w:pPr>
        <w:pStyle w:val="BodyText"/>
        <w:numPr>
          <w:ilvl w:val="1"/>
          <w:numId w:val="5"/>
        </w:numPr>
        <w:tabs>
          <w:tab w:val="left" w:pos="333"/>
        </w:tabs>
        <w:kinsoku w:val="0"/>
        <w:overflowPunct w:val="0"/>
        <w:spacing w:before="0" w:after="240"/>
        <w:ind w:left="360" w:hanging="360"/>
        <w:rPr>
          <w:rFonts w:asciiTheme="minorHAnsi" w:hAnsiTheme="minorHAnsi"/>
        </w:rPr>
      </w:pPr>
      <w:r w:rsidRPr="00CF606C">
        <w:rPr>
          <w:rFonts w:asciiTheme="minorHAnsi" w:hAnsiTheme="minorHAnsi"/>
        </w:rPr>
        <w:t>How</w:t>
      </w:r>
      <w:r w:rsidRPr="00CF606C">
        <w:rPr>
          <w:rFonts w:asciiTheme="minorHAnsi" w:hAnsiTheme="minorHAnsi"/>
          <w:spacing w:val="6"/>
        </w:rPr>
        <w:t xml:space="preserve"> </w:t>
      </w:r>
      <w:r w:rsidRPr="00CF606C">
        <w:rPr>
          <w:rFonts w:asciiTheme="minorHAnsi" w:hAnsiTheme="minorHAnsi"/>
        </w:rPr>
        <w:t>many</w:t>
      </w:r>
      <w:r w:rsidRPr="00CF606C">
        <w:rPr>
          <w:rFonts w:asciiTheme="minorHAnsi" w:hAnsiTheme="minorHAnsi"/>
          <w:spacing w:val="7"/>
        </w:rPr>
        <w:t xml:space="preserve"> </w:t>
      </w:r>
      <w:r w:rsidRPr="00CF606C">
        <w:rPr>
          <w:rFonts w:asciiTheme="minorHAnsi" w:hAnsiTheme="minorHAnsi"/>
        </w:rPr>
        <w:t>international</w:t>
      </w:r>
      <w:r w:rsidRPr="00CF606C">
        <w:rPr>
          <w:rFonts w:asciiTheme="minorHAnsi" w:hAnsiTheme="minorHAnsi"/>
          <w:spacing w:val="7"/>
        </w:rPr>
        <w:t xml:space="preserve"> </w:t>
      </w:r>
      <w:r w:rsidRPr="00CF606C">
        <w:rPr>
          <w:rFonts w:asciiTheme="minorHAnsi" w:hAnsiTheme="minorHAnsi"/>
        </w:rPr>
        <w:t>partnerships</w:t>
      </w:r>
      <w:r w:rsidRPr="00CF606C">
        <w:rPr>
          <w:rFonts w:asciiTheme="minorHAnsi" w:hAnsiTheme="minorHAnsi"/>
          <w:spacing w:val="7"/>
        </w:rPr>
        <w:t xml:space="preserve"> </w:t>
      </w:r>
      <w:r w:rsidRPr="00CF606C">
        <w:rPr>
          <w:rFonts w:asciiTheme="minorHAnsi" w:hAnsiTheme="minorHAnsi"/>
        </w:rPr>
        <w:t>(and</w:t>
      </w:r>
      <w:r w:rsidRPr="00CF606C">
        <w:rPr>
          <w:rFonts w:asciiTheme="minorHAnsi" w:hAnsiTheme="minorHAnsi"/>
          <w:spacing w:val="7"/>
        </w:rPr>
        <w:t xml:space="preserve"> </w:t>
      </w:r>
      <w:r w:rsidRPr="00CF606C">
        <w:rPr>
          <w:rFonts w:asciiTheme="minorHAnsi" w:hAnsiTheme="minorHAnsi"/>
        </w:rPr>
        <w:t>what</w:t>
      </w:r>
      <w:r w:rsidRPr="00CF606C">
        <w:rPr>
          <w:rFonts w:asciiTheme="minorHAnsi" w:hAnsiTheme="minorHAnsi"/>
          <w:spacing w:val="7"/>
        </w:rPr>
        <w:t xml:space="preserve"> </w:t>
      </w:r>
      <w:r w:rsidRPr="00CF606C">
        <w:rPr>
          <w:rFonts w:asciiTheme="minorHAnsi" w:hAnsiTheme="minorHAnsi"/>
        </w:rPr>
        <w:t>type)</w:t>
      </w:r>
      <w:r w:rsidRPr="00CF606C">
        <w:rPr>
          <w:rFonts w:asciiTheme="minorHAnsi" w:hAnsiTheme="minorHAnsi"/>
          <w:w w:val="101"/>
        </w:rPr>
        <w:t xml:space="preserve"> </w:t>
      </w:r>
      <w:r w:rsidRPr="00CF606C">
        <w:rPr>
          <w:rFonts w:asciiTheme="minorHAnsi" w:hAnsiTheme="minorHAnsi"/>
        </w:rPr>
        <w:t>does</w:t>
      </w:r>
      <w:r w:rsidRPr="00CF606C">
        <w:rPr>
          <w:rFonts w:asciiTheme="minorHAnsi" w:hAnsiTheme="minorHAnsi"/>
          <w:spacing w:val="6"/>
        </w:rPr>
        <w:t xml:space="preserve"> </w:t>
      </w:r>
      <w:r w:rsidRPr="00CF606C">
        <w:rPr>
          <w:rFonts w:asciiTheme="minorHAnsi" w:hAnsiTheme="minorHAnsi"/>
        </w:rPr>
        <w:t>the</w:t>
      </w:r>
      <w:r w:rsidRPr="00CF606C">
        <w:rPr>
          <w:rFonts w:asciiTheme="minorHAnsi" w:hAnsiTheme="minorHAnsi"/>
          <w:spacing w:val="7"/>
        </w:rPr>
        <w:t xml:space="preserve"> </w:t>
      </w:r>
      <w:r w:rsidRPr="00CF606C">
        <w:rPr>
          <w:rFonts w:asciiTheme="minorHAnsi" w:hAnsiTheme="minorHAnsi"/>
        </w:rPr>
        <w:t>institution</w:t>
      </w:r>
      <w:r w:rsidRPr="00CF606C">
        <w:rPr>
          <w:rFonts w:asciiTheme="minorHAnsi" w:hAnsiTheme="minorHAnsi"/>
          <w:spacing w:val="6"/>
        </w:rPr>
        <w:t xml:space="preserve"> </w:t>
      </w:r>
      <w:r w:rsidRPr="00CF606C">
        <w:rPr>
          <w:rFonts w:asciiTheme="minorHAnsi" w:hAnsiTheme="minorHAnsi"/>
        </w:rPr>
        <w:t>have?</w:t>
      </w:r>
      <w:r w:rsidR="006C067B" w:rsidRPr="00CF606C">
        <w:rPr>
          <w:rFonts w:asciiTheme="minorHAnsi" w:hAnsiTheme="minorHAnsi"/>
        </w:rPr>
        <w:t xml:space="preserve"> </w:t>
      </w:r>
      <w:sdt>
        <w:sdtPr>
          <w:rPr>
            <w:rFonts w:asciiTheme="minorHAnsi" w:hAnsiTheme="minorHAnsi"/>
          </w:rPr>
          <w:id w:val="-1426488155"/>
          <w:placeholder>
            <w:docPart w:val="DefaultPlaceholder_1081868574"/>
          </w:placeholder>
          <w:showingPlcHdr/>
        </w:sdtPr>
        <w:sdtEndPr/>
        <w:sdtContent>
          <w:r w:rsidR="008977B5" w:rsidRPr="00CF606C">
            <w:rPr>
              <w:rStyle w:val="PlaceholderText"/>
              <w:rFonts w:asciiTheme="minorHAnsi" w:hAnsiTheme="minorHAnsi"/>
            </w:rPr>
            <w:t>Click here to enter text.</w:t>
          </w:r>
        </w:sdtContent>
      </w:sdt>
    </w:p>
    <w:p w14:paraId="75C60278" w14:textId="77777777" w:rsidR="003E0262" w:rsidRPr="00CF606C" w:rsidRDefault="003E0262" w:rsidP="003E0262">
      <w:pPr>
        <w:pStyle w:val="BodyText"/>
        <w:numPr>
          <w:ilvl w:val="1"/>
          <w:numId w:val="5"/>
        </w:numPr>
        <w:tabs>
          <w:tab w:val="left" w:pos="362"/>
          <w:tab w:val="left" w:pos="5719"/>
          <w:tab w:val="left" w:pos="6847"/>
        </w:tabs>
        <w:kinsoku w:val="0"/>
        <w:overflowPunct w:val="0"/>
        <w:spacing w:before="0" w:after="240"/>
        <w:ind w:left="360" w:hanging="360"/>
        <w:rPr>
          <w:rFonts w:asciiTheme="minorHAnsi" w:hAnsiTheme="minorHAnsi"/>
        </w:rPr>
      </w:pPr>
      <w:r w:rsidRPr="00CF606C">
        <w:rPr>
          <w:rFonts w:asciiTheme="minorHAnsi" w:hAnsiTheme="minorHAnsi"/>
        </w:rPr>
        <w:t>What percentage of</w:t>
      </w:r>
      <w:r w:rsidRPr="00CF606C">
        <w:rPr>
          <w:rFonts w:asciiTheme="minorHAnsi" w:hAnsiTheme="minorHAnsi"/>
          <w:spacing w:val="5"/>
        </w:rPr>
        <w:t xml:space="preserve"> </w:t>
      </w:r>
      <w:r w:rsidR="00127667">
        <w:rPr>
          <w:rFonts w:asciiTheme="minorHAnsi" w:hAnsiTheme="minorHAnsi"/>
        </w:rPr>
        <w:t>faculty hold a Doctoral</w:t>
      </w:r>
      <w:r w:rsidRPr="00CF606C">
        <w:rPr>
          <w:rFonts w:asciiTheme="minorHAnsi" w:hAnsiTheme="minorHAnsi"/>
        </w:rPr>
        <w:t xml:space="preserve"> degree? </w:t>
      </w:r>
      <w:sdt>
        <w:sdtPr>
          <w:rPr>
            <w:rFonts w:asciiTheme="minorHAnsi" w:hAnsiTheme="minorHAnsi"/>
          </w:rPr>
          <w:id w:val="-331910661"/>
          <w:placeholder>
            <w:docPart w:val="3EE388BD6B9DF44D9124FA1D2955A3A1"/>
          </w:placeholder>
          <w:showingPlcHdr/>
        </w:sdtPr>
        <w:sdtEndPr/>
        <w:sdtContent>
          <w:r w:rsidRPr="00CF606C">
            <w:rPr>
              <w:rStyle w:val="PlaceholderText"/>
              <w:rFonts w:asciiTheme="minorHAnsi" w:hAnsiTheme="minorHAnsi"/>
            </w:rPr>
            <w:t>Click here to enter text.</w:t>
          </w:r>
        </w:sdtContent>
      </w:sdt>
    </w:p>
    <w:p w14:paraId="48599AE6" w14:textId="77777777" w:rsidR="00CF606C" w:rsidRPr="00CF606C" w:rsidRDefault="003E0262" w:rsidP="003E0262">
      <w:pPr>
        <w:pStyle w:val="BodyText"/>
        <w:numPr>
          <w:ilvl w:val="1"/>
          <w:numId w:val="5"/>
        </w:numPr>
        <w:tabs>
          <w:tab w:val="left" w:pos="333"/>
        </w:tabs>
        <w:kinsoku w:val="0"/>
        <w:overflowPunct w:val="0"/>
        <w:spacing w:before="0" w:after="240"/>
        <w:ind w:left="360" w:hanging="360"/>
        <w:rPr>
          <w:rFonts w:asciiTheme="minorHAnsi" w:hAnsiTheme="minorHAnsi"/>
        </w:rPr>
      </w:pPr>
      <w:r w:rsidRPr="00CF606C">
        <w:rPr>
          <w:rFonts w:asciiTheme="minorHAnsi" w:hAnsiTheme="minorHAnsi"/>
        </w:rPr>
        <w:t xml:space="preserve"> </w:t>
      </w:r>
      <w:r w:rsidR="0064097C" w:rsidRPr="00CF606C">
        <w:rPr>
          <w:rFonts w:asciiTheme="minorHAnsi" w:hAnsiTheme="minorHAnsi"/>
        </w:rPr>
        <w:t xml:space="preserve">What is the current </w:t>
      </w:r>
      <w:hyperlink r:id="rId10" w:history="1">
        <w:r w:rsidR="0064097C" w:rsidRPr="00CF606C">
          <w:rPr>
            <w:rStyle w:val="Hyperlink"/>
            <w:rFonts w:asciiTheme="minorHAnsi" w:hAnsiTheme="minorHAnsi"/>
          </w:rPr>
          <w:t>US Department of State travel advisory level</w:t>
        </w:r>
      </w:hyperlink>
      <w:r w:rsidR="0064097C" w:rsidRPr="00CF606C">
        <w:rPr>
          <w:rFonts w:asciiTheme="minorHAnsi" w:hAnsiTheme="minorHAnsi"/>
        </w:rPr>
        <w:t xml:space="preserve"> </w:t>
      </w:r>
      <w:r w:rsidR="0064097C" w:rsidRPr="00CF606C">
        <w:rPr>
          <w:rFonts w:asciiTheme="minorHAnsi" w:hAnsiTheme="minorHAnsi"/>
          <w:color w:val="000000"/>
        </w:rPr>
        <w:t>for</w:t>
      </w:r>
      <w:r w:rsidR="0064097C" w:rsidRPr="00CF606C">
        <w:rPr>
          <w:rFonts w:asciiTheme="minorHAnsi" w:hAnsiTheme="minorHAnsi"/>
          <w:color w:val="000000"/>
          <w:spacing w:val="4"/>
        </w:rPr>
        <w:t xml:space="preserve"> </w:t>
      </w:r>
      <w:r w:rsidR="0064097C" w:rsidRPr="00CF606C">
        <w:rPr>
          <w:rFonts w:asciiTheme="minorHAnsi" w:hAnsiTheme="minorHAnsi"/>
          <w:color w:val="000000"/>
        </w:rPr>
        <w:t>the</w:t>
      </w:r>
      <w:r w:rsidR="0064097C" w:rsidRPr="00CF606C">
        <w:rPr>
          <w:rFonts w:asciiTheme="minorHAnsi" w:hAnsiTheme="minorHAnsi"/>
          <w:color w:val="000000"/>
          <w:spacing w:val="5"/>
        </w:rPr>
        <w:t xml:space="preserve"> </w:t>
      </w:r>
      <w:r w:rsidR="0064097C" w:rsidRPr="00CF606C">
        <w:rPr>
          <w:rFonts w:asciiTheme="minorHAnsi" w:hAnsiTheme="minorHAnsi"/>
          <w:color w:val="000000"/>
        </w:rPr>
        <w:t>country</w:t>
      </w:r>
      <w:r w:rsidR="0064097C" w:rsidRPr="00CF606C">
        <w:rPr>
          <w:rFonts w:asciiTheme="minorHAnsi" w:hAnsiTheme="minorHAnsi"/>
          <w:color w:val="000000"/>
          <w:spacing w:val="4"/>
        </w:rPr>
        <w:t xml:space="preserve"> </w:t>
      </w:r>
      <w:r w:rsidR="0064097C" w:rsidRPr="00CF606C">
        <w:rPr>
          <w:rFonts w:asciiTheme="minorHAnsi" w:hAnsiTheme="minorHAnsi"/>
          <w:color w:val="000000"/>
        </w:rPr>
        <w:t>where</w:t>
      </w:r>
      <w:r w:rsidR="0064097C" w:rsidRPr="00CF606C">
        <w:rPr>
          <w:rFonts w:asciiTheme="minorHAnsi" w:hAnsiTheme="minorHAnsi"/>
          <w:color w:val="000000"/>
          <w:spacing w:val="5"/>
        </w:rPr>
        <w:t xml:space="preserve"> </w:t>
      </w:r>
      <w:r w:rsidR="0064097C" w:rsidRPr="00CF606C">
        <w:rPr>
          <w:rFonts w:asciiTheme="minorHAnsi" w:hAnsiTheme="minorHAnsi"/>
          <w:color w:val="000000"/>
        </w:rPr>
        <w:t>the</w:t>
      </w:r>
      <w:r w:rsidR="0064097C" w:rsidRPr="00CF606C">
        <w:rPr>
          <w:rFonts w:asciiTheme="minorHAnsi" w:hAnsiTheme="minorHAnsi"/>
          <w:color w:val="000000"/>
          <w:w w:val="101"/>
        </w:rPr>
        <w:t xml:space="preserve"> </w:t>
      </w:r>
      <w:r w:rsidR="0064097C" w:rsidRPr="00CF606C">
        <w:rPr>
          <w:rFonts w:asciiTheme="minorHAnsi" w:hAnsiTheme="minorHAnsi"/>
          <w:color w:val="000000"/>
        </w:rPr>
        <w:t>institution</w:t>
      </w:r>
      <w:r w:rsidR="0064097C" w:rsidRPr="00CF606C">
        <w:rPr>
          <w:rFonts w:asciiTheme="minorHAnsi" w:hAnsiTheme="minorHAnsi"/>
          <w:color w:val="000000"/>
          <w:spacing w:val="8"/>
        </w:rPr>
        <w:t xml:space="preserve"> </w:t>
      </w:r>
      <w:r w:rsidR="0064097C" w:rsidRPr="00CF606C">
        <w:rPr>
          <w:rFonts w:asciiTheme="minorHAnsi" w:hAnsiTheme="minorHAnsi"/>
          <w:color w:val="000000"/>
        </w:rPr>
        <w:t>is</w:t>
      </w:r>
      <w:r w:rsidR="0064097C" w:rsidRPr="00CF606C">
        <w:rPr>
          <w:rFonts w:asciiTheme="minorHAnsi" w:hAnsiTheme="minorHAnsi"/>
          <w:color w:val="000000"/>
          <w:spacing w:val="8"/>
        </w:rPr>
        <w:t xml:space="preserve"> </w:t>
      </w:r>
      <w:r w:rsidR="0064097C" w:rsidRPr="00CF606C">
        <w:rPr>
          <w:rFonts w:asciiTheme="minorHAnsi" w:hAnsiTheme="minorHAnsi"/>
          <w:color w:val="000000"/>
        </w:rPr>
        <w:t>located?</w:t>
      </w:r>
      <w:r w:rsidR="0064097C" w:rsidRPr="00CF606C">
        <w:rPr>
          <w:rFonts w:asciiTheme="minorHAnsi" w:hAnsiTheme="minorHAnsi"/>
          <w:color w:val="000000"/>
        </w:rPr>
        <w:tab/>
      </w:r>
    </w:p>
    <w:p w14:paraId="30983336" w14:textId="77777777" w:rsidR="0064097C" w:rsidRPr="00CF606C" w:rsidRDefault="0064097C" w:rsidP="00CF606C">
      <w:pPr>
        <w:pStyle w:val="BodyText"/>
        <w:tabs>
          <w:tab w:val="left" w:pos="333"/>
        </w:tabs>
        <w:kinsoku w:val="0"/>
        <w:overflowPunct w:val="0"/>
        <w:spacing w:before="0" w:after="240"/>
        <w:ind w:left="360"/>
        <w:rPr>
          <w:rFonts w:asciiTheme="minorHAnsi" w:hAnsiTheme="minorHAnsi"/>
        </w:rPr>
      </w:pPr>
      <w:r w:rsidRPr="00CF606C">
        <w:rPr>
          <w:rFonts w:asciiTheme="minorHAnsi" w:hAnsiTheme="minorHAnsi"/>
          <w:color w:val="000000"/>
        </w:rPr>
        <w:t xml:space="preserve"> </w:t>
      </w:r>
      <w:sdt>
        <w:sdtPr>
          <w:rPr>
            <w:rFonts w:asciiTheme="minorHAnsi" w:eastAsia="MS Gothic" w:hAnsiTheme="minorHAnsi"/>
          </w:rPr>
          <w:id w:val="899253609"/>
          <w14:checkbox>
            <w14:checked w14:val="0"/>
            <w14:checkedState w14:val="2612" w14:font="MS Gothic"/>
            <w14:uncheckedState w14:val="2610" w14:font="MS Gothic"/>
          </w14:checkbox>
        </w:sdtPr>
        <w:sdtEndPr/>
        <w:sdtContent>
          <w:r w:rsidRPr="00CF606C">
            <w:rPr>
              <w:rFonts w:ascii="Segoe UI Symbol" w:eastAsia="MS Gothic" w:hAnsi="Segoe UI Symbol" w:cs="Segoe UI Symbol"/>
            </w:rPr>
            <w:t>☐</w:t>
          </w:r>
        </w:sdtContent>
      </w:sdt>
      <w:r w:rsidRPr="00CF606C">
        <w:rPr>
          <w:rFonts w:asciiTheme="minorHAnsi" w:hAnsiTheme="minorHAnsi"/>
        </w:rPr>
        <w:t xml:space="preserve">1    </w:t>
      </w:r>
      <w:sdt>
        <w:sdtPr>
          <w:rPr>
            <w:rFonts w:asciiTheme="minorHAnsi" w:eastAsia="MS Gothic" w:hAnsiTheme="minorHAnsi"/>
          </w:rPr>
          <w:id w:val="2018416967"/>
          <w14:checkbox>
            <w14:checked w14:val="0"/>
            <w14:checkedState w14:val="2612" w14:font="MS Gothic"/>
            <w14:uncheckedState w14:val="2610" w14:font="MS Gothic"/>
          </w14:checkbox>
        </w:sdtPr>
        <w:sdtEndPr/>
        <w:sdtContent>
          <w:r w:rsidRPr="00CF606C">
            <w:rPr>
              <w:rFonts w:ascii="Segoe UI Symbol" w:eastAsia="MS Gothic" w:hAnsi="Segoe UI Symbol" w:cs="Segoe UI Symbol"/>
            </w:rPr>
            <w:t>☐</w:t>
          </w:r>
        </w:sdtContent>
      </w:sdt>
      <w:r w:rsidRPr="00CF606C">
        <w:rPr>
          <w:rFonts w:asciiTheme="minorHAnsi" w:hAnsiTheme="minorHAnsi"/>
        </w:rPr>
        <w:t xml:space="preserve">2    </w:t>
      </w:r>
      <w:sdt>
        <w:sdtPr>
          <w:rPr>
            <w:rFonts w:asciiTheme="minorHAnsi" w:eastAsia="MS Gothic" w:hAnsiTheme="minorHAnsi"/>
          </w:rPr>
          <w:id w:val="-1582594033"/>
          <w14:checkbox>
            <w14:checked w14:val="0"/>
            <w14:checkedState w14:val="2612" w14:font="MS Gothic"/>
            <w14:uncheckedState w14:val="2610" w14:font="MS Gothic"/>
          </w14:checkbox>
        </w:sdtPr>
        <w:sdtEndPr/>
        <w:sdtContent>
          <w:r w:rsidRPr="00CF606C">
            <w:rPr>
              <w:rFonts w:ascii="Segoe UI Symbol" w:eastAsia="MS Gothic" w:hAnsi="Segoe UI Symbol" w:cs="Segoe UI Symbol"/>
            </w:rPr>
            <w:t>☐</w:t>
          </w:r>
        </w:sdtContent>
      </w:sdt>
      <w:r w:rsidRPr="00CF606C">
        <w:rPr>
          <w:rFonts w:asciiTheme="minorHAnsi" w:hAnsiTheme="minorHAnsi"/>
        </w:rPr>
        <w:t xml:space="preserve"> 3     </w:t>
      </w:r>
      <w:sdt>
        <w:sdtPr>
          <w:rPr>
            <w:rFonts w:asciiTheme="minorHAnsi" w:eastAsia="MS Gothic" w:hAnsiTheme="minorHAnsi"/>
          </w:rPr>
          <w:id w:val="298195727"/>
          <w14:checkbox>
            <w14:checked w14:val="0"/>
            <w14:checkedState w14:val="2612" w14:font="MS Gothic"/>
            <w14:uncheckedState w14:val="2610" w14:font="MS Gothic"/>
          </w14:checkbox>
        </w:sdtPr>
        <w:sdtEndPr/>
        <w:sdtContent>
          <w:r w:rsidRPr="00CF606C">
            <w:rPr>
              <w:rFonts w:ascii="Segoe UI Symbol" w:eastAsia="MS Gothic" w:hAnsi="Segoe UI Symbol" w:cs="Segoe UI Symbol"/>
            </w:rPr>
            <w:t>☐</w:t>
          </w:r>
        </w:sdtContent>
      </w:sdt>
      <w:r w:rsidRPr="00CF606C">
        <w:rPr>
          <w:rFonts w:asciiTheme="minorHAnsi" w:hAnsiTheme="minorHAnsi"/>
        </w:rPr>
        <w:t xml:space="preserve"> 4     </w:t>
      </w:r>
    </w:p>
    <w:p w14:paraId="59F1674C" w14:textId="77777777" w:rsidR="005911F9" w:rsidRPr="00CF606C" w:rsidRDefault="005911F9" w:rsidP="005911F9">
      <w:pPr>
        <w:pStyle w:val="BodyText"/>
        <w:tabs>
          <w:tab w:val="left" w:pos="333"/>
        </w:tabs>
        <w:kinsoku w:val="0"/>
        <w:overflowPunct w:val="0"/>
        <w:spacing w:before="0" w:after="240"/>
        <w:ind w:left="0"/>
        <w:rPr>
          <w:rFonts w:asciiTheme="minorHAnsi" w:hAnsiTheme="minorHAnsi"/>
        </w:rPr>
      </w:pPr>
    </w:p>
    <w:p w14:paraId="1D14AFCB" w14:textId="77777777" w:rsidR="00DB149A" w:rsidRPr="00CF606C" w:rsidRDefault="00DB149A" w:rsidP="005911F9">
      <w:pPr>
        <w:pStyle w:val="Heading1"/>
        <w:numPr>
          <w:ilvl w:val="0"/>
          <w:numId w:val="5"/>
        </w:numPr>
        <w:tabs>
          <w:tab w:val="left" w:pos="379"/>
        </w:tabs>
        <w:kinsoku w:val="0"/>
        <w:overflowPunct w:val="0"/>
        <w:spacing w:before="0" w:after="240"/>
        <w:ind w:left="0" w:firstLine="0"/>
        <w:rPr>
          <w:rFonts w:asciiTheme="minorHAnsi" w:hAnsiTheme="minorHAnsi"/>
          <w:b w:val="0"/>
          <w:bCs w:val="0"/>
        </w:rPr>
      </w:pPr>
      <w:r w:rsidRPr="00CF606C">
        <w:rPr>
          <w:rFonts w:asciiTheme="minorHAnsi" w:hAnsiTheme="minorHAnsi"/>
        </w:rPr>
        <w:t>Academics</w:t>
      </w:r>
    </w:p>
    <w:p w14:paraId="3DA8C8C7" w14:textId="77777777" w:rsidR="00DB149A" w:rsidRPr="00CF606C" w:rsidRDefault="00DB149A" w:rsidP="00ED267E">
      <w:pPr>
        <w:pStyle w:val="BodyText"/>
        <w:numPr>
          <w:ilvl w:val="1"/>
          <w:numId w:val="5"/>
        </w:numPr>
        <w:tabs>
          <w:tab w:val="left" w:pos="333"/>
        </w:tabs>
        <w:kinsoku w:val="0"/>
        <w:overflowPunct w:val="0"/>
        <w:spacing w:before="0" w:after="240"/>
        <w:ind w:left="360" w:hanging="360"/>
        <w:rPr>
          <w:rFonts w:asciiTheme="minorHAnsi" w:hAnsiTheme="minorHAnsi"/>
        </w:rPr>
      </w:pPr>
      <w:r w:rsidRPr="00CF606C">
        <w:rPr>
          <w:rFonts w:asciiTheme="minorHAnsi" w:hAnsiTheme="minorHAnsi"/>
        </w:rPr>
        <w:t>What</w:t>
      </w:r>
      <w:r w:rsidRPr="00CF606C">
        <w:rPr>
          <w:rFonts w:asciiTheme="minorHAnsi" w:hAnsiTheme="minorHAnsi"/>
          <w:spacing w:val="5"/>
        </w:rPr>
        <w:t xml:space="preserve"> </w:t>
      </w:r>
      <w:r w:rsidRPr="00CF606C">
        <w:rPr>
          <w:rFonts w:asciiTheme="minorHAnsi" w:hAnsiTheme="minorHAnsi"/>
        </w:rPr>
        <w:t>is</w:t>
      </w:r>
      <w:r w:rsidRPr="00CF606C">
        <w:rPr>
          <w:rFonts w:asciiTheme="minorHAnsi" w:hAnsiTheme="minorHAnsi"/>
          <w:spacing w:val="6"/>
        </w:rPr>
        <w:t xml:space="preserve"> </w:t>
      </w:r>
      <w:r w:rsidRPr="00CF606C">
        <w:rPr>
          <w:rFonts w:asciiTheme="minorHAnsi" w:hAnsiTheme="minorHAnsi"/>
        </w:rPr>
        <w:t>the</w:t>
      </w:r>
      <w:r w:rsidRPr="00CF606C">
        <w:rPr>
          <w:rFonts w:asciiTheme="minorHAnsi" w:hAnsiTheme="minorHAnsi"/>
          <w:spacing w:val="5"/>
        </w:rPr>
        <w:t xml:space="preserve"> </w:t>
      </w:r>
      <w:r w:rsidR="006B20D9" w:rsidRPr="00CF606C">
        <w:rPr>
          <w:rFonts w:asciiTheme="minorHAnsi" w:hAnsiTheme="minorHAnsi"/>
          <w:spacing w:val="5"/>
        </w:rPr>
        <w:t xml:space="preserve">primary </w:t>
      </w:r>
      <w:r w:rsidRPr="00CF606C">
        <w:rPr>
          <w:rFonts w:asciiTheme="minorHAnsi" w:hAnsiTheme="minorHAnsi"/>
        </w:rPr>
        <w:t>language</w:t>
      </w:r>
      <w:r w:rsidRPr="00CF606C">
        <w:rPr>
          <w:rFonts w:asciiTheme="minorHAnsi" w:hAnsiTheme="minorHAnsi"/>
          <w:spacing w:val="6"/>
        </w:rPr>
        <w:t xml:space="preserve"> </w:t>
      </w:r>
      <w:r w:rsidRPr="00CF606C">
        <w:rPr>
          <w:rFonts w:asciiTheme="minorHAnsi" w:hAnsiTheme="minorHAnsi"/>
        </w:rPr>
        <w:t>of</w:t>
      </w:r>
      <w:r w:rsidRPr="00CF606C">
        <w:rPr>
          <w:rFonts w:asciiTheme="minorHAnsi" w:hAnsiTheme="minorHAnsi"/>
          <w:spacing w:val="5"/>
        </w:rPr>
        <w:t xml:space="preserve"> </w:t>
      </w:r>
      <w:r w:rsidRPr="00CF606C">
        <w:rPr>
          <w:rFonts w:asciiTheme="minorHAnsi" w:hAnsiTheme="minorHAnsi"/>
        </w:rPr>
        <w:t>instruction?</w:t>
      </w:r>
      <w:r w:rsidR="006C067B" w:rsidRPr="00CF606C">
        <w:rPr>
          <w:rFonts w:asciiTheme="minorHAnsi" w:hAnsiTheme="minorHAnsi"/>
        </w:rPr>
        <w:t xml:space="preserve"> </w:t>
      </w:r>
      <w:sdt>
        <w:sdtPr>
          <w:rPr>
            <w:rFonts w:asciiTheme="minorHAnsi" w:hAnsiTheme="minorHAnsi"/>
          </w:rPr>
          <w:id w:val="-1811471566"/>
          <w:placeholder>
            <w:docPart w:val="DefaultPlaceholder_1081868574"/>
          </w:placeholder>
          <w:showingPlcHdr/>
        </w:sdtPr>
        <w:sdtEndPr/>
        <w:sdtContent>
          <w:r w:rsidR="008977B5" w:rsidRPr="00CF606C">
            <w:rPr>
              <w:rStyle w:val="PlaceholderText"/>
              <w:rFonts w:asciiTheme="minorHAnsi" w:hAnsiTheme="minorHAnsi"/>
            </w:rPr>
            <w:t>Click here to enter text.</w:t>
          </w:r>
        </w:sdtContent>
      </w:sdt>
    </w:p>
    <w:p w14:paraId="0F2B3F75" w14:textId="77777777" w:rsidR="006B20D9" w:rsidRPr="00CF606C" w:rsidRDefault="00D15EF4" w:rsidP="006B20D9">
      <w:pPr>
        <w:pStyle w:val="BodyText"/>
        <w:numPr>
          <w:ilvl w:val="1"/>
          <w:numId w:val="5"/>
        </w:numPr>
        <w:tabs>
          <w:tab w:val="left" w:pos="333"/>
        </w:tabs>
        <w:kinsoku w:val="0"/>
        <w:overflowPunct w:val="0"/>
        <w:spacing w:before="0" w:after="240"/>
        <w:ind w:left="360" w:hanging="360"/>
        <w:rPr>
          <w:rFonts w:asciiTheme="minorHAnsi" w:hAnsiTheme="minorHAnsi"/>
        </w:rPr>
      </w:pPr>
      <w:r>
        <w:rPr>
          <w:rFonts w:asciiTheme="minorHAnsi" w:hAnsiTheme="minorHAnsi"/>
        </w:rPr>
        <w:lastRenderedPageBreak/>
        <w:t>Are programs with English as the primary language of instruction</w:t>
      </w:r>
      <w:r w:rsidR="006B20D9" w:rsidRPr="00CF606C">
        <w:rPr>
          <w:rFonts w:asciiTheme="minorHAnsi" w:hAnsiTheme="minorHAnsi"/>
        </w:rPr>
        <w:t xml:space="preserve"> offered? </w:t>
      </w:r>
      <w:sdt>
        <w:sdtPr>
          <w:rPr>
            <w:rFonts w:asciiTheme="minorHAnsi" w:hAnsiTheme="minorHAnsi"/>
          </w:rPr>
          <w:id w:val="1529682657"/>
        </w:sdtPr>
        <w:sdtEndPr/>
        <w:sdtContent>
          <w:sdt>
            <w:sdtPr>
              <w:rPr>
                <w:rFonts w:asciiTheme="minorHAnsi" w:hAnsiTheme="minorHAnsi"/>
              </w:rPr>
              <w:id w:val="1728494606"/>
              <w14:checkbox>
                <w14:checked w14:val="0"/>
                <w14:checkedState w14:val="2612" w14:font="MS Gothic"/>
                <w14:uncheckedState w14:val="2610" w14:font="MS Gothic"/>
              </w14:checkbox>
            </w:sdtPr>
            <w:sdtEndPr/>
            <w:sdtContent>
              <w:r w:rsidR="003E0262" w:rsidRPr="00CF606C">
                <w:rPr>
                  <w:rFonts w:ascii="Segoe UI Symbol" w:eastAsia="MS Gothic" w:hAnsi="Segoe UI Symbol" w:cs="Segoe UI Symbol"/>
                </w:rPr>
                <w:t>☐</w:t>
              </w:r>
            </w:sdtContent>
          </w:sdt>
          <w:r w:rsidR="003E0262">
            <w:rPr>
              <w:rFonts w:asciiTheme="minorHAnsi" w:hAnsiTheme="minorHAnsi"/>
            </w:rPr>
            <w:t>Partial</w:t>
          </w:r>
          <w:r w:rsidR="003E0262" w:rsidRPr="00CF606C">
            <w:rPr>
              <w:rFonts w:asciiTheme="minorHAnsi" w:hAnsiTheme="minorHAnsi"/>
            </w:rPr>
            <w:t xml:space="preserve">   </w:t>
          </w:r>
          <w:sdt>
            <w:sdtPr>
              <w:rPr>
                <w:rFonts w:asciiTheme="minorHAnsi" w:hAnsiTheme="minorHAnsi"/>
              </w:rPr>
              <w:id w:val="-882332710"/>
              <w14:checkbox>
                <w14:checked w14:val="0"/>
                <w14:checkedState w14:val="2612" w14:font="MS Gothic"/>
                <w14:uncheckedState w14:val="2610" w14:font="MS Gothic"/>
              </w14:checkbox>
            </w:sdtPr>
            <w:sdtEndPr/>
            <w:sdtContent>
              <w:r w:rsidR="003E0262" w:rsidRPr="00CF606C">
                <w:rPr>
                  <w:rFonts w:ascii="Segoe UI Symbol" w:eastAsia="MS Gothic" w:hAnsi="Segoe UI Symbol" w:cs="Segoe UI Symbol"/>
                </w:rPr>
                <w:t>☐</w:t>
              </w:r>
            </w:sdtContent>
          </w:sdt>
          <w:r w:rsidR="003E0262">
            <w:rPr>
              <w:rFonts w:asciiTheme="minorHAnsi" w:hAnsiTheme="minorHAnsi"/>
            </w:rPr>
            <w:t>Full</w:t>
          </w:r>
          <w:r w:rsidR="003E0262" w:rsidRPr="00CF606C">
            <w:rPr>
              <w:rFonts w:asciiTheme="minorHAnsi" w:hAnsiTheme="minorHAnsi"/>
            </w:rPr>
            <w:t xml:space="preserve">    </w:t>
          </w:r>
        </w:sdtContent>
      </w:sdt>
    </w:p>
    <w:p w14:paraId="092E11B9" w14:textId="77777777" w:rsidR="003E0262" w:rsidRDefault="003E0262" w:rsidP="00ED267E">
      <w:pPr>
        <w:pStyle w:val="BodyText"/>
        <w:numPr>
          <w:ilvl w:val="1"/>
          <w:numId w:val="5"/>
        </w:numPr>
        <w:tabs>
          <w:tab w:val="left" w:pos="333"/>
        </w:tabs>
        <w:kinsoku w:val="0"/>
        <w:overflowPunct w:val="0"/>
        <w:spacing w:before="0" w:after="240"/>
        <w:ind w:left="360" w:hanging="360"/>
        <w:rPr>
          <w:rFonts w:asciiTheme="minorHAnsi" w:hAnsiTheme="minorHAnsi"/>
        </w:rPr>
      </w:pPr>
      <w:r>
        <w:rPr>
          <w:rFonts w:asciiTheme="minorHAnsi" w:hAnsiTheme="minorHAnsi"/>
        </w:rPr>
        <w:t>Please indicate which academic programs are administered completely in English:</w:t>
      </w:r>
      <w:r w:rsidRPr="003E0262">
        <w:rPr>
          <w:rFonts w:asciiTheme="minorHAnsi" w:hAnsiTheme="minorHAnsi"/>
        </w:rPr>
        <w:t xml:space="preserve"> </w:t>
      </w:r>
      <w:sdt>
        <w:sdtPr>
          <w:rPr>
            <w:rFonts w:asciiTheme="minorHAnsi" w:hAnsiTheme="minorHAnsi"/>
          </w:rPr>
          <w:id w:val="162903853"/>
          <w:placeholder>
            <w:docPart w:val="9F2355CC5EFE4C718A2DAE5D1FBCD745"/>
          </w:placeholder>
          <w:showingPlcHdr/>
        </w:sdtPr>
        <w:sdtEndPr/>
        <w:sdtContent>
          <w:r w:rsidRPr="00CF606C">
            <w:rPr>
              <w:rStyle w:val="PlaceholderText"/>
              <w:rFonts w:asciiTheme="minorHAnsi" w:hAnsiTheme="minorHAnsi"/>
            </w:rPr>
            <w:t>Click here to enter text.</w:t>
          </w:r>
        </w:sdtContent>
      </w:sdt>
    </w:p>
    <w:p w14:paraId="476A8BBF" w14:textId="77777777" w:rsidR="009A2F8D" w:rsidRPr="009A2F8D" w:rsidRDefault="009A2F8D" w:rsidP="009A2F8D">
      <w:pPr>
        <w:pStyle w:val="BodyText"/>
        <w:numPr>
          <w:ilvl w:val="1"/>
          <w:numId w:val="5"/>
        </w:numPr>
        <w:tabs>
          <w:tab w:val="left" w:pos="333"/>
        </w:tabs>
        <w:kinsoku w:val="0"/>
        <w:overflowPunct w:val="0"/>
        <w:spacing w:before="0" w:after="240"/>
        <w:ind w:left="360" w:hanging="360"/>
        <w:rPr>
          <w:rFonts w:asciiTheme="minorHAnsi" w:hAnsiTheme="minorHAnsi"/>
        </w:rPr>
      </w:pPr>
      <w:r w:rsidRPr="00CF606C">
        <w:rPr>
          <w:rFonts w:asciiTheme="minorHAnsi" w:hAnsiTheme="minorHAnsi"/>
        </w:rPr>
        <w:t>What</w:t>
      </w:r>
      <w:r w:rsidRPr="00CF606C">
        <w:rPr>
          <w:rFonts w:asciiTheme="minorHAnsi" w:hAnsiTheme="minorHAnsi"/>
          <w:spacing w:val="6"/>
        </w:rPr>
        <w:t xml:space="preserve"> </w:t>
      </w:r>
      <w:r w:rsidRPr="00CF606C">
        <w:rPr>
          <w:rFonts w:asciiTheme="minorHAnsi" w:hAnsiTheme="minorHAnsi"/>
        </w:rPr>
        <w:t>is</w:t>
      </w:r>
      <w:r w:rsidRPr="00CF606C">
        <w:rPr>
          <w:rFonts w:asciiTheme="minorHAnsi" w:hAnsiTheme="minorHAnsi"/>
          <w:spacing w:val="6"/>
        </w:rPr>
        <w:t xml:space="preserve"> </w:t>
      </w:r>
      <w:r w:rsidRPr="00CF606C">
        <w:rPr>
          <w:rFonts w:asciiTheme="minorHAnsi" w:hAnsiTheme="minorHAnsi"/>
        </w:rPr>
        <w:t>the</w:t>
      </w:r>
      <w:r w:rsidRPr="00CF606C">
        <w:rPr>
          <w:rFonts w:asciiTheme="minorHAnsi" w:hAnsiTheme="minorHAnsi"/>
          <w:spacing w:val="6"/>
        </w:rPr>
        <w:t xml:space="preserve"> </w:t>
      </w:r>
      <w:r w:rsidRPr="00CF606C">
        <w:rPr>
          <w:rFonts w:asciiTheme="minorHAnsi" w:hAnsiTheme="minorHAnsi"/>
        </w:rPr>
        <w:t>academic</w:t>
      </w:r>
      <w:r w:rsidRPr="00CF606C">
        <w:rPr>
          <w:rFonts w:asciiTheme="minorHAnsi" w:hAnsiTheme="minorHAnsi"/>
          <w:spacing w:val="6"/>
        </w:rPr>
        <w:t xml:space="preserve"> </w:t>
      </w:r>
      <w:r w:rsidRPr="00CF606C">
        <w:rPr>
          <w:rFonts w:asciiTheme="minorHAnsi" w:hAnsiTheme="minorHAnsi"/>
        </w:rPr>
        <w:t xml:space="preserve">calendar? </w:t>
      </w:r>
      <w:sdt>
        <w:sdtPr>
          <w:rPr>
            <w:rFonts w:asciiTheme="minorHAnsi" w:hAnsiTheme="minorHAnsi"/>
          </w:rPr>
          <w:id w:val="182251840"/>
          <w:placeholder>
            <w:docPart w:val="53E349C8CDE34157B438DDE01A428366"/>
          </w:placeholder>
          <w:showingPlcHdr/>
        </w:sdtPr>
        <w:sdtEndPr/>
        <w:sdtContent>
          <w:r w:rsidRPr="00CF606C">
            <w:rPr>
              <w:rStyle w:val="PlaceholderText"/>
              <w:rFonts w:asciiTheme="minorHAnsi" w:hAnsiTheme="minorHAnsi"/>
            </w:rPr>
            <w:t>Click here to enter text.</w:t>
          </w:r>
        </w:sdtContent>
      </w:sdt>
    </w:p>
    <w:p w14:paraId="5D7FF84D" w14:textId="77777777" w:rsidR="003E0262" w:rsidRPr="003E0262" w:rsidRDefault="003E0262" w:rsidP="003E0262">
      <w:pPr>
        <w:numPr>
          <w:ilvl w:val="1"/>
          <w:numId w:val="5"/>
        </w:numPr>
        <w:tabs>
          <w:tab w:val="left" w:pos="373"/>
        </w:tabs>
        <w:kinsoku w:val="0"/>
        <w:overflowPunct w:val="0"/>
        <w:spacing w:after="240"/>
        <w:ind w:left="360" w:hanging="360"/>
        <w:rPr>
          <w:rFonts w:asciiTheme="minorHAnsi" w:hAnsiTheme="minorHAnsi" w:cs="Arial"/>
          <w:sz w:val="19"/>
          <w:szCs w:val="19"/>
        </w:rPr>
      </w:pPr>
      <w:r w:rsidRPr="00CF606C">
        <w:rPr>
          <w:rFonts w:asciiTheme="minorHAnsi" w:hAnsiTheme="minorHAnsi" w:cs="Arial"/>
          <w:sz w:val="19"/>
          <w:szCs w:val="19"/>
        </w:rPr>
        <w:t>What</w:t>
      </w:r>
      <w:r w:rsidRPr="00CF606C">
        <w:rPr>
          <w:rFonts w:asciiTheme="minorHAnsi" w:hAnsiTheme="minorHAnsi" w:cs="Arial"/>
          <w:spacing w:val="4"/>
          <w:sz w:val="19"/>
          <w:szCs w:val="19"/>
        </w:rPr>
        <w:t xml:space="preserve"> are the academic areas of interest in potential collaboration? </w:t>
      </w:r>
      <w:r w:rsidRPr="00CF606C">
        <w:rPr>
          <w:rFonts w:asciiTheme="minorHAnsi" w:hAnsiTheme="minorHAnsi" w:cs="Arial"/>
          <w:i/>
          <w:spacing w:val="4"/>
          <w:sz w:val="19"/>
          <w:szCs w:val="19"/>
        </w:rPr>
        <w:t>Indicate all that apply</w:t>
      </w:r>
      <w:r w:rsidRPr="00CF606C">
        <w:rPr>
          <w:rFonts w:asciiTheme="minorHAnsi" w:hAnsiTheme="minorHAnsi" w:cs="Arial"/>
          <w:spacing w:val="4"/>
          <w:sz w:val="19"/>
          <w:szCs w:val="19"/>
        </w:rPr>
        <w:t xml:space="preserve"> </w:t>
      </w:r>
      <w:sdt>
        <w:sdtPr>
          <w:rPr>
            <w:rFonts w:asciiTheme="minorHAnsi" w:hAnsiTheme="minorHAnsi" w:cs="Arial"/>
            <w:sz w:val="19"/>
            <w:szCs w:val="19"/>
          </w:rPr>
          <w:id w:val="1704136620"/>
          <w:placeholder>
            <w:docPart w:val="5AE5D7E669524980824DC1F4450BE55D"/>
          </w:placeholder>
          <w:showingPlcHdr/>
        </w:sdtPr>
        <w:sdtEndPr/>
        <w:sdtContent>
          <w:r w:rsidRPr="00CF606C">
            <w:rPr>
              <w:rStyle w:val="PlaceholderText"/>
              <w:rFonts w:asciiTheme="minorHAnsi" w:hAnsiTheme="minorHAnsi" w:cs="Arial"/>
              <w:sz w:val="19"/>
              <w:szCs w:val="19"/>
            </w:rPr>
            <w:t>Click here to enter text.</w:t>
          </w:r>
        </w:sdtContent>
      </w:sdt>
    </w:p>
    <w:p w14:paraId="11657A9E" w14:textId="77777777" w:rsidR="00DB149A" w:rsidRPr="00CF606C" w:rsidRDefault="00DB149A" w:rsidP="00ED267E">
      <w:pPr>
        <w:numPr>
          <w:ilvl w:val="1"/>
          <w:numId w:val="5"/>
        </w:numPr>
        <w:tabs>
          <w:tab w:val="left" w:pos="373"/>
        </w:tabs>
        <w:kinsoku w:val="0"/>
        <w:overflowPunct w:val="0"/>
        <w:spacing w:after="240"/>
        <w:ind w:left="360" w:hanging="360"/>
        <w:rPr>
          <w:rFonts w:asciiTheme="minorHAnsi" w:hAnsiTheme="minorHAnsi" w:cs="Arial"/>
          <w:sz w:val="19"/>
          <w:szCs w:val="19"/>
        </w:rPr>
      </w:pPr>
      <w:r w:rsidRPr="00CF606C">
        <w:rPr>
          <w:rFonts w:asciiTheme="minorHAnsi" w:hAnsiTheme="minorHAnsi" w:cs="Arial"/>
          <w:sz w:val="19"/>
          <w:szCs w:val="19"/>
        </w:rPr>
        <w:t>What</w:t>
      </w:r>
      <w:r w:rsidRPr="00CF606C">
        <w:rPr>
          <w:rFonts w:asciiTheme="minorHAnsi" w:hAnsiTheme="minorHAnsi" w:cs="Arial"/>
          <w:spacing w:val="4"/>
          <w:sz w:val="19"/>
          <w:szCs w:val="19"/>
        </w:rPr>
        <w:t xml:space="preserve"> </w:t>
      </w:r>
      <w:r w:rsidR="006B20D9" w:rsidRPr="00CF606C">
        <w:rPr>
          <w:rFonts w:asciiTheme="minorHAnsi" w:hAnsiTheme="minorHAnsi" w:cs="Arial"/>
          <w:spacing w:val="4"/>
          <w:sz w:val="19"/>
          <w:szCs w:val="19"/>
        </w:rPr>
        <w:t xml:space="preserve">applicable </w:t>
      </w:r>
      <w:r w:rsidRPr="00CF606C">
        <w:rPr>
          <w:rFonts w:asciiTheme="minorHAnsi" w:hAnsiTheme="minorHAnsi" w:cs="Arial"/>
          <w:sz w:val="19"/>
          <w:szCs w:val="19"/>
        </w:rPr>
        <w:t>disciplines</w:t>
      </w:r>
      <w:r w:rsidRPr="00CF606C">
        <w:rPr>
          <w:rFonts w:asciiTheme="minorHAnsi" w:hAnsiTheme="minorHAnsi" w:cs="Arial"/>
          <w:spacing w:val="5"/>
          <w:sz w:val="19"/>
          <w:szCs w:val="19"/>
        </w:rPr>
        <w:t xml:space="preserve"> </w:t>
      </w:r>
      <w:r w:rsidRPr="00CF606C">
        <w:rPr>
          <w:rFonts w:asciiTheme="minorHAnsi" w:hAnsiTheme="minorHAnsi" w:cs="Arial"/>
          <w:sz w:val="19"/>
          <w:szCs w:val="19"/>
        </w:rPr>
        <w:t>are</w:t>
      </w:r>
      <w:r w:rsidRPr="00CF606C">
        <w:rPr>
          <w:rFonts w:asciiTheme="minorHAnsi" w:hAnsiTheme="minorHAnsi" w:cs="Arial"/>
          <w:spacing w:val="5"/>
          <w:sz w:val="19"/>
          <w:szCs w:val="19"/>
        </w:rPr>
        <w:t xml:space="preserve"> </w:t>
      </w:r>
      <w:r w:rsidRPr="00CF606C">
        <w:rPr>
          <w:rFonts w:asciiTheme="minorHAnsi" w:hAnsiTheme="minorHAnsi" w:cs="Arial"/>
          <w:sz w:val="19"/>
          <w:szCs w:val="19"/>
        </w:rPr>
        <w:t>taught</w:t>
      </w:r>
      <w:r w:rsidRPr="00CF606C">
        <w:rPr>
          <w:rFonts w:asciiTheme="minorHAnsi" w:hAnsiTheme="minorHAnsi" w:cs="Arial"/>
          <w:spacing w:val="5"/>
          <w:sz w:val="19"/>
          <w:szCs w:val="19"/>
        </w:rPr>
        <w:t xml:space="preserve"> </w:t>
      </w:r>
      <w:r w:rsidRPr="00CF606C">
        <w:rPr>
          <w:rFonts w:asciiTheme="minorHAnsi" w:hAnsiTheme="minorHAnsi" w:cs="Arial"/>
          <w:sz w:val="19"/>
          <w:szCs w:val="19"/>
        </w:rPr>
        <w:t>at</w:t>
      </w:r>
      <w:r w:rsidRPr="00CF606C">
        <w:rPr>
          <w:rFonts w:asciiTheme="minorHAnsi" w:hAnsiTheme="minorHAnsi" w:cs="Arial"/>
          <w:spacing w:val="4"/>
          <w:sz w:val="19"/>
          <w:szCs w:val="19"/>
        </w:rPr>
        <w:t xml:space="preserve"> </w:t>
      </w:r>
      <w:r w:rsidRPr="00CF606C">
        <w:rPr>
          <w:rFonts w:asciiTheme="minorHAnsi" w:hAnsiTheme="minorHAnsi" w:cs="Arial"/>
          <w:sz w:val="19"/>
          <w:szCs w:val="19"/>
        </w:rPr>
        <w:t>the</w:t>
      </w:r>
      <w:r w:rsidRPr="00CF606C">
        <w:rPr>
          <w:rFonts w:asciiTheme="minorHAnsi" w:hAnsiTheme="minorHAnsi" w:cs="Arial"/>
          <w:spacing w:val="5"/>
          <w:sz w:val="19"/>
          <w:szCs w:val="19"/>
        </w:rPr>
        <w:t xml:space="preserve"> </w:t>
      </w:r>
      <w:r w:rsidRPr="00CF606C">
        <w:rPr>
          <w:rFonts w:asciiTheme="minorHAnsi" w:hAnsiTheme="minorHAnsi" w:cs="Arial"/>
          <w:sz w:val="19"/>
          <w:szCs w:val="19"/>
        </w:rPr>
        <w:t>institution</w:t>
      </w:r>
      <w:r w:rsidRPr="00CF606C">
        <w:rPr>
          <w:rFonts w:asciiTheme="minorHAnsi" w:hAnsiTheme="minorHAnsi" w:cs="Arial"/>
          <w:spacing w:val="5"/>
          <w:sz w:val="19"/>
          <w:szCs w:val="19"/>
        </w:rPr>
        <w:t xml:space="preserve"> </w:t>
      </w:r>
      <w:r w:rsidRPr="00CF606C">
        <w:rPr>
          <w:rFonts w:asciiTheme="minorHAnsi" w:hAnsiTheme="minorHAnsi" w:cs="Arial"/>
          <w:sz w:val="19"/>
          <w:szCs w:val="19"/>
        </w:rPr>
        <w:t>and</w:t>
      </w:r>
      <w:r w:rsidRPr="00CF606C">
        <w:rPr>
          <w:rFonts w:asciiTheme="minorHAnsi" w:hAnsiTheme="minorHAnsi" w:cs="Arial"/>
          <w:spacing w:val="5"/>
          <w:sz w:val="19"/>
          <w:szCs w:val="19"/>
        </w:rPr>
        <w:t xml:space="preserve"> </w:t>
      </w:r>
      <w:r w:rsidRPr="00CF606C">
        <w:rPr>
          <w:rFonts w:asciiTheme="minorHAnsi" w:hAnsiTheme="minorHAnsi" w:cs="Arial"/>
          <w:sz w:val="19"/>
          <w:szCs w:val="19"/>
        </w:rPr>
        <w:t>at</w:t>
      </w:r>
      <w:r w:rsidRPr="00CF606C">
        <w:rPr>
          <w:rFonts w:asciiTheme="minorHAnsi" w:hAnsiTheme="minorHAnsi" w:cs="Arial"/>
          <w:w w:val="101"/>
          <w:sz w:val="19"/>
          <w:szCs w:val="19"/>
        </w:rPr>
        <w:t xml:space="preserve"> </w:t>
      </w:r>
      <w:r w:rsidR="006C067B" w:rsidRPr="00CF606C">
        <w:rPr>
          <w:rFonts w:asciiTheme="minorHAnsi" w:hAnsiTheme="minorHAnsi" w:cs="Arial"/>
          <w:w w:val="101"/>
          <w:sz w:val="19"/>
          <w:szCs w:val="19"/>
        </w:rPr>
        <w:t>w</w:t>
      </w:r>
      <w:r w:rsidRPr="00CF606C">
        <w:rPr>
          <w:rFonts w:asciiTheme="minorHAnsi" w:hAnsiTheme="minorHAnsi" w:cs="Arial"/>
          <w:sz w:val="19"/>
          <w:szCs w:val="19"/>
        </w:rPr>
        <w:t>hat</w:t>
      </w:r>
      <w:r w:rsidRPr="00CF606C">
        <w:rPr>
          <w:rFonts w:asciiTheme="minorHAnsi" w:hAnsiTheme="minorHAnsi" w:cs="Arial"/>
          <w:spacing w:val="7"/>
          <w:sz w:val="19"/>
          <w:szCs w:val="19"/>
        </w:rPr>
        <w:t xml:space="preserve"> </w:t>
      </w:r>
      <w:r w:rsidRPr="00CF606C">
        <w:rPr>
          <w:rFonts w:asciiTheme="minorHAnsi" w:hAnsiTheme="minorHAnsi" w:cs="Arial"/>
          <w:sz w:val="19"/>
          <w:szCs w:val="19"/>
        </w:rPr>
        <w:t>level</w:t>
      </w:r>
      <w:r w:rsidRPr="00CF606C">
        <w:rPr>
          <w:rFonts w:asciiTheme="minorHAnsi" w:hAnsiTheme="minorHAnsi" w:cs="Arial"/>
          <w:spacing w:val="7"/>
          <w:sz w:val="19"/>
          <w:szCs w:val="19"/>
        </w:rPr>
        <w:t xml:space="preserve"> </w:t>
      </w:r>
      <w:r w:rsidRPr="00CF606C">
        <w:rPr>
          <w:rFonts w:asciiTheme="minorHAnsi" w:hAnsiTheme="minorHAnsi" w:cs="Arial"/>
          <w:i/>
          <w:iCs/>
          <w:sz w:val="19"/>
          <w:szCs w:val="19"/>
        </w:rPr>
        <w:t>(e.g.</w:t>
      </w:r>
      <w:r w:rsidRPr="00CF606C">
        <w:rPr>
          <w:rFonts w:asciiTheme="minorHAnsi" w:hAnsiTheme="minorHAnsi" w:cs="Arial"/>
          <w:i/>
          <w:iCs/>
          <w:spacing w:val="8"/>
          <w:sz w:val="19"/>
          <w:szCs w:val="19"/>
        </w:rPr>
        <w:t xml:space="preserve"> </w:t>
      </w:r>
      <w:r w:rsidRPr="00CF606C">
        <w:rPr>
          <w:rFonts w:asciiTheme="minorHAnsi" w:hAnsiTheme="minorHAnsi" w:cs="Arial"/>
          <w:i/>
          <w:iCs/>
          <w:sz w:val="19"/>
          <w:szCs w:val="19"/>
        </w:rPr>
        <w:t>Psychology</w:t>
      </w:r>
      <w:r w:rsidRPr="00CF606C">
        <w:rPr>
          <w:rFonts w:asciiTheme="minorHAnsi" w:hAnsiTheme="minorHAnsi" w:cs="Arial"/>
          <w:i/>
          <w:iCs/>
          <w:spacing w:val="7"/>
          <w:sz w:val="19"/>
          <w:szCs w:val="19"/>
        </w:rPr>
        <w:t xml:space="preserve"> </w:t>
      </w:r>
      <w:r w:rsidRPr="00CF606C">
        <w:rPr>
          <w:rFonts w:asciiTheme="minorHAnsi" w:hAnsiTheme="minorHAnsi" w:cs="Arial"/>
          <w:i/>
          <w:iCs/>
          <w:sz w:val="19"/>
          <w:szCs w:val="19"/>
        </w:rPr>
        <w:t>-</w:t>
      </w:r>
      <w:r w:rsidRPr="00CF606C">
        <w:rPr>
          <w:rFonts w:asciiTheme="minorHAnsi" w:hAnsiTheme="minorHAnsi" w:cs="Arial"/>
          <w:i/>
          <w:iCs/>
          <w:spacing w:val="7"/>
          <w:sz w:val="19"/>
          <w:szCs w:val="19"/>
        </w:rPr>
        <w:t xml:space="preserve"> </w:t>
      </w:r>
      <w:r w:rsidRPr="00CF606C">
        <w:rPr>
          <w:rFonts w:asciiTheme="minorHAnsi" w:hAnsiTheme="minorHAnsi" w:cs="Arial"/>
          <w:i/>
          <w:iCs/>
          <w:sz w:val="19"/>
          <w:szCs w:val="19"/>
        </w:rPr>
        <w:t>undergraduate,</w:t>
      </w:r>
      <w:r w:rsidRPr="00CF606C">
        <w:rPr>
          <w:rFonts w:asciiTheme="minorHAnsi" w:hAnsiTheme="minorHAnsi" w:cs="Arial"/>
          <w:i/>
          <w:iCs/>
          <w:spacing w:val="8"/>
          <w:sz w:val="19"/>
          <w:szCs w:val="19"/>
        </w:rPr>
        <w:t xml:space="preserve"> </w:t>
      </w:r>
      <w:r w:rsidRPr="00CF606C">
        <w:rPr>
          <w:rFonts w:asciiTheme="minorHAnsi" w:hAnsiTheme="minorHAnsi" w:cs="Arial"/>
          <w:i/>
          <w:iCs/>
          <w:sz w:val="19"/>
          <w:szCs w:val="19"/>
        </w:rPr>
        <w:t>graduate)</w:t>
      </w:r>
      <w:r w:rsidRPr="00CF606C">
        <w:rPr>
          <w:rFonts w:asciiTheme="minorHAnsi" w:hAnsiTheme="minorHAnsi" w:cs="Arial"/>
          <w:sz w:val="19"/>
          <w:szCs w:val="19"/>
        </w:rPr>
        <w:t>?</w:t>
      </w:r>
      <w:r w:rsidR="006C067B" w:rsidRPr="00B53E26">
        <w:rPr>
          <w:rStyle w:val="PlaceholderText"/>
        </w:rPr>
        <w:t xml:space="preserve"> </w:t>
      </w:r>
      <w:sdt>
        <w:sdtPr>
          <w:rPr>
            <w:rStyle w:val="PlaceholderText"/>
          </w:rPr>
          <w:id w:val="1429931544"/>
          <w:placeholder>
            <w:docPart w:val="DefaultPlaceholder_1081868574"/>
          </w:placeholder>
          <w:showingPlcHdr/>
        </w:sdtPr>
        <w:sdtEndPr>
          <w:rPr>
            <w:rStyle w:val="DefaultParagraphFont"/>
            <w:rFonts w:asciiTheme="minorHAnsi" w:hAnsiTheme="minorHAnsi" w:cs="Arial"/>
            <w:color w:val="auto"/>
            <w:sz w:val="19"/>
            <w:szCs w:val="19"/>
          </w:rPr>
        </w:sdtEndPr>
        <w:sdtContent>
          <w:r w:rsidR="008977B5" w:rsidRPr="00B53E26">
            <w:rPr>
              <w:rStyle w:val="PlaceholderText"/>
              <w:rFonts w:asciiTheme="minorHAnsi" w:hAnsiTheme="minorHAnsi" w:cs="Arial"/>
              <w:sz w:val="19"/>
              <w:szCs w:val="19"/>
            </w:rPr>
            <w:t>Click here to enter text.</w:t>
          </w:r>
        </w:sdtContent>
      </w:sdt>
    </w:p>
    <w:p w14:paraId="7D1DAE4D" w14:textId="77777777" w:rsidR="0064097C" w:rsidRPr="00CF606C" w:rsidRDefault="00DB149A" w:rsidP="0064097C">
      <w:pPr>
        <w:pStyle w:val="BodyText"/>
        <w:numPr>
          <w:ilvl w:val="1"/>
          <w:numId w:val="5"/>
        </w:numPr>
        <w:tabs>
          <w:tab w:val="left" w:pos="362"/>
          <w:tab w:val="left" w:pos="5719"/>
          <w:tab w:val="left" w:pos="6847"/>
        </w:tabs>
        <w:kinsoku w:val="0"/>
        <w:overflowPunct w:val="0"/>
        <w:spacing w:before="0" w:after="240"/>
        <w:ind w:left="360" w:hanging="360"/>
        <w:rPr>
          <w:rFonts w:asciiTheme="minorHAnsi" w:hAnsiTheme="minorHAnsi"/>
        </w:rPr>
      </w:pPr>
      <w:r w:rsidRPr="00CF606C">
        <w:rPr>
          <w:rFonts w:asciiTheme="minorHAnsi" w:hAnsiTheme="minorHAnsi"/>
        </w:rPr>
        <w:t>Are</w:t>
      </w:r>
      <w:r w:rsidRPr="00CF606C">
        <w:rPr>
          <w:rFonts w:asciiTheme="minorHAnsi" w:hAnsiTheme="minorHAnsi"/>
          <w:spacing w:val="1"/>
        </w:rPr>
        <w:t xml:space="preserve"> </w:t>
      </w:r>
      <w:r w:rsidRPr="00CF606C">
        <w:rPr>
          <w:rFonts w:asciiTheme="minorHAnsi" w:hAnsiTheme="minorHAnsi"/>
        </w:rPr>
        <w:t>syllabi</w:t>
      </w:r>
      <w:r w:rsidRPr="00CF606C">
        <w:rPr>
          <w:rFonts w:asciiTheme="minorHAnsi" w:hAnsiTheme="minorHAnsi"/>
          <w:spacing w:val="2"/>
        </w:rPr>
        <w:t xml:space="preserve"> </w:t>
      </w:r>
      <w:r w:rsidRPr="00CF606C">
        <w:rPr>
          <w:rFonts w:asciiTheme="minorHAnsi" w:hAnsiTheme="minorHAnsi"/>
        </w:rPr>
        <w:t>and/or</w:t>
      </w:r>
      <w:r w:rsidRPr="00CF606C">
        <w:rPr>
          <w:rFonts w:asciiTheme="minorHAnsi" w:hAnsiTheme="minorHAnsi"/>
          <w:spacing w:val="1"/>
        </w:rPr>
        <w:t xml:space="preserve"> </w:t>
      </w:r>
      <w:r w:rsidRPr="00CF606C">
        <w:rPr>
          <w:rFonts w:asciiTheme="minorHAnsi" w:hAnsiTheme="minorHAnsi"/>
        </w:rPr>
        <w:t>course</w:t>
      </w:r>
      <w:r w:rsidRPr="00CF606C">
        <w:rPr>
          <w:rFonts w:asciiTheme="minorHAnsi" w:hAnsiTheme="minorHAnsi"/>
          <w:spacing w:val="2"/>
        </w:rPr>
        <w:t xml:space="preserve"> </w:t>
      </w:r>
      <w:r w:rsidRPr="00CF606C">
        <w:rPr>
          <w:rFonts w:asciiTheme="minorHAnsi" w:hAnsiTheme="minorHAnsi"/>
        </w:rPr>
        <w:t>descriptions</w:t>
      </w:r>
      <w:r w:rsidRPr="00CF606C">
        <w:rPr>
          <w:rFonts w:asciiTheme="minorHAnsi" w:hAnsiTheme="minorHAnsi"/>
          <w:spacing w:val="1"/>
        </w:rPr>
        <w:t xml:space="preserve"> </w:t>
      </w:r>
      <w:r w:rsidRPr="00CF606C">
        <w:rPr>
          <w:rFonts w:asciiTheme="minorHAnsi" w:hAnsiTheme="minorHAnsi"/>
        </w:rPr>
        <w:t>available?</w:t>
      </w:r>
      <w:r w:rsidR="006C067B" w:rsidRPr="00CF606C">
        <w:rPr>
          <w:rFonts w:asciiTheme="minorHAnsi" w:hAnsiTheme="minorHAnsi"/>
        </w:rPr>
        <w:t xml:space="preserve"> </w:t>
      </w:r>
      <w:sdt>
        <w:sdtPr>
          <w:rPr>
            <w:rFonts w:asciiTheme="minorHAnsi" w:eastAsia="MS Gothic" w:hAnsiTheme="minorHAnsi"/>
          </w:rPr>
          <w:id w:val="-2075420363"/>
          <w14:checkbox>
            <w14:checked w14:val="0"/>
            <w14:checkedState w14:val="2612" w14:font="MS Gothic"/>
            <w14:uncheckedState w14:val="2610" w14:font="MS Gothic"/>
          </w14:checkbox>
        </w:sdtPr>
        <w:sdtEndPr/>
        <w:sdtContent>
          <w:r w:rsidR="006C067B" w:rsidRPr="00CF606C">
            <w:rPr>
              <w:rFonts w:ascii="Segoe UI Symbol" w:eastAsia="MS Gothic" w:hAnsi="Segoe UI Symbol" w:cs="Segoe UI Symbol"/>
            </w:rPr>
            <w:t>☐</w:t>
          </w:r>
        </w:sdtContent>
      </w:sdt>
      <w:r w:rsidRPr="00CF606C">
        <w:rPr>
          <w:rFonts w:asciiTheme="minorHAnsi" w:hAnsiTheme="minorHAnsi"/>
          <w:spacing w:val="-18"/>
        </w:rPr>
        <w:t>Y</w:t>
      </w:r>
      <w:r w:rsidRPr="00CF606C">
        <w:rPr>
          <w:rFonts w:asciiTheme="minorHAnsi" w:hAnsiTheme="minorHAnsi"/>
        </w:rPr>
        <w:t>es</w:t>
      </w:r>
      <w:r w:rsidR="006C067B" w:rsidRPr="00CF606C">
        <w:rPr>
          <w:rFonts w:asciiTheme="minorHAnsi" w:hAnsiTheme="minorHAnsi"/>
        </w:rPr>
        <w:t xml:space="preserve">      </w:t>
      </w:r>
      <w:sdt>
        <w:sdtPr>
          <w:rPr>
            <w:rFonts w:asciiTheme="minorHAnsi" w:eastAsia="MS Gothic" w:hAnsiTheme="minorHAnsi"/>
          </w:rPr>
          <w:id w:val="1696740202"/>
          <w14:checkbox>
            <w14:checked w14:val="0"/>
            <w14:checkedState w14:val="2612" w14:font="MS Gothic"/>
            <w14:uncheckedState w14:val="2610" w14:font="MS Gothic"/>
          </w14:checkbox>
        </w:sdtPr>
        <w:sdtEndPr/>
        <w:sdtContent>
          <w:r w:rsidR="006C067B" w:rsidRPr="00CF606C">
            <w:rPr>
              <w:rFonts w:ascii="Segoe UI Symbol" w:eastAsia="MS Gothic" w:hAnsi="Segoe UI Symbol" w:cs="Segoe UI Symbol"/>
            </w:rPr>
            <w:t>☐</w:t>
          </w:r>
        </w:sdtContent>
      </w:sdt>
      <w:r w:rsidRPr="00CF606C">
        <w:rPr>
          <w:rFonts w:asciiTheme="minorHAnsi" w:hAnsiTheme="minorHAnsi"/>
        </w:rPr>
        <w:t>No</w:t>
      </w:r>
    </w:p>
    <w:p w14:paraId="76B4B4EF" w14:textId="77777777" w:rsidR="0064097C" w:rsidRDefault="00DB149A" w:rsidP="00AF21BA">
      <w:pPr>
        <w:pStyle w:val="BodyText"/>
        <w:numPr>
          <w:ilvl w:val="1"/>
          <w:numId w:val="5"/>
        </w:numPr>
        <w:tabs>
          <w:tab w:val="left" w:pos="362"/>
          <w:tab w:val="left" w:pos="5719"/>
          <w:tab w:val="left" w:pos="6210"/>
        </w:tabs>
        <w:kinsoku w:val="0"/>
        <w:overflowPunct w:val="0"/>
        <w:spacing w:before="0" w:after="240"/>
        <w:ind w:left="360" w:hanging="360"/>
        <w:rPr>
          <w:rFonts w:asciiTheme="minorHAnsi" w:hAnsiTheme="minorHAnsi"/>
        </w:rPr>
      </w:pPr>
      <w:r w:rsidRPr="00CF606C">
        <w:rPr>
          <w:rFonts w:asciiTheme="minorHAnsi" w:hAnsiTheme="minorHAnsi"/>
        </w:rPr>
        <w:t>If yes, are they</w:t>
      </w:r>
      <w:r w:rsidRPr="00CF606C">
        <w:rPr>
          <w:rFonts w:asciiTheme="minorHAnsi" w:hAnsiTheme="minorHAnsi"/>
          <w:spacing w:val="1"/>
        </w:rPr>
        <w:t xml:space="preserve"> </w:t>
      </w:r>
      <w:r w:rsidRPr="00CF606C">
        <w:rPr>
          <w:rFonts w:asciiTheme="minorHAnsi" w:hAnsiTheme="minorHAnsi"/>
        </w:rPr>
        <w:t>available ...</w:t>
      </w:r>
      <w:r w:rsidR="006C067B" w:rsidRPr="00CF606C">
        <w:rPr>
          <w:rFonts w:asciiTheme="minorHAnsi" w:hAnsiTheme="minorHAnsi"/>
        </w:rPr>
        <w:t xml:space="preserve"> </w:t>
      </w:r>
      <w:sdt>
        <w:sdtPr>
          <w:rPr>
            <w:rFonts w:asciiTheme="minorHAnsi" w:eastAsia="MS Gothic" w:hAnsiTheme="minorHAnsi"/>
          </w:rPr>
          <w:id w:val="228966089"/>
          <w14:checkbox>
            <w14:checked w14:val="0"/>
            <w14:checkedState w14:val="2612" w14:font="MS Gothic"/>
            <w14:uncheckedState w14:val="2610" w14:font="MS Gothic"/>
          </w14:checkbox>
        </w:sdtPr>
        <w:sdtEndPr/>
        <w:sdtContent>
          <w:r w:rsidR="009A2F8D">
            <w:rPr>
              <w:rFonts w:ascii="MS Gothic" w:eastAsia="MS Gothic" w:hAnsi="MS Gothic" w:hint="eastAsia"/>
            </w:rPr>
            <w:t>☐</w:t>
          </w:r>
        </w:sdtContent>
      </w:sdt>
      <w:r w:rsidR="009A2F8D">
        <w:rPr>
          <w:rFonts w:asciiTheme="minorHAnsi" w:eastAsia="MS Gothic" w:hAnsiTheme="minorHAnsi"/>
        </w:rPr>
        <w:t xml:space="preserve"> </w:t>
      </w:r>
      <w:r w:rsidRPr="00CF606C">
        <w:rPr>
          <w:rFonts w:asciiTheme="minorHAnsi" w:hAnsiTheme="minorHAnsi"/>
        </w:rPr>
        <w:t>Online?</w:t>
      </w:r>
      <w:r w:rsidR="006C067B" w:rsidRPr="00CF606C">
        <w:rPr>
          <w:rFonts w:asciiTheme="minorHAnsi" w:hAnsiTheme="minorHAnsi"/>
        </w:rPr>
        <w:t xml:space="preserve">    </w:t>
      </w:r>
      <w:sdt>
        <w:sdtPr>
          <w:rPr>
            <w:rFonts w:asciiTheme="minorHAnsi" w:eastAsia="MS Gothic" w:hAnsiTheme="minorHAnsi"/>
          </w:rPr>
          <w:id w:val="-1955091132"/>
          <w14:checkbox>
            <w14:checked w14:val="0"/>
            <w14:checkedState w14:val="2612" w14:font="MS Gothic"/>
            <w14:uncheckedState w14:val="2610" w14:font="MS Gothic"/>
          </w14:checkbox>
        </w:sdtPr>
        <w:sdtEndPr/>
        <w:sdtContent>
          <w:r w:rsidR="006C067B" w:rsidRPr="00CF606C">
            <w:rPr>
              <w:rFonts w:ascii="Segoe UI Symbol" w:eastAsia="MS Gothic" w:hAnsi="Segoe UI Symbol" w:cs="Segoe UI Symbol"/>
            </w:rPr>
            <w:t>☐</w:t>
          </w:r>
        </w:sdtContent>
      </w:sdt>
      <w:r w:rsidR="006C067B" w:rsidRPr="00CF606C">
        <w:rPr>
          <w:rFonts w:asciiTheme="minorHAnsi" w:hAnsiTheme="minorHAnsi"/>
        </w:rPr>
        <w:t xml:space="preserve"> U</w:t>
      </w:r>
      <w:r w:rsidRPr="00CF606C">
        <w:rPr>
          <w:rFonts w:asciiTheme="minorHAnsi" w:hAnsiTheme="minorHAnsi"/>
        </w:rPr>
        <w:t>pon</w:t>
      </w:r>
      <w:r w:rsidRPr="00CF606C">
        <w:rPr>
          <w:rFonts w:asciiTheme="minorHAnsi" w:hAnsiTheme="minorHAnsi"/>
          <w:spacing w:val="12"/>
        </w:rPr>
        <w:t xml:space="preserve"> </w:t>
      </w:r>
      <w:r w:rsidRPr="00CF606C">
        <w:rPr>
          <w:rFonts w:asciiTheme="minorHAnsi" w:hAnsiTheme="minorHAnsi"/>
        </w:rPr>
        <w:t>request?</w:t>
      </w:r>
      <w:r w:rsidR="006C067B" w:rsidRPr="00CF606C">
        <w:rPr>
          <w:rFonts w:asciiTheme="minorHAnsi" w:hAnsiTheme="minorHAnsi"/>
        </w:rPr>
        <w:t xml:space="preserve">    </w:t>
      </w:r>
      <w:sdt>
        <w:sdtPr>
          <w:rPr>
            <w:rFonts w:asciiTheme="minorHAnsi" w:eastAsia="MS Gothic" w:hAnsiTheme="minorHAnsi"/>
          </w:rPr>
          <w:id w:val="-1017076770"/>
          <w14:checkbox>
            <w14:checked w14:val="0"/>
            <w14:checkedState w14:val="2612" w14:font="MS Gothic"/>
            <w14:uncheckedState w14:val="2610" w14:font="MS Gothic"/>
          </w14:checkbox>
        </w:sdtPr>
        <w:sdtEndPr/>
        <w:sdtContent>
          <w:r w:rsidR="00AF21BA">
            <w:rPr>
              <w:rFonts w:ascii="MS Gothic" w:eastAsia="MS Gothic" w:hAnsi="MS Gothic" w:hint="eastAsia"/>
            </w:rPr>
            <w:t>☐</w:t>
          </w:r>
        </w:sdtContent>
      </w:sdt>
      <w:r w:rsidR="006C067B" w:rsidRPr="00CF606C">
        <w:rPr>
          <w:rFonts w:asciiTheme="minorHAnsi" w:hAnsiTheme="minorHAnsi"/>
        </w:rPr>
        <w:t xml:space="preserve"> </w:t>
      </w:r>
      <w:r w:rsidRPr="00CF606C">
        <w:rPr>
          <w:rFonts w:asciiTheme="minorHAnsi" w:hAnsiTheme="minorHAnsi"/>
        </w:rPr>
        <w:t>In</w:t>
      </w:r>
      <w:r w:rsidRPr="00CF606C">
        <w:rPr>
          <w:rFonts w:asciiTheme="minorHAnsi" w:hAnsiTheme="minorHAnsi"/>
          <w:spacing w:val="8"/>
        </w:rPr>
        <w:t xml:space="preserve"> </w:t>
      </w:r>
      <w:r w:rsidRPr="00CF606C">
        <w:rPr>
          <w:rFonts w:asciiTheme="minorHAnsi" w:hAnsiTheme="minorHAnsi"/>
        </w:rPr>
        <w:t>English?</w:t>
      </w:r>
      <w:r w:rsidR="00AF21BA">
        <w:rPr>
          <w:rFonts w:asciiTheme="minorHAnsi" w:hAnsiTheme="minorHAnsi"/>
        </w:rPr>
        <w:tab/>
        <w:t xml:space="preserve">N/A </w:t>
      </w:r>
      <w:sdt>
        <w:sdtPr>
          <w:rPr>
            <w:rFonts w:asciiTheme="minorHAnsi" w:hAnsiTheme="minorHAnsi"/>
          </w:rPr>
          <w:id w:val="1605312963"/>
          <w14:checkbox>
            <w14:checked w14:val="0"/>
            <w14:checkedState w14:val="2612" w14:font="MS Gothic"/>
            <w14:uncheckedState w14:val="2610" w14:font="MS Gothic"/>
          </w14:checkbox>
        </w:sdtPr>
        <w:sdtEndPr/>
        <w:sdtContent>
          <w:r w:rsidR="00AF21BA">
            <w:rPr>
              <w:rFonts w:ascii="MS Gothic" w:eastAsia="MS Gothic" w:hAnsi="MS Gothic" w:hint="eastAsia"/>
            </w:rPr>
            <w:t>☐</w:t>
          </w:r>
        </w:sdtContent>
      </w:sdt>
    </w:p>
    <w:p w14:paraId="0D8E237F" w14:textId="77777777" w:rsidR="009A2F8D" w:rsidRPr="00CF606C" w:rsidRDefault="009A2F8D" w:rsidP="0064097C">
      <w:pPr>
        <w:pStyle w:val="BodyText"/>
        <w:numPr>
          <w:ilvl w:val="1"/>
          <w:numId w:val="5"/>
        </w:numPr>
        <w:tabs>
          <w:tab w:val="left" w:pos="362"/>
          <w:tab w:val="left" w:pos="5719"/>
          <w:tab w:val="left" w:pos="6847"/>
        </w:tabs>
        <w:kinsoku w:val="0"/>
        <w:overflowPunct w:val="0"/>
        <w:spacing w:before="0" w:after="240"/>
        <w:ind w:left="360" w:hanging="360"/>
        <w:rPr>
          <w:rFonts w:asciiTheme="minorHAnsi" w:hAnsiTheme="minorHAnsi"/>
        </w:rPr>
      </w:pPr>
      <w:r>
        <w:rPr>
          <w:rFonts w:asciiTheme="minorHAnsi" w:hAnsiTheme="minorHAnsi"/>
        </w:rPr>
        <w:t xml:space="preserve">What is the suggested timeframe for </w:t>
      </w:r>
      <w:r w:rsidR="00D15EF4">
        <w:rPr>
          <w:rFonts w:asciiTheme="minorHAnsi" w:hAnsiTheme="minorHAnsi"/>
        </w:rPr>
        <w:t xml:space="preserve">new program implementation? </w:t>
      </w:r>
      <w:r w:rsidR="00D15EF4">
        <w:rPr>
          <w:rFonts w:asciiTheme="minorHAnsi" w:hAnsiTheme="minorHAnsi"/>
          <w:i/>
        </w:rPr>
        <w:t>Indicate term and year:</w:t>
      </w:r>
      <w:r w:rsidR="00D15EF4">
        <w:rPr>
          <w:rFonts w:asciiTheme="minorHAnsi" w:hAnsiTheme="minorHAnsi"/>
        </w:rPr>
        <w:t xml:space="preserve"> </w:t>
      </w:r>
      <w:sdt>
        <w:sdtPr>
          <w:rPr>
            <w:rFonts w:asciiTheme="minorHAnsi" w:hAnsiTheme="minorHAnsi"/>
          </w:rPr>
          <w:id w:val="-12001444"/>
          <w:placeholder>
            <w:docPart w:val="EEE607B1F02C4207A49E7AAF90E130FC"/>
          </w:placeholder>
          <w:showingPlcHdr/>
        </w:sdtPr>
        <w:sdtEndPr/>
        <w:sdtContent>
          <w:r w:rsidR="00D15EF4" w:rsidRPr="00CF606C">
            <w:rPr>
              <w:rStyle w:val="PlaceholderText"/>
              <w:rFonts w:asciiTheme="minorHAnsi" w:hAnsiTheme="minorHAnsi"/>
            </w:rPr>
            <w:t>Click here to enter text.</w:t>
          </w:r>
        </w:sdtContent>
      </w:sdt>
    </w:p>
    <w:p w14:paraId="5E816FD3" w14:textId="70D6A30C" w:rsidR="003251F0" w:rsidRPr="00B53E26" w:rsidRDefault="003251F0" w:rsidP="00B53E26">
      <w:pPr>
        <w:pStyle w:val="Heading1"/>
        <w:numPr>
          <w:ilvl w:val="1"/>
          <w:numId w:val="5"/>
        </w:numPr>
        <w:tabs>
          <w:tab w:val="left" w:pos="379"/>
        </w:tabs>
        <w:kinsoku w:val="0"/>
        <w:overflowPunct w:val="0"/>
        <w:spacing w:before="0" w:after="240"/>
        <w:ind w:left="360" w:hanging="360"/>
        <w:rPr>
          <w:rFonts w:asciiTheme="minorHAnsi" w:hAnsiTheme="minorHAnsi" w:cstheme="minorHAnsi"/>
          <w:b w:val="0"/>
          <w:bCs w:val="0"/>
          <w:sz w:val="19"/>
          <w:szCs w:val="19"/>
        </w:rPr>
      </w:pPr>
      <w:r w:rsidRPr="003251F0">
        <w:rPr>
          <w:rFonts w:asciiTheme="minorHAnsi" w:hAnsiTheme="minorHAnsi"/>
          <w:b w:val="0"/>
          <w:bCs w:val="0"/>
          <w:sz w:val="19"/>
          <w:szCs w:val="19"/>
        </w:rPr>
        <w:t xml:space="preserve">Will </w:t>
      </w:r>
      <w:r>
        <w:rPr>
          <w:rFonts w:asciiTheme="minorHAnsi" w:hAnsiTheme="minorHAnsi"/>
          <w:b w:val="0"/>
          <w:bCs w:val="0"/>
          <w:sz w:val="19"/>
          <w:szCs w:val="19"/>
        </w:rPr>
        <w:t>the agreement involve, or potentially include, the delivery of Towson University curriculum at a location other than that of   the Towson University Campus?</w:t>
      </w:r>
      <w:r>
        <w:rPr>
          <w:rFonts w:asciiTheme="minorHAnsi" w:hAnsiTheme="minorHAnsi"/>
          <w:b w:val="0"/>
          <w:bCs w:val="0"/>
          <w:sz w:val="19"/>
          <w:szCs w:val="19"/>
        </w:rPr>
        <w:tab/>
      </w:r>
      <w:sdt>
        <w:sdtPr>
          <w:rPr>
            <w:rFonts w:asciiTheme="minorHAnsi" w:eastAsia="MS Gothic" w:hAnsiTheme="minorHAnsi"/>
            <w:b w:val="0"/>
            <w:bCs w:val="0"/>
          </w:rPr>
          <w:id w:val="400574194"/>
          <w14:checkbox>
            <w14:checked w14:val="0"/>
            <w14:checkedState w14:val="2612" w14:font="MS Gothic"/>
            <w14:uncheckedState w14:val="2610" w14:font="MS Gothic"/>
          </w14:checkbox>
        </w:sdtPr>
        <w:sdtEndPr/>
        <w:sdtContent>
          <w:r w:rsidR="00D20504" w:rsidRPr="00D20504">
            <w:rPr>
              <w:rFonts w:ascii="MS Gothic" w:eastAsia="MS Gothic" w:hAnsi="MS Gothic" w:hint="eastAsia"/>
              <w:b w:val="0"/>
              <w:bCs w:val="0"/>
            </w:rPr>
            <w:t>☐</w:t>
          </w:r>
        </w:sdtContent>
      </w:sdt>
      <w:r w:rsidR="00F5373E" w:rsidRPr="00D20504">
        <w:rPr>
          <w:rFonts w:asciiTheme="minorHAnsi" w:hAnsiTheme="minorHAnsi"/>
          <w:b w:val="0"/>
          <w:spacing w:val="-18"/>
        </w:rPr>
        <w:t>Y</w:t>
      </w:r>
      <w:r w:rsidR="00F5373E" w:rsidRPr="00D20504">
        <w:rPr>
          <w:rFonts w:asciiTheme="minorHAnsi" w:hAnsiTheme="minorHAnsi"/>
          <w:b w:val="0"/>
        </w:rPr>
        <w:t xml:space="preserve">es      </w:t>
      </w:r>
      <w:sdt>
        <w:sdtPr>
          <w:rPr>
            <w:rFonts w:asciiTheme="minorHAnsi" w:eastAsia="MS Gothic" w:hAnsiTheme="minorHAnsi"/>
            <w:b w:val="0"/>
            <w:bCs w:val="0"/>
          </w:rPr>
          <w:id w:val="275459160"/>
          <w14:checkbox>
            <w14:checked w14:val="0"/>
            <w14:checkedState w14:val="2612" w14:font="MS Gothic"/>
            <w14:uncheckedState w14:val="2610" w14:font="MS Gothic"/>
          </w14:checkbox>
        </w:sdtPr>
        <w:sdtEndPr/>
        <w:sdtContent>
          <w:r w:rsidR="00F5373E" w:rsidRPr="00D20504">
            <w:rPr>
              <w:rFonts w:ascii="Segoe UI Symbol" w:eastAsia="MS Gothic" w:hAnsi="Segoe UI Symbol" w:cs="Segoe UI Symbol"/>
              <w:b w:val="0"/>
            </w:rPr>
            <w:t>☐</w:t>
          </w:r>
        </w:sdtContent>
      </w:sdt>
      <w:r w:rsidR="00F5373E" w:rsidRPr="00D20504">
        <w:rPr>
          <w:rFonts w:asciiTheme="minorHAnsi" w:hAnsiTheme="minorHAnsi"/>
          <w:b w:val="0"/>
        </w:rPr>
        <w:t>No</w:t>
      </w:r>
      <w:r w:rsidR="00683A3B" w:rsidRPr="00D20504">
        <w:rPr>
          <w:rFonts w:asciiTheme="minorHAnsi" w:hAnsiTheme="minorHAnsi" w:cstheme="minorHAnsi"/>
          <w:b w:val="0"/>
          <w:sz w:val="19"/>
          <w:szCs w:val="19"/>
        </w:rPr>
        <w:tab/>
      </w:r>
    </w:p>
    <w:p w14:paraId="26ABD72F" w14:textId="77777777" w:rsidR="00683A3B" w:rsidRDefault="00683A3B" w:rsidP="00683A3B">
      <w:pPr>
        <w:ind w:left="1440" w:firstLine="720"/>
      </w:pPr>
    </w:p>
    <w:p w14:paraId="296ADE46" w14:textId="77777777" w:rsidR="003251F0" w:rsidRPr="003251F0" w:rsidRDefault="003251F0" w:rsidP="003251F0">
      <w:pPr>
        <w:ind w:left="360"/>
        <w:rPr>
          <w:rFonts w:asciiTheme="minorHAnsi" w:hAnsiTheme="minorHAnsi" w:cs="Arial"/>
          <w:sz w:val="19"/>
          <w:szCs w:val="19"/>
        </w:rPr>
      </w:pPr>
      <w:r w:rsidRPr="003251F0">
        <w:rPr>
          <w:rFonts w:asciiTheme="minorHAnsi" w:hAnsiTheme="minorHAnsi" w:cs="Arial"/>
          <w:sz w:val="19"/>
          <w:szCs w:val="19"/>
        </w:rPr>
        <w:t xml:space="preserve">If yes please consult with the Director of Accreditation and Compliance Services. </w:t>
      </w:r>
      <w:hyperlink r:id="rId11" w:history="1">
        <w:r w:rsidRPr="00CE708D">
          <w:rPr>
            <w:rStyle w:val="Hyperlink"/>
            <w:rFonts w:asciiTheme="minorHAnsi" w:hAnsiTheme="minorHAnsi" w:cs="Arial"/>
            <w:sz w:val="19"/>
            <w:szCs w:val="19"/>
          </w:rPr>
          <w:t>wforsythe@towson.edu</w:t>
        </w:r>
      </w:hyperlink>
      <w:r>
        <w:rPr>
          <w:rFonts w:asciiTheme="minorHAnsi" w:hAnsiTheme="minorHAnsi" w:cs="Arial"/>
          <w:sz w:val="19"/>
          <w:szCs w:val="19"/>
        </w:rPr>
        <w:t>, 410-704-3312</w:t>
      </w:r>
    </w:p>
    <w:p w14:paraId="03DDDFC0" w14:textId="77777777" w:rsidR="003251F0" w:rsidRPr="003251F0" w:rsidRDefault="003251F0" w:rsidP="003251F0"/>
    <w:p w14:paraId="71DD84B1" w14:textId="77777777" w:rsidR="006917CC" w:rsidRPr="00CF606C" w:rsidRDefault="006917CC" w:rsidP="006917CC">
      <w:pPr>
        <w:pStyle w:val="Heading1"/>
        <w:numPr>
          <w:ilvl w:val="0"/>
          <w:numId w:val="5"/>
        </w:numPr>
        <w:tabs>
          <w:tab w:val="left" w:pos="379"/>
        </w:tabs>
        <w:kinsoku w:val="0"/>
        <w:overflowPunct w:val="0"/>
        <w:spacing w:before="0" w:after="240"/>
        <w:ind w:left="0" w:firstLine="0"/>
        <w:rPr>
          <w:rFonts w:asciiTheme="minorHAnsi" w:hAnsiTheme="minorHAnsi"/>
          <w:b w:val="0"/>
          <w:bCs w:val="0"/>
        </w:rPr>
      </w:pPr>
      <w:r w:rsidRPr="00CF606C">
        <w:rPr>
          <w:rFonts w:asciiTheme="minorHAnsi" w:hAnsiTheme="minorHAnsi"/>
        </w:rPr>
        <w:t>Points of Contact</w:t>
      </w:r>
    </w:p>
    <w:p w14:paraId="5A386021" w14:textId="77777777" w:rsidR="006917CC" w:rsidRPr="00CF606C" w:rsidRDefault="005B72B8" w:rsidP="006917CC">
      <w:pPr>
        <w:pStyle w:val="BodyText"/>
        <w:numPr>
          <w:ilvl w:val="1"/>
          <w:numId w:val="5"/>
        </w:numPr>
        <w:tabs>
          <w:tab w:val="left" w:pos="333"/>
        </w:tabs>
        <w:kinsoku w:val="0"/>
        <w:overflowPunct w:val="0"/>
        <w:spacing w:before="0" w:after="240"/>
        <w:ind w:left="360" w:hanging="360"/>
        <w:rPr>
          <w:rFonts w:asciiTheme="minorHAnsi" w:hAnsiTheme="minorHAnsi"/>
        </w:rPr>
      </w:pPr>
      <w:r w:rsidRPr="00CF606C">
        <w:rPr>
          <w:rFonts w:asciiTheme="minorHAnsi" w:hAnsiTheme="minorHAnsi"/>
        </w:rPr>
        <w:t>Is there a history of collaboration between the institution and Towson</w:t>
      </w:r>
      <w:r w:rsidR="006917CC" w:rsidRPr="00CF606C">
        <w:rPr>
          <w:rFonts w:asciiTheme="minorHAnsi" w:hAnsiTheme="minorHAnsi"/>
        </w:rPr>
        <w:t>?</w:t>
      </w:r>
      <w:r w:rsidRPr="00CF606C">
        <w:rPr>
          <w:rFonts w:asciiTheme="minorHAnsi" w:hAnsiTheme="minorHAnsi"/>
        </w:rPr>
        <w:t xml:space="preserve"> </w:t>
      </w:r>
      <w:r w:rsidRPr="00CF606C">
        <w:rPr>
          <w:rFonts w:asciiTheme="minorHAnsi" w:hAnsiTheme="minorHAnsi"/>
          <w:i/>
        </w:rPr>
        <w:t>If so, please explain:</w:t>
      </w:r>
      <w:r w:rsidR="006917CC" w:rsidRPr="00CF606C">
        <w:rPr>
          <w:rFonts w:asciiTheme="minorHAnsi" w:hAnsiTheme="minorHAnsi"/>
        </w:rPr>
        <w:t xml:space="preserve"> </w:t>
      </w:r>
      <w:sdt>
        <w:sdtPr>
          <w:rPr>
            <w:rFonts w:asciiTheme="minorHAnsi" w:hAnsiTheme="minorHAnsi"/>
          </w:rPr>
          <w:id w:val="1052962751"/>
          <w:placeholder>
            <w:docPart w:val="B7AEFB61BF18451EA955743A2FF81AC6"/>
          </w:placeholder>
          <w:showingPlcHdr/>
        </w:sdtPr>
        <w:sdtEndPr/>
        <w:sdtContent>
          <w:r w:rsidR="006917CC" w:rsidRPr="00CF606C">
            <w:rPr>
              <w:rStyle w:val="PlaceholderText"/>
              <w:rFonts w:asciiTheme="minorHAnsi" w:hAnsiTheme="minorHAnsi"/>
            </w:rPr>
            <w:t>Click here to enter text.</w:t>
          </w:r>
        </w:sdtContent>
      </w:sdt>
    </w:p>
    <w:p w14:paraId="3FCCA622" w14:textId="77777777" w:rsidR="006917CC" w:rsidRPr="00CF606C" w:rsidRDefault="005B72B8" w:rsidP="006917CC">
      <w:pPr>
        <w:pStyle w:val="BodyText"/>
        <w:numPr>
          <w:ilvl w:val="1"/>
          <w:numId w:val="5"/>
        </w:numPr>
        <w:tabs>
          <w:tab w:val="left" w:pos="333"/>
        </w:tabs>
        <w:kinsoku w:val="0"/>
        <w:overflowPunct w:val="0"/>
        <w:spacing w:before="0" w:after="240"/>
        <w:ind w:left="360" w:hanging="360"/>
        <w:rPr>
          <w:rFonts w:asciiTheme="minorHAnsi" w:hAnsiTheme="minorHAnsi"/>
        </w:rPr>
      </w:pPr>
      <w:r w:rsidRPr="00CF606C">
        <w:rPr>
          <w:rFonts w:asciiTheme="minorHAnsi" w:hAnsiTheme="minorHAnsi"/>
        </w:rPr>
        <w:t>Towson point of contact (if any)</w:t>
      </w:r>
      <w:r w:rsidR="006917CC" w:rsidRPr="00CF606C">
        <w:rPr>
          <w:rFonts w:asciiTheme="minorHAnsi" w:hAnsiTheme="minorHAnsi"/>
        </w:rPr>
        <w:t xml:space="preserve"> </w:t>
      </w:r>
      <w:sdt>
        <w:sdtPr>
          <w:rPr>
            <w:rFonts w:asciiTheme="minorHAnsi" w:hAnsiTheme="minorHAnsi"/>
          </w:rPr>
          <w:id w:val="-250973175"/>
          <w:placeholder>
            <w:docPart w:val="EA90C50F8EDA44A1B31473C445A98873"/>
          </w:placeholder>
          <w:showingPlcHdr/>
        </w:sdtPr>
        <w:sdtEndPr/>
        <w:sdtContent>
          <w:r w:rsidR="006917CC" w:rsidRPr="00CF606C">
            <w:rPr>
              <w:rStyle w:val="PlaceholderText"/>
              <w:rFonts w:asciiTheme="minorHAnsi" w:hAnsiTheme="minorHAnsi"/>
            </w:rPr>
            <w:t>Click here to enter text.</w:t>
          </w:r>
        </w:sdtContent>
      </w:sdt>
    </w:p>
    <w:p w14:paraId="290E3F85" w14:textId="77777777" w:rsidR="006917CC" w:rsidRPr="00CF606C" w:rsidRDefault="005B72B8" w:rsidP="005B72B8">
      <w:pPr>
        <w:pStyle w:val="BodyText"/>
        <w:tabs>
          <w:tab w:val="left" w:pos="333"/>
        </w:tabs>
        <w:kinsoku w:val="0"/>
        <w:overflowPunct w:val="0"/>
        <w:spacing w:before="0" w:after="240"/>
        <w:ind w:left="360"/>
        <w:rPr>
          <w:rFonts w:asciiTheme="minorHAnsi" w:hAnsiTheme="minorHAnsi"/>
        </w:rPr>
      </w:pPr>
      <w:r w:rsidRPr="00CF606C">
        <w:rPr>
          <w:rFonts w:asciiTheme="minorHAnsi" w:hAnsiTheme="minorHAnsi"/>
        </w:rPr>
        <w:lastRenderedPageBreak/>
        <w:t>Additional Towson point of contact</w:t>
      </w:r>
      <w:r w:rsidR="006917CC" w:rsidRPr="00CF606C">
        <w:rPr>
          <w:rFonts w:asciiTheme="minorHAnsi" w:hAnsiTheme="minorHAnsi"/>
        </w:rPr>
        <w:t xml:space="preserve"> </w:t>
      </w:r>
      <w:sdt>
        <w:sdtPr>
          <w:rPr>
            <w:rFonts w:asciiTheme="minorHAnsi" w:hAnsiTheme="minorHAnsi"/>
          </w:rPr>
          <w:id w:val="-579593076"/>
          <w:placeholder>
            <w:docPart w:val="D9F53B69566A4569BCF88E06E6DD034E"/>
          </w:placeholder>
          <w:showingPlcHdr/>
        </w:sdtPr>
        <w:sdtEndPr/>
        <w:sdtContent>
          <w:r w:rsidR="006917CC" w:rsidRPr="00CF606C">
            <w:rPr>
              <w:rStyle w:val="PlaceholderText"/>
              <w:rFonts w:asciiTheme="minorHAnsi" w:hAnsiTheme="minorHAnsi"/>
            </w:rPr>
            <w:t>Click here to enter text.</w:t>
          </w:r>
        </w:sdtContent>
      </w:sdt>
    </w:p>
    <w:p w14:paraId="22A78AA3" w14:textId="77777777" w:rsidR="0064097C" w:rsidRPr="00CF606C" w:rsidRDefault="00041348" w:rsidP="0064097C">
      <w:pPr>
        <w:pStyle w:val="BodyText"/>
        <w:numPr>
          <w:ilvl w:val="1"/>
          <w:numId w:val="5"/>
        </w:numPr>
        <w:tabs>
          <w:tab w:val="left" w:pos="362"/>
          <w:tab w:val="left" w:pos="5719"/>
          <w:tab w:val="left" w:pos="6847"/>
        </w:tabs>
        <w:kinsoku w:val="0"/>
        <w:overflowPunct w:val="0"/>
        <w:spacing w:before="0" w:after="240"/>
        <w:ind w:left="360" w:hanging="360"/>
        <w:rPr>
          <w:rFonts w:asciiTheme="minorHAnsi" w:hAnsiTheme="minorHAnsi"/>
        </w:rPr>
      </w:pPr>
      <w:r w:rsidRPr="00CF606C">
        <w:rPr>
          <w:rFonts w:asciiTheme="minorHAnsi" w:hAnsiTheme="minorHAnsi"/>
        </w:rPr>
        <w:t>Has the potential partner insti</w:t>
      </w:r>
      <w:r w:rsidR="0064097C" w:rsidRPr="00CF606C">
        <w:rPr>
          <w:rFonts w:asciiTheme="minorHAnsi" w:hAnsiTheme="minorHAnsi"/>
        </w:rPr>
        <w:t>tution identified a contact person</w:t>
      </w:r>
      <w:r w:rsidR="006917CC" w:rsidRPr="00CF606C">
        <w:rPr>
          <w:rFonts w:asciiTheme="minorHAnsi" w:hAnsiTheme="minorHAnsi"/>
        </w:rPr>
        <w:t xml:space="preserve">? </w:t>
      </w:r>
      <w:sdt>
        <w:sdtPr>
          <w:rPr>
            <w:rFonts w:asciiTheme="minorHAnsi" w:eastAsia="MS Gothic" w:hAnsiTheme="minorHAnsi"/>
          </w:rPr>
          <w:id w:val="-1834130045"/>
          <w14:checkbox>
            <w14:checked w14:val="0"/>
            <w14:checkedState w14:val="2612" w14:font="MS Gothic"/>
            <w14:uncheckedState w14:val="2610" w14:font="MS Gothic"/>
          </w14:checkbox>
        </w:sdtPr>
        <w:sdtEndPr/>
        <w:sdtContent>
          <w:r w:rsidR="006917CC" w:rsidRPr="00CF606C">
            <w:rPr>
              <w:rFonts w:ascii="Segoe UI Symbol" w:eastAsia="MS Gothic" w:hAnsi="Segoe UI Symbol" w:cs="Segoe UI Symbol"/>
            </w:rPr>
            <w:t>☐</w:t>
          </w:r>
        </w:sdtContent>
      </w:sdt>
      <w:r w:rsidR="006917CC" w:rsidRPr="00CF606C">
        <w:rPr>
          <w:rFonts w:asciiTheme="minorHAnsi" w:hAnsiTheme="minorHAnsi"/>
          <w:spacing w:val="-18"/>
        </w:rPr>
        <w:t>Y</w:t>
      </w:r>
      <w:r w:rsidR="006917CC" w:rsidRPr="00CF606C">
        <w:rPr>
          <w:rFonts w:asciiTheme="minorHAnsi" w:hAnsiTheme="minorHAnsi"/>
        </w:rPr>
        <w:t xml:space="preserve">es      </w:t>
      </w:r>
      <w:sdt>
        <w:sdtPr>
          <w:rPr>
            <w:rFonts w:asciiTheme="minorHAnsi" w:eastAsia="MS Gothic" w:hAnsiTheme="minorHAnsi"/>
          </w:rPr>
          <w:id w:val="-1643727307"/>
          <w14:checkbox>
            <w14:checked w14:val="0"/>
            <w14:checkedState w14:val="2612" w14:font="MS Gothic"/>
            <w14:uncheckedState w14:val="2610" w14:font="MS Gothic"/>
          </w14:checkbox>
        </w:sdtPr>
        <w:sdtEndPr/>
        <w:sdtContent>
          <w:r w:rsidR="006917CC" w:rsidRPr="00CF606C">
            <w:rPr>
              <w:rFonts w:ascii="Segoe UI Symbol" w:eastAsia="MS Gothic" w:hAnsi="Segoe UI Symbol" w:cs="Segoe UI Symbol"/>
            </w:rPr>
            <w:t>☐</w:t>
          </w:r>
        </w:sdtContent>
      </w:sdt>
      <w:r w:rsidRPr="00CF606C">
        <w:rPr>
          <w:rFonts w:asciiTheme="minorHAnsi" w:hAnsiTheme="minorHAnsi"/>
        </w:rPr>
        <w:t>No</w:t>
      </w:r>
    </w:p>
    <w:p w14:paraId="107E6755" w14:textId="77777777" w:rsidR="00041348" w:rsidRPr="00CF606C" w:rsidRDefault="00041348" w:rsidP="0064097C">
      <w:pPr>
        <w:pStyle w:val="BodyText"/>
        <w:numPr>
          <w:ilvl w:val="1"/>
          <w:numId w:val="5"/>
        </w:numPr>
        <w:tabs>
          <w:tab w:val="left" w:pos="362"/>
          <w:tab w:val="left" w:pos="5719"/>
          <w:tab w:val="left" w:pos="6847"/>
        </w:tabs>
        <w:kinsoku w:val="0"/>
        <w:overflowPunct w:val="0"/>
        <w:spacing w:before="0" w:after="240"/>
        <w:ind w:left="360" w:hanging="360"/>
        <w:rPr>
          <w:rFonts w:asciiTheme="minorHAnsi" w:hAnsiTheme="minorHAnsi"/>
        </w:rPr>
      </w:pPr>
      <w:r w:rsidRPr="00CF606C">
        <w:rPr>
          <w:rFonts w:asciiTheme="minorHAnsi" w:hAnsiTheme="minorHAnsi"/>
        </w:rPr>
        <w:t>If so, the name, title and email address of the contact person</w:t>
      </w:r>
      <w:r w:rsidR="006917CC" w:rsidRPr="00CF606C">
        <w:rPr>
          <w:rFonts w:asciiTheme="minorHAnsi" w:hAnsiTheme="minorHAnsi"/>
        </w:rPr>
        <w:t xml:space="preserve">? </w:t>
      </w:r>
      <w:sdt>
        <w:sdtPr>
          <w:rPr>
            <w:rFonts w:asciiTheme="minorHAnsi" w:hAnsiTheme="minorHAnsi"/>
          </w:rPr>
          <w:id w:val="-596943964"/>
          <w:placeholder>
            <w:docPart w:val="57CB996E28FF4CB1B5C48D53742C224B"/>
          </w:placeholder>
          <w:showingPlcHdr/>
        </w:sdtPr>
        <w:sdtEndPr/>
        <w:sdtContent>
          <w:r w:rsidR="006917CC" w:rsidRPr="00CF606C">
            <w:rPr>
              <w:rStyle w:val="PlaceholderText"/>
              <w:rFonts w:asciiTheme="minorHAnsi" w:hAnsiTheme="minorHAnsi"/>
            </w:rPr>
            <w:t>Click here to enter text.</w:t>
          </w:r>
        </w:sdtContent>
      </w:sdt>
    </w:p>
    <w:p w14:paraId="5C4EF2BB" w14:textId="24F92CBC" w:rsidR="00127667" w:rsidRDefault="00041348" w:rsidP="00127667">
      <w:pPr>
        <w:pStyle w:val="BodyText"/>
        <w:numPr>
          <w:ilvl w:val="0"/>
          <w:numId w:val="7"/>
        </w:numPr>
        <w:kinsoku w:val="0"/>
        <w:overflowPunct w:val="0"/>
        <w:spacing w:before="0" w:after="240"/>
        <w:ind w:left="373" w:hanging="360"/>
        <w:rPr>
          <w:rFonts w:asciiTheme="minorHAnsi" w:hAnsiTheme="minorHAnsi"/>
        </w:rPr>
      </w:pPr>
      <w:r w:rsidRPr="00CF606C">
        <w:rPr>
          <w:rFonts w:asciiTheme="minorHAnsi" w:hAnsiTheme="minorHAnsi"/>
        </w:rPr>
        <w:t>Does</w:t>
      </w:r>
      <w:r w:rsidRPr="00CF606C">
        <w:rPr>
          <w:rFonts w:asciiTheme="minorHAnsi" w:hAnsiTheme="minorHAnsi"/>
          <w:spacing w:val="6"/>
        </w:rPr>
        <w:t xml:space="preserve"> </w:t>
      </w:r>
      <w:r w:rsidRPr="00CF606C">
        <w:rPr>
          <w:rFonts w:asciiTheme="minorHAnsi" w:hAnsiTheme="minorHAnsi"/>
        </w:rPr>
        <w:t>the</w:t>
      </w:r>
      <w:r w:rsidRPr="00CF606C">
        <w:rPr>
          <w:rFonts w:asciiTheme="minorHAnsi" w:hAnsiTheme="minorHAnsi"/>
          <w:spacing w:val="7"/>
        </w:rPr>
        <w:t xml:space="preserve"> </w:t>
      </w:r>
      <w:r w:rsidRPr="00CF606C">
        <w:rPr>
          <w:rFonts w:asciiTheme="minorHAnsi" w:hAnsiTheme="minorHAnsi"/>
        </w:rPr>
        <w:t>institution</w:t>
      </w:r>
      <w:r w:rsidRPr="00CF606C">
        <w:rPr>
          <w:rFonts w:asciiTheme="minorHAnsi" w:hAnsiTheme="minorHAnsi"/>
          <w:spacing w:val="7"/>
        </w:rPr>
        <w:t xml:space="preserve"> </w:t>
      </w:r>
      <w:r w:rsidRPr="00CF606C">
        <w:rPr>
          <w:rFonts w:asciiTheme="minorHAnsi" w:hAnsiTheme="minorHAnsi"/>
        </w:rPr>
        <w:t>have</w:t>
      </w:r>
      <w:r w:rsidRPr="00CF606C">
        <w:rPr>
          <w:rFonts w:asciiTheme="minorHAnsi" w:hAnsiTheme="minorHAnsi"/>
          <w:spacing w:val="7"/>
        </w:rPr>
        <w:t xml:space="preserve"> </w:t>
      </w:r>
      <w:r w:rsidRPr="00CF606C">
        <w:rPr>
          <w:rFonts w:asciiTheme="minorHAnsi" w:hAnsiTheme="minorHAnsi"/>
        </w:rPr>
        <w:t>an</w:t>
      </w:r>
      <w:r w:rsidRPr="00CF606C">
        <w:rPr>
          <w:rFonts w:asciiTheme="minorHAnsi" w:hAnsiTheme="minorHAnsi"/>
          <w:spacing w:val="7"/>
        </w:rPr>
        <w:t xml:space="preserve"> </w:t>
      </w:r>
      <w:r w:rsidRPr="00CF606C">
        <w:rPr>
          <w:rFonts w:asciiTheme="minorHAnsi" w:hAnsiTheme="minorHAnsi"/>
        </w:rPr>
        <w:t>established</w:t>
      </w:r>
      <w:r w:rsidRPr="00CF606C">
        <w:rPr>
          <w:rFonts w:asciiTheme="minorHAnsi" w:hAnsiTheme="minorHAnsi"/>
          <w:spacing w:val="7"/>
        </w:rPr>
        <w:t xml:space="preserve"> </w:t>
      </w:r>
      <w:r w:rsidRPr="00CF606C">
        <w:rPr>
          <w:rFonts w:asciiTheme="minorHAnsi" w:hAnsiTheme="minorHAnsi"/>
        </w:rPr>
        <w:t>International</w:t>
      </w:r>
      <w:r w:rsidRPr="00CF606C">
        <w:rPr>
          <w:rFonts w:asciiTheme="minorHAnsi" w:hAnsiTheme="minorHAnsi"/>
          <w:w w:val="101"/>
        </w:rPr>
        <w:t xml:space="preserve"> </w:t>
      </w:r>
      <w:r w:rsidRPr="00CF606C">
        <w:rPr>
          <w:rFonts w:asciiTheme="minorHAnsi" w:hAnsiTheme="minorHAnsi"/>
        </w:rPr>
        <w:t>O</w:t>
      </w:r>
      <w:r w:rsidRPr="00CF606C">
        <w:rPr>
          <w:rFonts w:asciiTheme="minorHAnsi" w:hAnsiTheme="minorHAnsi"/>
          <w:spacing w:val="-4"/>
        </w:rPr>
        <w:t>f</w:t>
      </w:r>
      <w:r w:rsidRPr="00CF606C">
        <w:rPr>
          <w:rFonts w:asciiTheme="minorHAnsi" w:hAnsiTheme="minorHAnsi"/>
        </w:rPr>
        <w:t>fice?</w:t>
      </w:r>
      <w:r w:rsidRPr="00CF606C">
        <w:rPr>
          <w:rFonts w:asciiTheme="minorHAnsi" w:hAnsiTheme="minorHAnsi"/>
          <w:spacing w:val="-18"/>
        </w:rPr>
        <w:t xml:space="preserve"> </w:t>
      </w:r>
      <w:sdt>
        <w:sdtPr>
          <w:rPr>
            <w:rFonts w:asciiTheme="minorHAnsi" w:eastAsia="MS Gothic" w:hAnsiTheme="minorHAnsi"/>
          </w:rPr>
          <w:id w:val="-90161799"/>
          <w14:checkbox>
            <w14:checked w14:val="0"/>
            <w14:checkedState w14:val="2612" w14:font="MS Gothic"/>
            <w14:uncheckedState w14:val="2610" w14:font="MS Gothic"/>
          </w14:checkbox>
        </w:sdtPr>
        <w:sdtEndPr/>
        <w:sdtContent>
          <w:r w:rsidRPr="00CF606C">
            <w:rPr>
              <w:rFonts w:ascii="Segoe UI Symbol" w:eastAsia="MS Gothic" w:hAnsi="Segoe UI Symbol" w:cs="Segoe UI Symbol"/>
            </w:rPr>
            <w:t>☐</w:t>
          </w:r>
        </w:sdtContent>
      </w:sdt>
      <w:r w:rsidRPr="00CF606C">
        <w:rPr>
          <w:rFonts w:asciiTheme="minorHAnsi" w:hAnsiTheme="minorHAnsi"/>
        </w:rPr>
        <w:t xml:space="preserve">Yes    </w:t>
      </w:r>
      <w:sdt>
        <w:sdtPr>
          <w:rPr>
            <w:rFonts w:asciiTheme="minorHAnsi" w:eastAsia="MS Gothic" w:hAnsiTheme="minorHAnsi"/>
          </w:rPr>
          <w:id w:val="-1679889838"/>
          <w14:checkbox>
            <w14:checked w14:val="0"/>
            <w14:checkedState w14:val="2612" w14:font="MS Gothic"/>
            <w14:uncheckedState w14:val="2610" w14:font="MS Gothic"/>
          </w14:checkbox>
        </w:sdtPr>
        <w:sdtEndPr/>
        <w:sdtContent>
          <w:r w:rsidRPr="00CF606C">
            <w:rPr>
              <w:rFonts w:ascii="Segoe UI Symbol" w:eastAsia="MS Gothic" w:hAnsi="Segoe UI Symbol" w:cs="Segoe UI Symbol"/>
            </w:rPr>
            <w:t>☐</w:t>
          </w:r>
        </w:sdtContent>
      </w:sdt>
      <w:r w:rsidRPr="00CF606C">
        <w:rPr>
          <w:rFonts w:asciiTheme="minorHAnsi" w:hAnsiTheme="minorHAnsi"/>
        </w:rPr>
        <w:t>No</w:t>
      </w:r>
    </w:p>
    <w:p w14:paraId="5BC2DB61" w14:textId="77777777" w:rsidR="00127667" w:rsidRPr="00127667" w:rsidRDefault="00127667" w:rsidP="00127667">
      <w:pPr>
        <w:pStyle w:val="BodyText"/>
        <w:numPr>
          <w:ilvl w:val="0"/>
          <w:numId w:val="5"/>
        </w:numPr>
        <w:kinsoku w:val="0"/>
        <w:overflowPunct w:val="0"/>
        <w:spacing w:before="0"/>
        <w:ind w:left="360" w:hanging="360"/>
        <w:rPr>
          <w:rFonts w:asciiTheme="minorHAnsi" w:hAnsiTheme="minorHAnsi"/>
        </w:rPr>
      </w:pPr>
      <w:r>
        <w:rPr>
          <w:rFonts w:asciiTheme="minorHAnsi" w:hAnsiTheme="minorHAnsi"/>
          <w:b/>
        </w:rPr>
        <w:t>Assessment</w:t>
      </w:r>
    </w:p>
    <w:p w14:paraId="5D670435" w14:textId="77777777" w:rsidR="00127667" w:rsidRDefault="00127667" w:rsidP="00127667">
      <w:pPr>
        <w:pStyle w:val="BodyText"/>
        <w:kinsoku w:val="0"/>
        <w:overflowPunct w:val="0"/>
        <w:spacing w:before="0"/>
        <w:rPr>
          <w:rFonts w:asciiTheme="minorHAnsi" w:hAnsiTheme="minorHAnsi"/>
          <w:b/>
        </w:rPr>
      </w:pPr>
    </w:p>
    <w:p w14:paraId="4E736C94" w14:textId="3D6933E4" w:rsidR="00127667" w:rsidRDefault="001C6913" w:rsidP="001F391B">
      <w:pPr>
        <w:pStyle w:val="BodyText"/>
        <w:numPr>
          <w:ilvl w:val="1"/>
          <w:numId w:val="5"/>
        </w:numPr>
        <w:kinsoku w:val="0"/>
        <w:overflowPunct w:val="0"/>
        <w:spacing w:before="0"/>
        <w:rPr>
          <w:rFonts w:asciiTheme="minorHAnsi" w:hAnsiTheme="minorHAnsi"/>
        </w:rPr>
      </w:pPr>
      <w:r>
        <w:rPr>
          <w:rFonts w:asciiTheme="minorHAnsi" w:hAnsiTheme="minorHAnsi"/>
        </w:rPr>
        <w:t xml:space="preserve">Indicate </w:t>
      </w:r>
      <w:r w:rsidR="001F391B">
        <w:rPr>
          <w:rFonts w:asciiTheme="minorHAnsi" w:hAnsiTheme="minorHAnsi"/>
        </w:rPr>
        <w:t xml:space="preserve">how this agreement aligns with Towson University’s </w:t>
      </w:r>
      <w:hyperlink r:id="rId12" w:history="1">
        <w:r w:rsidR="001F391B" w:rsidRPr="001F391B">
          <w:rPr>
            <w:rStyle w:val="Hyperlink"/>
            <w:rFonts w:asciiTheme="minorHAnsi" w:hAnsiTheme="minorHAnsi"/>
          </w:rPr>
          <w:t>Mission</w:t>
        </w:r>
      </w:hyperlink>
      <w:r w:rsidR="001F391B" w:rsidRPr="00CF606C">
        <w:rPr>
          <w:rFonts w:asciiTheme="minorHAnsi" w:hAnsiTheme="minorHAnsi"/>
        </w:rPr>
        <w:t xml:space="preserve"> </w:t>
      </w:r>
      <w:sdt>
        <w:sdtPr>
          <w:rPr>
            <w:rFonts w:asciiTheme="minorHAnsi" w:hAnsiTheme="minorHAnsi"/>
          </w:rPr>
          <w:id w:val="169153056"/>
          <w:placeholder>
            <w:docPart w:val="749BDE169563114880665B3C5576D894"/>
          </w:placeholder>
          <w:showingPlcHdr/>
        </w:sdtPr>
        <w:sdtEndPr/>
        <w:sdtContent>
          <w:r w:rsidR="001F391B" w:rsidRPr="00CF606C">
            <w:rPr>
              <w:rStyle w:val="PlaceholderText"/>
              <w:rFonts w:asciiTheme="minorHAnsi" w:hAnsiTheme="minorHAnsi"/>
            </w:rPr>
            <w:t>Click here to enter text.</w:t>
          </w:r>
        </w:sdtContent>
      </w:sdt>
      <w:r w:rsidR="001F391B">
        <w:rPr>
          <w:rFonts w:asciiTheme="minorHAnsi" w:hAnsiTheme="minorHAnsi"/>
        </w:rPr>
        <w:t xml:space="preserve"> </w:t>
      </w:r>
    </w:p>
    <w:p w14:paraId="6F1DD136" w14:textId="77777777" w:rsidR="001F391B" w:rsidRDefault="001F391B" w:rsidP="001F391B">
      <w:pPr>
        <w:pStyle w:val="BodyText"/>
        <w:kinsoku w:val="0"/>
        <w:overflowPunct w:val="0"/>
        <w:spacing w:before="0"/>
        <w:rPr>
          <w:rFonts w:asciiTheme="minorHAnsi" w:hAnsiTheme="minorHAnsi"/>
        </w:rPr>
      </w:pPr>
    </w:p>
    <w:p w14:paraId="3B7D6EAF" w14:textId="43DDA15A" w:rsidR="001F391B" w:rsidRDefault="001F391B" w:rsidP="00B53E26">
      <w:pPr>
        <w:pStyle w:val="BodyText"/>
        <w:numPr>
          <w:ilvl w:val="1"/>
          <w:numId w:val="5"/>
        </w:numPr>
        <w:kinsoku w:val="0"/>
        <w:overflowPunct w:val="0"/>
        <w:spacing w:before="0" w:after="240"/>
        <w:rPr>
          <w:rFonts w:asciiTheme="minorHAnsi" w:hAnsiTheme="minorHAnsi"/>
        </w:rPr>
      </w:pPr>
      <w:r>
        <w:rPr>
          <w:rFonts w:asciiTheme="minorHAnsi" w:hAnsiTheme="minorHAnsi"/>
        </w:rPr>
        <w:t xml:space="preserve">Indicate how this agreement aligns with Towson University’s </w:t>
      </w:r>
      <w:hyperlink r:id="rId13" w:history="1">
        <w:r w:rsidRPr="001F391B">
          <w:rPr>
            <w:rStyle w:val="Hyperlink"/>
            <w:rFonts w:asciiTheme="minorHAnsi" w:hAnsiTheme="minorHAnsi"/>
          </w:rPr>
          <w:t>Strategic Plan</w:t>
        </w:r>
      </w:hyperlink>
      <w:r w:rsidRPr="00CF606C">
        <w:rPr>
          <w:rFonts w:asciiTheme="minorHAnsi" w:hAnsiTheme="minorHAnsi"/>
        </w:rPr>
        <w:t xml:space="preserve"> </w:t>
      </w:r>
      <w:sdt>
        <w:sdtPr>
          <w:rPr>
            <w:rFonts w:asciiTheme="minorHAnsi" w:hAnsiTheme="minorHAnsi"/>
          </w:rPr>
          <w:id w:val="1966073379"/>
          <w:placeholder>
            <w:docPart w:val="3A633D768E355346B41B90E9560BAC21"/>
          </w:placeholder>
          <w:showingPlcHdr/>
        </w:sdtPr>
        <w:sdtEndPr/>
        <w:sdtContent>
          <w:r w:rsidRPr="00CF606C">
            <w:rPr>
              <w:rStyle w:val="PlaceholderText"/>
              <w:rFonts w:asciiTheme="minorHAnsi" w:hAnsiTheme="minorHAnsi"/>
            </w:rPr>
            <w:t>Click here to enter text.</w:t>
          </w:r>
        </w:sdtContent>
      </w:sdt>
      <w:r>
        <w:rPr>
          <w:rFonts w:asciiTheme="minorHAnsi" w:hAnsiTheme="minorHAnsi"/>
        </w:rPr>
        <w:t xml:space="preserve"> </w:t>
      </w:r>
    </w:p>
    <w:p w14:paraId="0EB3526E" w14:textId="6C0CA0B0" w:rsidR="002E6123" w:rsidRPr="00F5373E" w:rsidRDefault="00CA68B8" w:rsidP="00B53E26">
      <w:pPr>
        <w:pStyle w:val="BodyText"/>
        <w:numPr>
          <w:ilvl w:val="1"/>
          <w:numId w:val="5"/>
        </w:numPr>
        <w:kinsoku w:val="0"/>
        <w:overflowPunct w:val="0"/>
        <w:spacing w:before="0" w:after="240"/>
        <w:rPr>
          <w:rFonts w:asciiTheme="minorHAnsi" w:hAnsiTheme="minorHAnsi"/>
        </w:rPr>
      </w:pPr>
      <w:r>
        <w:rPr>
          <w:rFonts w:asciiTheme="minorHAnsi" w:hAnsiTheme="minorHAnsi"/>
        </w:rPr>
        <w:t>I</w:t>
      </w:r>
      <w:r w:rsidR="002E6123">
        <w:rPr>
          <w:rFonts w:asciiTheme="minorHAnsi" w:hAnsiTheme="minorHAnsi"/>
        </w:rPr>
        <w:t>ndicate how it is anticipated the proposed collaboration will support the priorities indicated in the above table</w:t>
      </w:r>
      <w:r w:rsidR="00CF5605">
        <w:rPr>
          <w:rFonts w:asciiTheme="minorHAnsi" w:hAnsiTheme="minorHAnsi"/>
        </w:rPr>
        <w:t xml:space="preserve"> and how this corresponds to and supports departmental and college goals</w:t>
      </w:r>
      <w:r>
        <w:rPr>
          <w:rFonts w:asciiTheme="minorHAnsi" w:hAnsiTheme="minorHAnsi"/>
        </w:rPr>
        <w:t>.</w:t>
      </w:r>
      <w:r w:rsidR="00F5373E">
        <w:rPr>
          <w:rFonts w:asciiTheme="minorHAnsi" w:hAnsiTheme="minorHAnsi"/>
        </w:rPr>
        <w:t xml:space="preserve"> </w:t>
      </w:r>
      <w:sdt>
        <w:sdtPr>
          <w:rPr>
            <w:rFonts w:asciiTheme="minorHAnsi" w:hAnsiTheme="minorHAnsi"/>
          </w:rPr>
          <w:id w:val="-1500420688"/>
          <w:placeholder>
            <w:docPart w:val="635E14C17A3C4DA79FCC444C508A4B8D"/>
          </w:placeholder>
          <w:showingPlcHdr/>
        </w:sdtPr>
        <w:sdtEndPr/>
        <w:sdtContent>
          <w:r w:rsidR="00AF21BA" w:rsidRPr="007E1464">
            <w:rPr>
              <w:rStyle w:val="PlaceholderText"/>
            </w:rPr>
            <w:t>Click or tap here to enter text.</w:t>
          </w:r>
        </w:sdtContent>
      </w:sdt>
    </w:p>
    <w:p w14:paraId="106E0295" w14:textId="77777777" w:rsidR="002E6123" w:rsidRDefault="002E6123" w:rsidP="002E6123">
      <w:pPr>
        <w:pStyle w:val="BodyText"/>
        <w:numPr>
          <w:ilvl w:val="1"/>
          <w:numId w:val="5"/>
        </w:numPr>
        <w:kinsoku w:val="0"/>
        <w:overflowPunct w:val="0"/>
        <w:spacing w:before="0" w:after="240"/>
        <w:rPr>
          <w:rFonts w:asciiTheme="minorHAnsi" w:hAnsiTheme="minorHAnsi"/>
        </w:rPr>
      </w:pPr>
      <w:r>
        <w:rPr>
          <w:rFonts w:asciiTheme="minorHAnsi" w:hAnsiTheme="minorHAnsi"/>
        </w:rPr>
        <w:t>When is it hoped that the collaboration will commence?</w:t>
      </w:r>
      <w:r w:rsidR="00AF21BA">
        <w:rPr>
          <w:rFonts w:asciiTheme="minorHAnsi" w:hAnsiTheme="minorHAnsi"/>
        </w:rPr>
        <w:t xml:space="preserve"> </w:t>
      </w:r>
      <w:sdt>
        <w:sdtPr>
          <w:rPr>
            <w:rFonts w:asciiTheme="minorHAnsi" w:hAnsiTheme="minorHAnsi"/>
          </w:rPr>
          <w:id w:val="-94016084"/>
          <w:placeholder>
            <w:docPart w:val="4FEAAC32D7574987BE69C1A9723C9D1D"/>
          </w:placeholder>
          <w:showingPlcHdr/>
        </w:sdtPr>
        <w:sdtEndPr/>
        <w:sdtContent>
          <w:r w:rsidR="00AF21BA" w:rsidRPr="007E1464">
            <w:rPr>
              <w:rStyle w:val="PlaceholderText"/>
            </w:rPr>
            <w:t>Click or tap here to enter text.</w:t>
          </w:r>
        </w:sdtContent>
      </w:sdt>
      <w:r>
        <w:rPr>
          <w:rFonts w:asciiTheme="minorHAnsi" w:hAnsiTheme="minorHAnsi"/>
        </w:rPr>
        <w:tab/>
      </w:r>
    </w:p>
    <w:p w14:paraId="6765BF94" w14:textId="77777777" w:rsidR="002E6123" w:rsidRDefault="002E6123" w:rsidP="002E6123">
      <w:pPr>
        <w:pStyle w:val="BodyText"/>
        <w:numPr>
          <w:ilvl w:val="1"/>
          <w:numId w:val="5"/>
        </w:numPr>
        <w:kinsoku w:val="0"/>
        <w:overflowPunct w:val="0"/>
        <w:spacing w:before="0" w:after="240"/>
        <w:rPr>
          <w:rFonts w:asciiTheme="minorHAnsi" w:hAnsiTheme="minorHAnsi"/>
        </w:rPr>
      </w:pPr>
      <w:r>
        <w:rPr>
          <w:rFonts w:asciiTheme="minorHAnsi" w:hAnsiTheme="minorHAnsi"/>
        </w:rPr>
        <w:t xml:space="preserve">What are program’s objectives? </w:t>
      </w:r>
      <w:sdt>
        <w:sdtPr>
          <w:rPr>
            <w:rFonts w:asciiTheme="minorHAnsi" w:hAnsiTheme="minorHAnsi"/>
          </w:rPr>
          <w:id w:val="-947081600"/>
          <w:placeholder>
            <w:docPart w:val="97F56D0E17864AE294127CA850591184"/>
          </w:placeholder>
          <w:showingPlcHdr/>
        </w:sdtPr>
        <w:sdtEndPr/>
        <w:sdtContent>
          <w:r w:rsidR="00AF21BA" w:rsidRPr="007E1464">
            <w:rPr>
              <w:rStyle w:val="PlaceholderText"/>
            </w:rPr>
            <w:t>Click or tap here to enter text.</w:t>
          </w:r>
        </w:sdtContent>
      </w:sdt>
    </w:p>
    <w:p w14:paraId="45738C79" w14:textId="77777777" w:rsidR="00AF21BA" w:rsidRDefault="00910210" w:rsidP="00AF21BA">
      <w:pPr>
        <w:pStyle w:val="BodyText"/>
        <w:numPr>
          <w:ilvl w:val="1"/>
          <w:numId w:val="5"/>
        </w:numPr>
        <w:kinsoku w:val="0"/>
        <w:overflowPunct w:val="0"/>
        <w:spacing w:before="0" w:after="240"/>
        <w:rPr>
          <w:rFonts w:asciiTheme="minorHAnsi" w:hAnsiTheme="minorHAnsi"/>
        </w:rPr>
      </w:pPr>
      <w:r>
        <w:rPr>
          <w:rFonts w:asciiTheme="minorHAnsi" w:hAnsiTheme="minorHAnsi"/>
        </w:rPr>
        <w:t xml:space="preserve">Outline the </w:t>
      </w:r>
      <w:r w:rsidR="00DA5619">
        <w:rPr>
          <w:rFonts w:asciiTheme="minorHAnsi" w:hAnsiTheme="minorHAnsi"/>
        </w:rPr>
        <w:t xml:space="preserve">anticipated characteristics or benchmarks that demonstrate </w:t>
      </w:r>
      <w:r w:rsidR="002E6123">
        <w:rPr>
          <w:rFonts w:asciiTheme="minorHAnsi" w:hAnsiTheme="minorHAnsi"/>
        </w:rPr>
        <w:t>success?</w:t>
      </w:r>
      <w:r w:rsidR="00DA5619">
        <w:rPr>
          <w:rFonts w:asciiTheme="minorHAnsi" w:hAnsiTheme="minorHAnsi"/>
        </w:rPr>
        <w:t xml:space="preserve"> </w:t>
      </w:r>
      <w:sdt>
        <w:sdtPr>
          <w:rPr>
            <w:rFonts w:asciiTheme="minorHAnsi" w:hAnsiTheme="minorHAnsi"/>
          </w:rPr>
          <w:id w:val="-1931813264"/>
          <w:placeholder>
            <w:docPart w:val="642751305DB24260A416B9A9A778EF2E"/>
          </w:placeholder>
          <w:showingPlcHdr/>
        </w:sdtPr>
        <w:sdtEndPr/>
        <w:sdtContent>
          <w:r w:rsidR="00AF21BA" w:rsidRPr="007E1464">
            <w:rPr>
              <w:rStyle w:val="PlaceholderText"/>
            </w:rPr>
            <w:t>Click or tap here to enter text.</w:t>
          </w:r>
        </w:sdtContent>
      </w:sdt>
    </w:p>
    <w:p w14:paraId="7CE0D386" w14:textId="77777777" w:rsidR="00AF21BA" w:rsidRPr="00AF21BA" w:rsidRDefault="00AF21BA" w:rsidP="00AF21BA">
      <w:pPr>
        <w:pStyle w:val="BodyText"/>
        <w:numPr>
          <w:ilvl w:val="1"/>
          <w:numId w:val="5"/>
        </w:numPr>
        <w:kinsoku w:val="0"/>
        <w:overflowPunct w:val="0"/>
        <w:spacing w:before="0" w:after="240"/>
        <w:rPr>
          <w:rFonts w:asciiTheme="minorHAnsi" w:hAnsiTheme="minorHAnsi"/>
        </w:rPr>
      </w:pPr>
      <w:r w:rsidRPr="00AF21BA">
        <w:rPr>
          <w:rFonts w:asciiTheme="minorHAnsi" w:hAnsiTheme="minorHAnsi"/>
        </w:rPr>
        <w:t>Will specialized services such as recruitment visit to partner institutions, cohort transfer advising, student services will be required?</w:t>
      </w:r>
      <w:r>
        <w:rPr>
          <w:rFonts w:asciiTheme="minorHAnsi" w:hAnsiTheme="minorHAnsi"/>
        </w:rPr>
        <w:t xml:space="preserve"> If so, please outline them. </w:t>
      </w:r>
      <w:sdt>
        <w:sdtPr>
          <w:rPr>
            <w:rFonts w:asciiTheme="minorHAnsi" w:hAnsiTheme="minorHAnsi"/>
          </w:rPr>
          <w:id w:val="-1863966452"/>
          <w:placeholder>
            <w:docPart w:val="099794A6E12F4ED6851FF2FDD4A9E9B7"/>
          </w:placeholder>
          <w:showingPlcHdr/>
        </w:sdtPr>
        <w:sdtEndPr/>
        <w:sdtContent>
          <w:r w:rsidRPr="007E1464">
            <w:rPr>
              <w:rStyle w:val="PlaceholderText"/>
            </w:rPr>
            <w:t>Click or tap here to enter text.</w:t>
          </w:r>
        </w:sdtContent>
      </w:sdt>
    </w:p>
    <w:p w14:paraId="173EDE9E" w14:textId="2883E0F3" w:rsidR="00B53E26" w:rsidRDefault="00B53E26" w:rsidP="002E6123">
      <w:pPr>
        <w:pStyle w:val="BodyText"/>
        <w:numPr>
          <w:ilvl w:val="1"/>
          <w:numId w:val="5"/>
        </w:numPr>
        <w:kinsoku w:val="0"/>
        <w:overflowPunct w:val="0"/>
        <w:spacing w:before="0" w:after="240"/>
        <w:rPr>
          <w:rFonts w:asciiTheme="minorHAnsi" w:hAnsiTheme="minorHAnsi"/>
        </w:rPr>
      </w:pPr>
      <w:r w:rsidRPr="00AF21BA">
        <w:rPr>
          <w:rFonts w:asciiTheme="minorHAnsi" w:hAnsiTheme="minorHAnsi"/>
        </w:rPr>
        <w:t xml:space="preserve">Will </w:t>
      </w:r>
      <w:r>
        <w:rPr>
          <w:rFonts w:asciiTheme="minorHAnsi" w:hAnsiTheme="minorHAnsi"/>
        </w:rPr>
        <w:t xml:space="preserve">Towson University funding be required? If so, please specify format and amount. </w:t>
      </w:r>
      <w:sdt>
        <w:sdtPr>
          <w:rPr>
            <w:rFonts w:asciiTheme="minorHAnsi" w:hAnsiTheme="minorHAnsi"/>
          </w:rPr>
          <w:id w:val="10356445"/>
          <w:placeholder>
            <w:docPart w:val="4550D61482B7E64A873BEBEC2FD98E60"/>
          </w:placeholder>
          <w:showingPlcHdr/>
        </w:sdtPr>
        <w:sdtEndPr/>
        <w:sdtContent>
          <w:r w:rsidRPr="007E1464">
            <w:rPr>
              <w:rStyle w:val="PlaceholderText"/>
            </w:rPr>
            <w:t>Click or tap here to enter text.</w:t>
          </w:r>
        </w:sdtContent>
      </w:sdt>
      <w:r>
        <w:rPr>
          <w:rFonts w:asciiTheme="minorHAnsi" w:hAnsiTheme="minorHAnsi"/>
        </w:rPr>
        <w:t xml:space="preserve"> </w:t>
      </w:r>
    </w:p>
    <w:p w14:paraId="581FA627" w14:textId="17DD136C" w:rsidR="00CF5605" w:rsidRDefault="00CF5605" w:rsidP="002E6123">
      <w:pPr>
        <w:pStyle w:val="BodyText"/>
        <w:numPr>
          <w:ilvl w:val="1"/>
          <w:numId w:val="5"/>
        </w:numPr>
        <w:kinsoku w:val="0"/>
        <w:overflowPunct w:val="0"/>
        <w:spacing w:before="0" w:after="240"/>
        <w:rPr>
          <w:rFonts w:asciiTheme="minorHAnsi" w:hAnsiTheme="minorHAnsi"/>
        </w:rPr>
      </w:pPr>
      <w:r>
        <w:rPr>
          <w:rFonts w:asciiTheme="minorHAnsi" w:hAnsiTheme="minorHAnsi"/>
        </w:rPr>
        <w:t xml:space="preserve">If this proposal involves the potential delivery of Towson University curriculum to students overseas please contact the Director of Accreditation and Compliance Services at </w:t>
      </w:r>
      <w:hyperlink r:id="rId14" w:history="1">
        <w:r w:rsidRPr="007E1464">
          <w:rPr>
            <w:rStyle w:val="Hyperlink"/>
            <w:rFonts w:asciiTheme="minorHAnsi" w:hAnsiTheme="minorHAnsi"/>
          </w:rPr>
          <w:t>wforsythe@towson.edu</w:t>
        </w:r>
      </w:hyperlink>
      <w:r>
        <w:rPr>
          <w:rFonts w:asciiTheme="minorHAnsi" w:hAnsiTheme="minorHAnsi"/>
        </w:rPr>
        <w:t>, 410-704-3312</w:t>
      </w:r>
      <w:r w:rsidR="00DA5619">
        <w:rPr>
          <w:rFonts w:asciiTheme="minorHAnsi" w:hAnsiTheme="minorHAnsi"/>
        </w:rPr>
        <w:t xml:space="preserve">. </w:t>
      </w:r>
    </w:p>
    <w:p w14:paraId="5136045A" w14:textId="77777777" w:rsidR="002E6123" w:rsidRPr="00127667" w:rsidRDefault="002E6123" w:rsidP="00127667">
      <w:pPr>
        <w:pStyle w:val="BodyText"/>
        <w:kinsoku w:val="0"/>
        <w:overflowPunct w:val="0"/>
        <w:spacing w:before="0" w:after="240"/>
        <w:rPr>
          <w:rFonts w:asciiTheme="minorHAnsi" w:hAnsiTheme="minorHAnsi"/>
        </w:rPr>
      </w:pPr>
    </w:p>
    <w:p w14:paraId="2051D6E6" w14:textId="77777777" w:rsidR="00DB149A" w:rsidRPr="00CF606C" w:rsidRDefault="00DB149A" w:rsidP="005911F9">
      <w:pPr>
        <w:pStyle w:val="Heading1"/>
        <w:numPr>
          <w:ilvl w:val="0"/>
          <w:numId w:val="5"/>
        </w:numPr>
        <w:tabs>
          <w:tab w:val="left" w:pos="333"/>
        </w:tabs>
        <w:kinsoku w:val="0"/>
        <w:overflowPunct w:val="0"/>
        <w:spacing w:before="0" w:after="240"/>
        <w:ind w:left="0" w:firstLine="0"/>
        <w:rPr>
          <w:rFonts w:asciiTheme="minorHAnsi" w:hAnsiTheme="minorHAnsi"/>
          <w:b w:val="0"/>
          <w:bCs w:val="0"/>
        </w:rPr>
      </w:pPr>
      <w:r w:rsidRPr="00CF606C">
        <w:rPr>
          <w:rFonts w:asciiTheme="minorHAnsi" w:hAnsiTheme="minorHAnsi"/>
        </w:rPr>
        <w:t>Additional</w:t>
      </w:r>
      <w:r w:rsidRPr="00CF606C">
        <w:rPr>
          <w:rFonts w:asciiTheme="minorHAnsi" w:hAnsiTheme="minorHAnsi"/>
          <w:spacing w:val="-1"/>
        </w:rPr>
        <w:t xml:space="preserve"> </w:t>
      </w:r>
      <w:r w:rsidRPr="00CF606C">
        <w:rPr>
          <w:rFonts w:asciiTheme="minorHAnsi" w:hAnsiTheme="minorHAnsi"/>
        </w:rPr>
        <w:t>Comments</w:t>
      </w:r>
    </w:p>
    <w:p w14:paraId="7EAE0619" w14:textId="77777777" w:rsidR="00DB149A" w:rsidRPr="00CF606C" w:rsidRDefault="00DB149A" w:rsidP="005911F9">
      <w:pPr>
        <w:pStyle w:val="BodyText"/>
        <w:numPr>
          <w:ilvl w:val="1"/>
          <w:numId w:val="5"/>
        </w:numPr>
        <w:tabs>
          <w:tab w:val="left" w:pos="333"/>
        </w:tabs>
        <w:kinsoku w:val="0"/>
        <w:overflowPunct w:val="0"/>
        <w:spacing w:before="0" w:after="240"/>
        <w:ind w:left="0" w:firstLine="0"/>
        <w:rPr>
          <w:rFonts w:asciiTheme="minorHAnsi" w:hAnsiTheme="minorHAnsi"/>
          <w:sz w:val="20"/>
          <w:szCs w:val="20"/>
        </w:rPr>
      </w:pPr>
      <w:r w:rsidRPr="00CF606C">
        <w:rPr>
          <w:rFonts w:asciiTheme="minorHAnsi" w:hAnsiTheme="minorHAnsi"/>
        </w:rPr>
        <w:t>Please</w:t>
      </w:r>
      <w:r w:rsidRPr="00CF606C">
        <w:rPr>
          <w:rFonts w:asciiTheme="minorHAnsi" w:hAnsiTheme="minorHAnsi"/>
          <w:spacing w:val="7"/>
        </w:rPr>
        <w:t xml:space="preserve"> </w:t>
      </w:r>
      <w:r w:rsidRPr="00CF606C">
        <w:rPr>
          <w:rFonts w:asciiTheme="minorHAnsi" w:hAnsiTheme="minorHAnsi"/>
        </w:rPr>
        <w:t>provide</w:t>
      </w:r>
      <w:r w:rsidRPr="00CF606C">
        <w:rPr>
          <w:rFonts w:asciiTheme="minorHAnsi" w:hAnsiTheme="minorHAnsi"/>
          <w:spacing w:val="7"/>
        </w:rPr>
        <w:t xml:space="preserve"> </w:t>
      </w:r>
      <w:r w:rsidRPr="00CF606C">
        <w:rPr>
          <w:rFonts w:asciiTheme="minorHAnsi" w:hAnsiTheme="minorHAnsi"/>
        </w:rPr>
        <w:t>any</w:t>
      </w:r>
      <w:r w:rsidRPr="00CF606C">
        <w:rPr>
          <w:rFonts w:asciiTheme="minorHAnsi" w:hAnsiTheme="minorHAnsi"/>
          <w:spacing w:val="7"/>
        </w:rPr>
        <w:t xml:space="preserve"> </w:t>
      </w:r>
      <w:r w:rsidRPr="00CF606C">
        <w:rPr>
          <w:rFonts w:asciiTheme="minorHAnsi" w:hAnsiTheme="minorHAnsi"/>
        </w:rPr>
        <w:t>additional</w:t>
      </w:r>
      <w:r w:rsidRPr="00CF606C">
        <w:rPr>
          <w:rFonts w:asciiTheme="minorHAnsi" w:hAnsiTheme="minorHAnsi"/>
          <w:spacing w:val="7"/>
        </w:rPr>
        <w:t xml:space="preserve"> </w:t>
      </w:r>
      <w:r w:rsidRPr="00CF606C">
        <w:rPr>
          <w:rFonts w:asciiTheme="minorHAnsi" w:hAnsiTheme="minorHAnsi"/>
        </w:rPr>
        <w:t>relevant</w:t>
      </w:r>
      <w:r w:rsidRPr="00CF606C">
        <w:rPr>
          <w:rFonts w:asciiTheme="minorHAnsi" w:hAnsiTheme="minorHAnsi"/>
          <w:spacing w:val="7"/>
        </w:rPr>
        <w:t xml:space="preserve"> </w:t>
      </w:r>
      <w:r w:rsidRPr="00CF606C">
        <w:rPr>
          <w:rFonts w:asciiTheme="minorHAnsi" w:hAnsiTheme="minorHAnsi"/>
        </w:rPr>
        <w:t>comments</w:t>
      </w:r>
      <w:r w:rsidRPr="00CF606C">
        <w:rPr>
          <w:rFonts w:asciiTheme="minorHAnsi" w:hAnsiTheme="minorHAnsi"/>
          <w:spacing w:val="8"/>
        </w:rPr>
        <w:t xml:space="preserve"> </w:t>
      </w:r>
      <w:r w:rsidRPr="00CF606C">
        <w:rPr>
          <w:rFonts w:asciiTheme="minorHAnsi" w:hAnsiTheme="minorHAnsi"/>
        </w:rPr>
        <w:t>here.</w:t>
      </w:r>
      <w:r w:rsidR="00F4001D" w:rsidRPr="00CF606C">
        <w:rPr>
          <w:rFonts w:asciiTheme="minorHAnsi" w:hAnsiTheme="minorHAnsi"/>
        </w:rPr>
        <w:t xml:space="preserve"> </w:t>
      </w:r>
      <w:sdt>
        <w:sdtPr>
          <w:rPr>
            <w:rFonts w:asciiTheme="minorHAnsi" w:hAnsiTheme="minorHAnsi"/>
          </w:rPr>
          <w:id w:val="105714858"/>
          <w:placeholder>
            <w:docPart w:val="DefaultPlaceholder_1081868574"/>
          </w:placeholder>
          <w:showingPlcHdr/>
        </w:sdtPr>
        <w:sdtEndPr/>
        <w:sdtContent>
          <w:r w:rsidR="008977B5" w:rsidRPr="00CF606C">
            <w:rPr>
              <w:rStyle w:val="PlaceholderText"/>
              <w:rFonts w:asciiTheme="minorHAnsi" w:hAnsiTheme="minorHAnsi"/>
            </w:rPr>
            <w:t>Click here to enter text.</w:t>
          </w:r>
        </w:sdtContent>
      </w:sdt>
    </w:p>
    <w:p w14:paraId="752CF766" w14:textId="77777777" w:rsidR="00CF606C" w:rsidRDefault="00CF606C" w:rsidP="00CF606C">
      <w:pPr>
        <w:pStyle w:val="BodyText"/>
        <w:tabs>
          <w:tab w:val="left" w:pos="333"/>
        </w:tabs>
        <w:kinsoku w:val="0"/>
        <w:overflowPunct w:val="0"/>
        <w:spacing w:before="0" w:after="240"/>
        <w:ind w:left="0"/>
        <w:rPr>
          <w:rFonts w:asciiTheme="minorHAnsi" w:hAnsiTheme="minorHAnsi"/>
        </w:rPr>
      </w:pPr>
    </w:p>
    <w:p w14:paraId="591BE9E2" w14:textId="77777777" w:rsidR="00D15EF4" w:rsidRDefault="00D15EF4" w:rsidP="00CF606C">
      <w:pPr>
        <w:pStyle w:val="BodyText"/>
        <w:tabs>
          <w:tab w:val="left" w:pos="333"/>
        </w:tabs>
        <w:kinsoku w:val="0"/>
        <w:overflowPunct w:val="0"/>
        <w:spacing w:before="0" w:after="240"/>
        <w:ind w:left="0"/>
        <w:rPr>
          <w:rFonts w:asciiTheme="minorHAnsi" w:hAnsiTheme="minorHAnsi"/>
        </w:rPr>
      </w:pPr>
    </w:p>
    <w:p w14:paraId="1EE85740" w14:textId="77777777" w:rsidR="00CF606C" w:rsidRPr="00CF606C" w:rsidRDefault="00CF606C" w:rsidP="00CF606C">
      <w:pPr>
        <w:pStyle w:val="BodyText"/>
        <w:tabs>
          <w:tab w:val="left" w:pos="333"/>
        </w:tabs>
        <w:kinsoku w:val="0"/>
        <w:overflowPunct w:val="0"/>
        <w:spacing w:before="0" w:after="240"/>
        <w:rPr>
          <w:rFonts w:asciiTheme="minorHAnsi" w:hAnsiTheme="minorHAnsi"/>
          <w:i/>
        </w:rPr>
      </w:pPr>
      <w:r w:rsidRPr="00CF606C">
        <w:rPr>
          <w:rFonts w:asciiTheme="minorHAnsi" w:hAnsiTheme="minorHAnsi"/>
          <w:i/>
        </w:rPr>
        <w:t>I certify that the information on this form is accurate to the best of my ability.</w:t>
      </w:r>
    </w:p>
    <w:p w14:paraId="5267E50D" w14:textId="77777777" w:rsidR="00CF606C" w:rsidRDefault="00CF606C" w:rsidP="00CF606C">
      <w:pPr>
        <w:pStyle w:val="BodyText"/>
        <w:tabs>
          <w:tab w:val="left" w:pos="333"/>
        </w:tabs>
        <w:kinsoku w:val="0"/>
        <w:overflowPunct w:val="0"/>
        <w:spacing w:before="0" w:after="240"/>
        <w:rPr>
          <w:rFonts w:asciiTheme="minorHAnsi" w:hAnsiTheme="minorHAnsi"/>
        </w:rPr>
        <w:sectPr w:rsidR="00CF606C" w:rsidSect="005911F9">
          <w:footerReference w:type="even" r:id="rId15"/>
          <w:footerReference w:type="default" r:id="rId16"/>
          <w:pgSz w:w="12240" w:h="15840"/>
          <w:pgMar w:top="864" w:right="1008" w:bottom="864" w:left="1008" w:header="0" w:footer="0" w:gutter="0"/>
          <w:cols w:space="720"/>
          <w:noEndnote/>
        </w:sectPr>
      </w:pPr>
    </w:p>
    <w:p w14:paraId="76CB0367" w14:textId="77777777" w:rsidR="00CF606C" w:rsidRDefault="00CF606C" w:rsidP="00CF606C">
      <w:pPr>
        <w:pStyle w:val="BodyText"/>
        <w:tabs>
          <w:tab w:val="left" w:pos="333"/>
        </w:tabs>
        <w:kinsoku w:val="0"/>
        <w:overflowPunct w:val="0"/>
        <w:spacing w:before="0" w:after="240"/>
        <w:rPr>
          <w:rFonts w:asciiTheme="minorHAnsi" w:hAnsiTheme="minorHAnsi"/>
        </w:rPr>
      </w:pPr>
      <w:r>
        <w:rPr>
          <w:rFonts w:asciiTheme="minorHAnsi" w:hAnsiTheme="minorHAnsi"/>
        </w:rPr>
        <w:t>Date:</w:t>
      </w:r>
      <w:r w:rsidRPr="00CF606C">
        <w:rPr>
          <w:rFonts w:asciiTheme="minorHAnsi" w:hAnsiTheme="minorHAnsi"/>
        </w:rPr>
        <w:t xml:space="preserve"> </w:t>
      </w:r>
      <w:sdt>
        <w:sdtPr>
          <w:rPr>
            <w:rFonts w:asciiTheme="minorHAnsi" w:hAnsiTheme="minorHAnsi"/>
          </w:rPr>
          <w:id w:val="1828631925"/>
          <w:placeholder>
            <w:docPart w:val="6693CC547BF34B3E9D5138D93EF3D5FC"/>
          </w:placeholder>
          <w:showingPlcHdr/>
        </w:sdtPr>
        <w:sdtEndPr/>
        <w:sdtContent>
          <w:r w:rsidRPr="00CF606C">
            <w:rPr>
              <w:rStyle w:val="PlaceholderText"/>
              <w:rFonts w:asciiTheme="minorHAnsi" w:hAnsiTheme="minorHAnsi"/>
            </w:rPr>
            <w:t>Click here to enter text.</w:t>
          </w:r>
        </w:sdtContent>
      </w:sdt>
    </w:p>
    <w:p w14:paraId="654E84E5" w14:textId="77777777" w:rsidR="00CF606C" w:rsidRDefault="00CF606C" w:rsidP="00CF606C">
      <w:pPr>
        <w:pStyle w:val="BodyText"/>
        <w:tabs>
          <w:tab w:val="left" w:pos="333"/>
        </w:tabs>
        <w:kinsoku w:val="0"/>
        <w:overflowPunct w:val="0"/>
        <w:spacing w:before="0" w:after="240"/>
        <w:rPr>
          <w:rFonts w:asciiTheme="minorHAnsi" w:hAnsiTheme="minorHAnsi"/>
        </w:rPr>
      </w:pPr>
      <w:r>
        <w:rPr>
          <w:rFonts w:asciiTheme="minorHAnsi" w:hAnsiTheme="minorHAnsi"/>
        </w:rPr>
        <w:t>Name:</w:t>
      </w:r>
      <w:r w:rsidRPr="00CF606C">
        <w:rPr>
          <w:rFonts w:asciiTheme="minorHAnsi" w:hAnsiTheme="minorHAnsi"/>
        </w:rPr>
        <w:t xml:space="preserve"> </w:t>
      </w:r>
      <w:sdt>
        <w:sdtPr>
          <w:rPr>
            <w:rFonts w:asciiTheme="minorHAnsi" w:hAnsiTheme="minorHAnsi"/>
          </w:rPr>
          <w:id w:val="2066988620"/>
          <w:placeholder>
            <w:docPart w:val="D41F19F772CD45CDB136ADCBE70CBBA1"/>
          </w:placeholder>
          <w:showingPlcHdr/>
        </w:sdtPr>
        <w:sdtEndPr/>
        <w:sdtContent>
          <w:r w:rsidRPr="00CF606C">
            <w:rPr>
              <w:rStyle w:val="PlaceholderText"/>
              <w:rFonts w:asciiTheme="minorHAnsi" w:hAnsiTheme="minorHAnsi"/>
            </w:rPr>
            <w:t>Click here to enter text.</w:t>
          </w:r>
        </w:sdtContent>
      </w:sdt>
    </w:p>
    <w:p w14:paraId="104D3669" w14:textId="77777777" w:rsidR="00CF606C" w:rsidRDefault="00CF606C" w:rsidP="00CF606C">
      <w:pPr>
        <w:pStyle w:val="BodyText"/>
        <w:tabs>
          <w:tab w:val="left" w:pos="333"/>
        </w:tabs>
        <w:kinsoku w:val="0"/>
        <w:overflowPunct w:val="0"/>
        <w:spacing w:before="0" w:after="240"/>
        <w:rPr>
          <w:rFonts w:asciiTheme="minorHAnsi" w:hAnsiTheme="minorHAnsi"/>
        </w:rPr>
      </w:pPr>
      <w:r>
        <w:rPr>
          <w:rFonts w:asciiTheme="minorHAnsi" w:hAnsiTheme="minorHAnsi"/>
        </w:rPr>
        <w:t>Title:</w:t>
      </w:r>
      <w:r w:rsidRPr="00CF606C">
        <w:rPr>
          <w:rFonts w:asciiTheme="minorHAnsi" w:hAnsiTheme="minorHAnsi"/>
        </w:rPr>
        <w:t xml:space="preserve"> </w:t>
      </w:r>
      <w:sdt>
        <w:sdtPr>
          <w:rPr>
            <w:rFonts w:asciiTheme="minorHAnsi" w:hAnsiTheme="minorHAnsi"/>
          </w:rPr>
          <w:id w:val="861175578"/>
          <w:placeholder>
            <w:docPart w:val="C0EAB3DE82C04E899CA8B3C6F4509BA7"/>
          </w:placeholder>
          <w:showingPlcHdr/>
        </w:sdtPr>
        <w:sdtEndPr/>
        <w:sdtContent>
          <w:r w:rsidRPr="00CF606C">
            <w:rPr>
              <w:rStyle w:val="PlaceholderText"/>
              <w:rFonts w:asciiTheme="minorHAnsi" w:hAnsiTheme="minorHAnsi"/>
            </w:rPr>
            <w:t>Click here to enter text.</w:t>
          </w:r>
        </w:sdtContent>
      </w:sdt>
    </w:p>
    <w:p w14:paraId="7D2D1F3A" w14:textId="77777777" w:rsidR="00CF606C" w:rsidRPr="00D15EF4" w:rsidRDefault="00CF606C" w:rsidP="00D15EF4">
      <w:pPr>
        <w:pStyle w:val="BodyText"/>
        <w:tabs>
          <w:tab w:val="left" w:pos="333"/>
        </w:tabs>
        <w:kinsoku w:val="0"/>
        <w:overflowPunct w:val="0"/>
        <w:spacing w:before="0" w:after="240"/>
        <w:rPr>
          <w:rFonts w:asciiTheme="minorHAnsi" w:hAnsiTheme="minorHAnsi"/>
        </w:rPr>
        <w:sectPr w:rsidR="00CF606C" w:rsidRPr="00D15EF4" w:rsidSect="00D15EF4">
          <w:type w:val="continuous"/>
          <w:pgSz w:w="12240" w:h="15840"/>
          <w:pgMar w:top="864" w:right="1008" w:bottom="864" w:left="1008" w:header="0" w:footer="0" w:gutter="0"/>
          <w:cols w:num="2" w:space="720"/>
          <w:noEndnote/>
        </w:sectPr>
      </w:pPr>
      <w:r>
        <w:rPr>
          <w:rFonts w:asciiTheme="minorHAnsi" w:hAnsiTheme="minorHAnsi"/>
        </w:rPr>
        <w:t>Email:</w:t>
      </w:r>
      <w:r w:rsidRPr="00CF606C">
        <w:rPr>
          <w:rFonts w:asciiTheme="minorHAnsi" w:hAnsiTheme="minorHAnsi"/>
        </w:rPr>
        <w:t xml:space="preserve"> </w:t>
      </w:r>
      <w:sdt>
        <w:sdtPr>
          <w:rPr>
            <w:rFonts w:asciiTheme="minorHAnsi" w:hAnsiTheme="minorHAnsi"/>
          </w:rPr>
          <w:id w:val="1149553950"/>
          <w:placeholder>
            <w:docPart w:val="78C603AA71214E9B92EB16DE424828CC"/>
          </w:placeholder>
          <w:showingPlcHdr/>
        </w:sdtPr>
        <w:sdtEndPr/>
        <w:sdtContent>
          <w:r w:rsidRPr="00CF606C">
            <w:rPr>
              <w:rStyle w:val="PlaceholderText"/>
              <w:rFonts w:asciiTheme="minorHAnsi" w:hAnsiTheme="minorHAnsi"/>
            </w:rPr>
            <w:t>Click here to enter text.</w:t>
          </w:r>
        </w:sdtContent>
      </w:sdt>
    </w:p>
    <w:p w14:paraId="4713E00B" w14:textId="77777777" w:rsidR="00CF606C" w:rsidRDefault="00CF606C" w:rsidP="00D15EF4">
      <w:pPr>
        <w:pStyle w:val="BodyText"/>
        <w:tabs>
          <w:tab w:val="left" w:pos="333"/>
        </w:tabs>
        <w:kinsoku w:val="0"/>
        <w:overflowPunct w:val="0"/>
        <w:spacing w:before="0" w:after="240"/>
        <w:ind w:left="0"/>
        <w:rPr>
          <w:rFonts w:asciiTheme="minorHAnsi" w:hAnsiTheme="minorHAnsi"/>
          <w:sz w:val="20"/>
          <w:szCs w:val="20"/>
        </w:rPr>
      </w:pPr>
    </w:p>
    <w:p w14:paraId="6086D618" w14:textId="77777777" w:rsidR="00CA68B8" w:rsidRDefault="00CA68B8">
      <w:pPr>
        <w:widowControl/>
        <w:autoSpaceDE/>
        <w:autoSpaceDN/>
        <w:adjustRightInd/>
        <w:spacing w:after="160" w:line="259" w:lineRule="auto"/>
        <w:rPr>
          <w:rFonts w:asciiTheme="minorHAnsi" w:hAnsiTheme="minorHAnsi" w:cs="Arial"/>
          <w:sz w:val="20"/>
          <w:szCs w:val="20"/>
        </w:rPr>
      </w:pPr>
      <w:r>
        <w:rPr>
          <w:rFonts w:asciiTheme="minorHAnsi" w:hAnsiTheme="minorHAnsi"/>
          <w:sz w:val="20"/>
          <w:szCs w:val="20"/>
        </w:rPr>
        <w:br w:type="page"/>
      </w:r>
    </w:p>
    <w:p w14:paraId="2FD0373A" w14:textId="77777777" w:rsidR="00342693" w:rsidRDefault="00342693" w:rsidP="00342693">
      <w:pPr>
        <w:pStyle w:val="BodyText"/>
        <w:tabs>
          <w:tab w:val="left" w:pos="333"/>
        </w:tabs>
        <w:kinsoku w:val="0"/>
        <w:overflowPunct w:val="0"/>
        <w:spacing w:before="0" w:after="240"/>
        <w:ind w:left="90"/>
        <w:rPr>
          <w:rFonts w:asciiTheme="minorHAnsi" w:hAnsiTheme="minorHAnsi"/>
          <w:b/>
          <w:bCs/>
          <w:sz w:val="21"/>
          <w:szCs w:val="21"/>
        </w:rPr>
      </w:pPr>
    </w:p>
    <w:p w14:paraId="61E3841C" w14:textId="77777777" w:rsidR="00342693" w:rsidRDefault="00342693" w:rsidP="00342693">
      <w:pPr>
        <w:pStyle w:val="BodyText"/>
        <w:tabs>
          <w:tab w:val="left" w:pos="333"/>
        </w:tabs>
        <w:kinsoku w:val="0"/>
        <w:overflowPunct w:val="0"/>
        <w:spacing w:before="0" w:after="240"/>
        <w:ind w:left="90"/>
        <w:rPr>
          <w:rFonts w:asciiTheme="minorHAnsi" w:hAnsiTheme="minorHAnsi"/>
          <w:b/>
          <w:bCs/>
          <w:sz w:val="21"/>
          <w:szCs w:val="21"/>
        </w:rPr>
      </w:pPr>
    </w:p>
    <w:p w14:paraId="7050106B" w14:textId="77777777" w:rsidR="00CA68B8" w:rsidRDefault="00CA68B8" w:rsidP="00CA68B8">
      <w:pPr>
        <w:pStyle w:val="BodyText"/>
        <w:numPr>
          <w:ilvl w:val="0"/>
          <w:numId w:val="5"/>
        </w:numPr>
        <w:tabs>
          <w:tab w:val="left" w:pos="333"/>
        </w:tabs>
        <w:kinsoku w:val="0"/>
        <w:overflowPunct w:val="0"/>
        <w:spacing w:before="0" w:after="240"/>
        <w:ind w:left="0" w:firstLine="90"/>
        <w:rPr>
          <w:rFonts w:asciiTheme="minorHAnsi" w:hAnsiTheme="minorHAnsi"/>
          <w:b/>
          <w:bCs/>
          <w:sz w:val="21"/>
          <w:szCs w:val="21"/>
        </w:rPr>
      </w:pPr>
      <w:r w:rsidRPr="00CA68B8">
        <w:rPr>
          <w:rFonts w:asciiTheme="minorHAnsi" w:hAnsiTheme="minorHAnsi"/>
          <w:b/>
          <w:bCs/>
          <w:sz w:val="21"/>
          <w:szCs w:val="21"/>
        </w:rPr>
        <w:t xml:space="preserve">Approvals </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1800"/>
        <w:gridCol w:w="1980"/>
        <w:gridCol w:w="3829"/>
      </w:tblGrid>
      <w:tr w:rsidR="00CA68B8" w14:paraId="4F3FB87F" w14:textId="77777777" w:rsidTr="00342693">
        <w:trPr>
          <w:trHeight w:val="305"/>
        </w:trPr>
        <w:tc>
          <w:tcPr>
            <w:tcW w:w="2486" w:type="dxa"/>
            <w:vAlign w:val="bottom"/>
          </w:tcPr>
          <w:p w14:paraId="4A92C870" w14:textId="77777777" w:rsidR="00CA68B8" w:rsidRDefault="00CA68B8" w:rsidP="00CA68B8">
            <w:pPr>
              <w:pStyle w:val="BodyText"/>
              <w:tabs>
                <w:tab w:val="left" w:pos="333"/>
              </w:tabs>
              <w:kinsoku w:val="0"/>
              <w:overflowPunct w:val="0"/>
              <w:spacing w:before="0" w:after="240"/>
              <w:ind w:left="0"/>
              <w:rPr>
                <w:rFonts w:asciiTheme="minorHAnsi" w:hAnsiTheme="minorHAnsi"/>
                <w:bCs/>
                <w:sz w:val="21"/>
                <w:szCs w:val="21"/>
              </w:rPr>
            </w:pPr>
          </w:p>
        </w:tc>
        <w:tc>
          <w:tcPr>
            <w:tcW w:w="1800" w:type="dxa"/>
          </w:tcPr>
          <w:p w14:paraId="7C205C5B" w14:textId="77777777" w:rsidR="00CA68B8" w:rsidRDefault="00CA68B8" w:rsidP="00CA68B8">
            <w:pPr>
              <w:pStyle w:val="BodyText"/>
              <w:tabs>
                <w:tab w:val="left" w:pos="333"/>
              </w:tabs>
              <w:kinsoku w:val="0"/>
              <w:overflowPunct w:val="0"/>
              <w:spacing w:before="0" w:after="240"/>
              <w:ind w:left="0"/>
              <w:jc w:val="center"/>
              <w:rPr>
                <w:rFonts w:asciiTheme="minorHAnsi" w:hAnsiTheme="minorHAnsi"/>
                <w:bCs/>
                <w:sz w:val="21"/>
                <w:szCs w:val="21"/>
              </w:rPr>
            </w:pPr>
            <w:r>
              <w:rPr>
                <w:rFonts w:asciiTheme="minorHAnsi" w:hAnsiTheme="minorHAnsi"/>
                <w:bCs/>
                <w:sz w:val="21"/>
                <w:szCs w:val="21"/>
              </w:rPr>
              <w:t>Approve</w:t>
            </w:r>
          </w:p>
        </w:tc>
        <w:tc>
          <w:tcPr>
            <w:tcW w:w="1980" w:type="dxa"/>
          </w:tcPr>
          <w:p w14:paraId="00840FF0" w14:textId="77777777" w:rsidR="00CA68B8" w:rsidRDefault="00CA68B8" w:rsidP="00CA68B8">
            <w:pPr>
              <w:pStyle w:val="BodyText"/>
              <w:tabs>
                <w:tab w:val="left" w:pos="333"/>
              </w:tabs>
              <w:kinsoku w:val="0"/>
              <w:overflowPunct w:val="0"/>
              <w:spacing w:before="0" w:after="240"/>
              <w:ind w:left="0"/>
              <w:jc w:val="center"/>
              <w:rPr>
                <w:rFonts w:asciiTheme="minorHAnsi" w:hAnsiTheme="minorHAnsi"/>
                <w:bCs/>
                <w:sz w:val="21"/>
                <w:szCs w:val="21"/>
              </w:rPr>
            </w:pPr>
            <w:r>
              <w:rPr>
                <w:rFonts w:asciiTheme="minorHAnsi" w:hAnsiTheme="minorHAnsi"/>
                <w:bCs/>
                <w:sz w:val="21"/>
                <w:szCs w:val="21"/>
              </w:rPr>
              <w:t>Disapprove</w:t>
            </w:r>
          </w:p>
        </w:tc>
        <w:tc>
          <w:tcPr>
            <w:tcW w:w="3829" w:type="dxa"/>
          </w:tcPr>
          <w:p w14:paraId="65642DD9" w14:textId="77777777" w:rsidR="00CA68B8" w:rsidRDefault="00CA68B8" w:rsidP="00CA68B8">
            <w:pPr>
              <w:pStyle w:val="BodyText"/>
              <w:tabs>
                <w:tab w:val="left" w:pos="333"/>
              </w:tabs>
              <w:kinsoku w:val="0"/>
              <w:overflowPunct w:val="0"/>
              <w:spacing w:before="0" w:after="240"/>
              <w:ind w:left="0"/>
              <w:rPr>
                <w:rFonts w:asciiTheme="minorHAnsi" w:hAnsiTheme="minorHAnsi"/>
                <w:bCs/>
                <w:sz w:val="21"/>
                <w:szCs w:val="21"/>
              </w:rPr>
            </w:pPr>
            <w:r>
              <w:rPr>
                <w:rFonts w:asciiTheme="minorHAnsi" w:hAnsiTheme="minorHAnsi"/>
                <w:bCs/>
                <w:sz w:val="21"/>
                <w:szCs w:val="21"/>
              </w:rPr>
              <w:t xml:space="preserve">Signature: </w:t>
            </w:r>
          </w:p>
        </w:tc>
      </w:tr>
      <w:tr w:rsidR="00CA68B8" w14:paraId="1BA8E6AB" w14:textId="77777777" w:rsidTr="00FD5335">
        <w:trPr>
          <w:trHeight w:val="165"/>
        </w:trPr>
        <w:tc>
          <w:tcPr>
            <w:tcW w:w="2486" w:type="dxa"/>
            <w:vAlign w:val="bottom"/>
          </w:tcPr>
          <w:p w14:paraId="5A95BD32" w14:textId="2D56B8E2" w:rsidR="00CA68B8" w:rsidRDefault="00CA68B8" w:rsidP="00CA68B8">
            <w:pPr>
              <w:pStyle w:val="BodyText"/>
              <w:tabs>
                <w:tab w:val="left" w:pos="333"/>
              </w:tabs>
              <w:kinsoku w:val="0"/>
              <w:overflowPunct w:val="0"/>
              <w:spacing w:before="0" w:after="240"/>
              <w:ind w:left="0"/>
              <w:rPr>
                <w:rFonts w:asciiTheme="minorHAnsi" w:hAnsiTheme="minorHAnsi"/>
                <w:bCs/>
                <w:sz w:val="21"/>
                <w:szCs w:val="21"/>
              </w:rPr>
            </w:pPr>
            <w:r>
              <w:rPr>
                <w:rFonts w:asciiTheme="minorHAnsi" w:hAnsiTheme="minorHAnsi"/>
                <w:bCs/>
                <w:sz w:val="21"/>
                <w:szCs w:val="21"/>
              </w:rPr>
              <w:t>Department chair</w:t>
            </w:r>
            <w:r w:rsidR="00577067">
              <w:rPr>
                <w:rFonts w:asciiTheme="minorHAnsi" w:hAnsiTheme="minorHAnsi"/>
                <w:bCs/>
                <w:sz w:val="21"/>
                <w:szCs w:val="21"/>
              </w:rPr>
              <w:t>/supervisor</w:t>
            </w:r>
          </w:p>
        </w:tc>
        <w:sdt>
          <w:sdtPr>
            <w:rPr>
              <w:rFonts w:asciiTheme="minorHAnsi" w:hAnsiTheme="minorHAnsi"/>
              <w:bCs/>
              <w:sz w:val="36"/>
              <w:szCs w:val="21"/>
            </w:rPr>
            <w:id w:val="-426274832"/>
            <w14:checkbox>
              <w14:checked w14:val="0"/>
              <w14:checkedState w14:val="2612" w14:font="MS Gothic"/>
              <w14:uncheckedState w14:val="2610" w14:font="MS Gothic"/>
            </w14:checkbox>
          </w:sdtPr>
          <w:sdtEndPr/>
          <w:sdtContent>
            <w:tc>
              <w:tcPr>
                <w:tcW w:w="1800" w:type="dxa"/>
              </w:tcPr>
              <w:p w14:paraId="3D8817EE" w14:textId="77777777" w:rsidR="00CA68B8" w:rsidRPr="00CA68B8" w:rsidRDefault="00CA68B8" w:rsidP="00CA68B8">
                <w:pPr>
                  <w:pStyle w:val="BodyText"/>
                  <w:tabs>
                    <w:tab w:val="left" w:pos="333"/>
                  </w:tabs>
                  <w:kinsoku w:val="0"/>
                  <w:overflowPunct w:val="0"/>
                  <w:spacing w:before="0" w:after="240"/>
                  <w:ind w:left="0"/>
                  <w:jc w:val="center"/>
                  <w:rPr>
                    <w:rFonts w:asciiTheme="minorHAnsi" w:hAnsiTheme="minorHAnsi"/>
                    <w:bCs/>
                    <w:sz w:val="36"/>
                    <w:szCs w:val="21"/>
                  </w:rPr>
                </w:pPr>
                <w:r w:rsidRPr="00CA68B8">
                  <w:rPr>
                    <w:rFonts w:ascii="MS Gothic" w:eastAsia="MS Gothic" w:hAnsi="MS Gothic" w:hint="eastAsia"/>
                    <w:bCs/>
                    <w:sz w:val="36"/>
                    <w:szCs w:val="21"/>
                  </w:rPr>
                  <w:t>☐</w:t>
                </w:r>
              </w:p>
            </w:tc>
          </w:sdtContent>
        </w:sdt>
        <w:sdt>
          <w:sdtPr>
            <w:rPr>
              <w:rFonts w:asciiTheme="minorHAnsi" w:hAnsiTheme="minorHAnsi"/>
              <w:bCs/>
              <w:sz w:val="36"/>
              <w:szCs w:val="21"/>
            </w:rPr>
            <w:id w:val="2046253526"/>
            <w14:checkbox>
              <w14:checked w14:val="0"/>
              <w14:checkedState w14:val="2612" w14:font="MS Gothic"/>
              <w14:uncheckedState w14:val="2610" w14:font="MS Gothic"/>
            </w14:checkbox>
          </w:sdtPr>
          <w:sdtEndPr/>
          <w:sdtContent>
            <w:tc>
              <w:tcPr>
                <w:tcW w:w="1980" w:type="dxa"/>
              </w:tcPr>
              <w:p w14:paraId="290AED77" w14:textId="77777777" w:rsidR="00CA68B8" w:rsidRPr="00CA68B8" w:rsidRDefault="00CA68B8" w:rsidP="00CA68B8">
                <w:pPr>
                  <w:pStyle w:val="BodyText"/>
                  <w:tabs>
                    <w:tab w:val="left" w:pos="333"/>
                  </w:tabs>
                  <w:kinsoku w:val="0"/>
                  <w:overflowPunct w:val="0"/>
                  <w:spacing w:before="0" w:after="240"/>
                  <w:ind w:left="0"/>
                  <w:jc w:val="center"/>
                  <w:rPr>
                    <w:rFonts w:asciiTheme="minorHAnsi" w:hAnsiTheme="minorHAnsi"/>
                    <w:bCs/>
                    <w:sz w:val="36"/>
                    <w:szCs w:val="21"/>
                  </w:rPr>
                </w:pPr>
                <w:r w:rsidRPr="00CA68B8">
                  <w:rPr>
                    <w:rFonts w:ascii="MS Gothic" w:eastAsia="MS Gothic" w:hAnsi="MS Gothic" w:hint="eastAsia"/>
                    <w:bCs/>
                    <w:sz w:val="36"/>
                    <w:szCs w:val="21"/>
                  </w:rPr>
                  <w:t>☐</w:t>
                </w:r>
              </w:p>
            </w:tc>
          </w:sdtContent>
        </w:sdt>
        <w:tc>
          <w:tcPr>
            <w:tcW w:w="3829" w:type="dxa"/>
            <w:vAlign w:val="bottom"/>
          </w:tcPr>
          <w:p w14:paraId="2344A634" w14:textId="77777777" w:rsidR="00342693" w:rsidRDefault="00FD5335" w:rsidP="00FD5335">
            <w:pPr>
              <w:pStyle w:val="BodyText"/>
              <w:tabs>
                <w:tab w:val="left" w:pos="333"/>
              </w:tabs>
              <w:kinsoku w:val="0"/>
              <w:overflowPunct w:val="0"/>
              <w:spacing w:before="0" w:after="240"/>
              <w:ind w:left="0"/>
              <w:rPr>
                <w:rFonts w:asciiTheme="minorHAnsi" w:hAnsiTheme="minorHAnsi"/>
                <w:bCs/>
                <w:sz w:val="21"/>
                <w:szCs w:val="21"/>
              </w:rPr>
            </w:pPr>
            <w:r>
              <w:rPr>
                <w:rFonts w:asciiTheme="minorHAnsi" w:hAnsiTheme="minorHAnsi"/>
                <w:bCs/>
                <w:sz w:val="21"/>
                <w:szCs w:val="21"/>
              </w:rPr>
              <w:t>__________________________________</w:t>
            </w:r>
          </w:p>
        </w:tc>
      </w:tr>
      <w:tr w:rsidR="00FD5335" w14:paraId="78CFEC30" w14:textId="77777777" w:rsidTr="00FD5335">
        <w:tc>
          <w:tcPr>
            <w:tcW w:w="2486" w:type="dxa"/>
            <w:vAlign w:val="bottom"/>
          </w:tcPr>
          <w:p w14:paraId="39A5F66D" w14:textId="558B2485" w:rsidR="00FD5335" w:rsidRDefault="00FD5335" w:rsidP="00FD5335">
            <w:pPr>
              <w:pStyle w:val="BodyText"/>
              <w:tabs>
                <w:tab w:val="left" w:pos="333"/>
              </w:tabs>
              <w:kinsoku w:val="0"/>
              <w:overflowPunct w:val="0"/>
              <w:spacing w:before="0" w:after="240"/>
              <w:ind w:left="0"/>
              <w:rPr>
                <w:rFonts w:asciiTheme="minorHAnsi" w:hAnsiTheme="minorHAnsi"/>
                <w:bCs/>
                <w:sz w:val="21"/>
                <w:szCs w:val="21"/>
              </w:rPr>
            </w:pPr>
            <w:r>
              <w:rPr>
                <w:rFonts w:asciiTheme="minorHAnsi" w:hAnsiTheme="minorHAnsi"/>
                <w:bCs/>
                <w:sz w:val="21"/>
                <w:szCs w:val="21"/>
              </w:rPr>
              <w:t>College Dean</w:t>
            </w:r>
            <w:r w:rsidR="00577067">
              <w:rPr>
                <w:rFonts w:asciiTheme="minorHAnsi" w:hAnsiTheme="minorHAnsi"/>
                <w:bCs/>
                <w:sz w:val="21"/>
                <w:szCs w:val="21"/>
              </w:rPr>
              <w:t>/supervisor</w:t>
            </w:r>
          </w:p>
        </w:tc>
        <w:sdt>
          <w:sdtPr>
            <w:rPr>
              <w:rFonts w:asciiTheme="minorHAnsi" w:hAnsiTheme="minorHAnsi"/>
              <w:bCs/>
              <w:sz w:val="36"/>
              <w:szCs w:val="21"/>
            </w:rPr>
            <w:id w:val="1041247206"/>
            <w14:checkbox>
              <w14:checked w14:val="0"/>
              <w14:checkedState w14:val="2612" w14:font="MS Gothic"/>
              <w14:uncheckedState w14:val="2610" w14:font="MS Gothic"/>
            </w14:checkbox>
          </w:sdtPr>
          <w:sdtEndPr/>
          <w:sdtContent>
            <w:tc>
              <w:tcPr>
                <w:tcW w:w="1800" w:type="dxa"/>
              </w:tcPr>
              <w:p w14:paraId="2EEB984D" w14:textId="77777777" w:rsidR="00FD5335" w:rsidRPr="00CA68B8" w:rsidRDefault="00FD5335" w:rsidP="00FD5335">
                <w:pPr>
                  <w:pStyle w:val="BodyText"/>
                  <w:tabs>
                    <w:tab w:val="left" w:pos="333"/>
                  </w:tabs>
                  <w:kinsoku w:val="0"/>
                  <w:overflowPunct w:val="0"/>
                  <w:spacing w:before="0" w:after="240"/>
                  <w:ind w:left="0"/>
                  <w:jc w:val="center"/>
                  <w:rPr>
                    <w:rFonts w:asciiTheme="minorHAnsi" w:hAnsiTheme="minorHAnsi"/>
                    <w:bCs/>
                    <w:sz w:val="36"/>
                    <w:szCs w:val="21"/>
                  </w:rPr>
                </w:pPr>
                <w:r w:rsidRPr="00CA68B8">
                  <w:rPr>
                    <w:rFonts w:ascii="MS Gothic" w:eastAsia="MS Gothic" w:hAnsi="MS Gothic" w:hint="eastAsia"/>
                    <w:bCs/>
                    <w:sz w:val="36"/>
                    <w:szCs w:val="21"/>
                  </w:rPr>
                  <w:t>☐</w:t>
                </w:r>
              </w:p>
            </w:tc>
          </w:sdtContent>
        </w:sdt>
        <w:sdt>
          <w:sdtPr>
            <w:rPr>
              <w:rFonts w:asciiTheme="minorHAnsi" w:hAnsiTheme="minorHAnsi"/>
              <w:bCs/>
              <w:sz w:val="36"/>
              <w:szCs w:val="21"/>
            </w:rPr>
            <w:id w:val="-1301530994"/>
            <w14:checkbox>
              <w14:checked w14:val="0"/>
              <w14:checkedState w14:val="2612" w14:font="MS Gothic"/>
              <w14:uncheckedState w14:val="2610" w14:font="MS Gothic"/>
            </w14:checkbox>
          </w:sdtPr>
          <w:sdtEndPr/>
          <w:sdtContent>
            <w:tc>
              <w:tcPr>
                <w:tcW w:w="1980" w:type="dxa"/>
              </w:tcPr>
              <w:p w14:paraId="1F3EA09C" w14:textId="77777777" w:rsidR="00FD5335" w:rsidRPr="00CA68B8" w:rsidRDefault="00FD5335" w:rsidP="00FD5335">
                <w:pPr>
                  <w:pStyle w:val="BodyText"/>
                  <w:tabs>
                    <w:tab w:val="left" w:pos="333"/>
                  </w:tabs>
                  <w:kinsoku w:val="0"/>
                  <w:overflowPunct w:val="0"/>
                  <w:spacing w:before="0" w:after="240"/>
                  <w:ind w:left="0"/>
                  <w:jc w:val="center"/>
                  <w:rPr>
                    <w:rFonts w:asciiTheme="minorHAnsi" w:hAnsiTheme="minorHAnsi"/>
                    <w:bCs/>
                    <w:sz w:val="36"/>
                    <w:szCs w:val="21"/>
                  </w:rPr>
                </w:pPr>
                <w:r w:rsidRPr="00CA68B8">
                  <w:rPr>
                    <w:rFonts w:ascii="MS Gothic" w:eastAsia="MS Gothic" w:hAnsi="MS Gothic" w:hint="eastAsia"/>
                    <w:bCs/>
                    <w:sz w:val="36"/>
                    <w:szCs w:val="21"/>
                  </w:rPr>
                  <w:t>☐</w:t>
                </w:r>
              </w:p>
            </w:tc>
          </w:sdtContent>
        </w:sdt>
        <w:tc>
          <w:tcPr>
            <w:tcW w:w="3829" w:type="dxa"/>
            <w:vAlign w:val="bottom"/>
          </w:tcPr>
          <w:p w14:paraId="40A443F5" w14:textId="77777777" w:rsidR="00FD5335" w:rsidRDefault="00FD5335" w:rsidP="00FD5335">
            <w:pPr>
              <w:pStyle w:val="BodyText"/>
              <w:tabs>
                <w:tab w:val="left" w:pos="333"/>
              </w:tabs>
              <w:kinsoku w:val="0"/>
              <w:overflowPunct w:val="0"/>
              <w:spacing w:before="0" w:after="240"/>
              <w:ind w:left="0"/>
              <w:rPr>
                <w:rFonts w:asciiTheme="minorHAnsi" w:hAnsiTheme="minorHAnsi"/>
                <w:bCs/>
                <w:sz w:val="21"/>
                <w:szCs w:val="21"/>
              </w:rPr>
            </w:pPr>
            <w:r>
              <w:rPr>
                <w:rFonts w:asciiTheme="minorHAnsi" w:hAnsiTheme="minorHAnsi"/>
                <w:bCs/>
                <w:sz w:val="21"/>
                <w:szCs w:val="21"/>
              </w:rPr>
              <w:t>__________________________________</w:t>
            </w:r>
          </w:p>
        </w:tc>
      </w:tr>
      <w:tr w:rsidR="00FD5335" w14:paraId="3813608C" w14:textId="77777777" w:rsidTr="00FD5335">
        <w:tc>
          <w:tcPr>
            <w:tcW w:w="2486" w:type="dxa"/>
            <w:vAlign w:val="bottom"/>
          </w:tcPr>
          <w:p w14:paraId="5BA4D3A3" w14:textId="77777777" w:rsidR="00FD5335" w:rsidRDefault="00FD5335" w:rsidP="00FD5335">
            <w:pPr>
              <w:pStyle w:val="BodyText"/>
              <w:tabs>
                <w:tab w:val="left" w:pos="333"/>
              </w:tabs>
              <w:kinsoku w:val="0"/>
              <w:overflowPunct w:val="0"/>
              <w:spacing w:before="0" w:after="240"/>
              <w:ind w:left="0"/>
              <w:rPr>
                <w:rFonts w:asciiTheme="minorHAnsi" w:hAnsiTheme="minorHAnsi"/>
                <w:bCs/>
                <w:sz w:val="21"/>
                <w:szCs w:val="21"/>
              </w:rPr>
            </w:pPr>
            <w:r>
              <w:rPr>
                <w:rFonts w:asciiTheme="minorHAnsi" w:hAnsiTheme="minorHAnsi"/>
                <w:bCs/>
                <w:sz w:val="21"/>
                <w:szCs w:val="21"/>
              </w:rPr>
              <w:t>The Office of International Initiatives</w:t>
            </w:r>
          </w:p>
        </w:tc>
        <w:sdt>
          <w:sdtPr>
            <w:rPr>
              <w:rFonts w:asciiTheme="minorHAnsi" w:hAnsiTheme="minorHAnsi"/>
              <w:bCs/>
              <w:sz w:val="36"/>
              <w:szCs w:val="21"/>
            </w:rPr>
            <w:id w:val="1762414567"/>
            <w14:checkbox>
              <w14:checked w14:val="0"/>
              <w14:checkedState w14:val="2612" w14:font="MS Gothic"/>
              <w14:uncheckedState w14:val="2610" w14:font="MS Gothic"/>
            </w14:checkbox>
          </w:sdtPr>
          <w:sdtEndPr/>
          <w:sdtContent>
            <w:tc>
              <w:tcPr>
                <w:tcW w:w="1800" w:type="dxa"/>
              </w:tcPr>
              <w:p w14:paraId="5D580B20" w14:textId="77777777" w:rsidR="00FD5335" w:rsidRPr="00CA68B8" w:rsidRDefault="00FD5335" w:rsidP="00FD5335">
                <w:pPr>
                  <w:pStyle w:val="BodyText"/>
                  <w:tabs>
                    <w:tab w:val="left" w:pos="333"/>
                  </w:tabs>
                  <w:kinsoku w:val="0"/>
                  <w:overflowPunct w:val="0"/>
                  <w:spacing w:before="0" w:after="240"/>
                  <w:ind w:left="0"/>
                  <w:jc w:val="center"/>
                  <w:rPr>
                    <w:rFonts w:asciiTheme="minorHAnsi" w:hAnsiTheme="minorHAnsi"/>
                    <w:bCs/>
                    <w:sz w:val="36"/>
                    <w:szCs w:val="21"/>
                  </w:rPr>
                </w:pPr>
                <w:r w:rsidRPr="00CA68B8">
                  <w:rPr>
                    <w:rFonts w:ascii="MS Gothic" w:eastAsia="MS Gothic" w:hAnsi="MS Gothic" w:hint="eastAsia"/>
                    <w:bCs/>
                    <w:sz w:val="36"/>
                    <w:szCs w:val="21"/>
                  </w:rPr>
                  <w:t>☐</w:t>
                </w:r>
              </w:p>
            </w:tc>
          </w:sdtContent>
        </w:sdt>
        <w:sdt>
          <w:sdtPr>
            <w:rPr>
              <w:rFonts w:asciiTheme="minorHAnsi" w:hAnsiTheme="minorHAnsi"/>
              <w:bCs/>
              <w:sz w:val="36"/>
              <w:szCs w:val="21"/>
            </w:rPr>
            <w:id w:val="826874471"/>
            <w14:checkbox>
              <w14:checked w14:val="0"/>
              <w14:checkedState w14:val="2612" w14:font="MS Gothic"/>
              <w14:uncheckedState w14:val="2610" w14:font="MS Gothic"/>
            </w14:checkbox>
          </w:sdtPr>
          <w:sdtEndPr/>
          <w:sdtContent>
            <w:tc>
              <w:tcPr>
                <w:tcW w:w="1980" w:type="dxa"/>
              </w:tcPr>
              <w:p w14:paraId="15AFAE95" w14:textId="77777777" w:rsidR="00FD5335" w:rsidRPr="00CA68B8" w:rsidRDefault="00FD5335" w:rsidP="00FD5335">
                <w:pPr>
                  <w:pStyle w:val="BodyText"/>
                  <w:tabs>
                    <w:tab w:val="left" w:pos="333"/>
                  </w:tabs>
                  <w:kinsoku w:val="0"/>
                  <w:overflowPunct w:val="0"/>
                  <w:spacing w:before="0" w:after="240"/>
                  <w:ind w:left="0"/>
                  <w:jc w:val="center"/>
                  <w:rPr>
                    <w:rFonts w:asciiTheme="minorHAnsi" w:hAnsiTheme="minorHAnsi"/>
                    <w:bCs/>
                    <w:sz w:val="36"/>
                    <w:szCs w:val="21"/>
                  </w:rPr>
                </w:pPr>
                <w:r>
                  <w:rPr>
                    <w:rFonts w:ascii="MS Gothic" w:eastAsia="MS Gothic" w:hAnsi="MS Gothic" w:hint="eastAsia"/>
                    <w:bCs/>
                    <w:sz w:val="36"/>
                    <w:szCs w:val="21"/>
                  </w:rPr>
                  <w:t>☐</w:t>
                </w:r>
              </w:p>
            </w:tc>
          </w:sdtContent>
        </w:sdt>
        <w:tc>
          <w:tcPr>
            <w:tcW w:w="3829" w:type="dxa"/>
            <w:vAlign w:val="bottom"/>
          </w:tcPr>
          <w:p w14:paraId="0FC94972" w14:textId="77777777" w:rsidR="00FD5335" w:rsidRDefault="00FD5335" w:rsidP="00FD5335">
            <w:pPr>
              <w:pStyle w:val="BodyText"/>
              <w:tabs>
                <w:tab w:val="left" w:pos="333"/>
              </w:tabs>
              <w:kinsoku w:val="0"/>
              <w:overflowPunct w:val="0"/>
              <w:spacing w:before="0" w:after="240"/>
              <w:ind w:left="0"/>
              <w:rPr>
                <w:rFonts w:asciiTheme="minorHAnsi" w:hAnsiTheme="minorHAnsi"/>
                <w:bCs/>
                <w:sz w:val="21"/>
                <w:szCs w:val="21"/>
              </w:rPr>
            </w:pPr>
            <w:r>
              <w:rPr>
                <w:rFonts w:asciiTheme="minorHAnsi" w:hAnsiTheme="minorHAnsi"/>
                <w:bCs/>
                <w:sz w:val="21"/>
                <w:szCs w:val="21"/>
              </w:rPr>
              <w:t>__________________________________</w:t>
            </w:r>
          </w:p>
        </w:tc>
      </w:tr>
      <w:tr w:rsidR="00FD5335" w14:paraId="34E074A8" w14:textId="77777777" w:rsidTr="00FD5335">
        <w:tc>
          <w:tcPr>
            <w:tcW w:w="2486" w:type="dxa"/>
            <w:vAlign w:val="bottom"/>
          </w:tcPr>
          <w:p w14:paraId="5A6BB54C" w14:textId="77777777" w:rsidR="00FD5335" w:rsidRDefault="00FD5335" w:rsidP="00FD5335">
            <w:pPr>
              <w:pStyle w:val="BodyText"/>
              <w:tabs>
                <w:tab w:val="left" w:pos="333"/>
              </w:tabs>
              <w:kinsoku w:val="0"/>
              <w:overflowPunct w:val="0"/>
              <w:spacing w:before="0" w:after="240"/>
              <w:ind w:left="0"/>
              <w:rPr>
                <w:rFonts w:asciiTheme="minorHAnsi" w:hAnsiTheme="minorHAnsi"/>
                <w:bCs/>
                <w:sz w:val="21"/>
                <w:szCs w:val="21"/>
              </w:rPr>
            </w:pPr>
            <w:r>
              <w:rPr>
                <w:rFonts w:asciiTheme="minorHAnsi" w:hAnsiTheme="minorHAnsi"/>
                <w:bCs/>
                <w:sz w:val="21"/>
                <w:szCs w:val="21"/>
              </w:rPr>
              <w:t>Vice-Provost</w:t>
            </w:r>
          </w:p>
        </w:tc>
        <w:sdt>
          <w:sdtPr>
            <w:rPr>
              <w:rFonts w:asciiTheme="minorHAnsi" w:hAnsiTheme="minorHAnsi"/>
              <w:bCs/>
              <w:sz w:val="36"/>
              <w:szCs w:val="21"/>
            </w:rPr>
            <w:id w:val="-1468357929"/>
            <w14:checkbox>
              <w14:checked w14:val="0"/>
              <w14:checkedState w14:val="2612" w14:font="MS Gothic"/>
              <w14:uncheckedState w14:val="2610" w14:font="MS Gothic"/>
            </w14:checkbox>
          </w:sdtPr>
          <w:sdtEndPr/>
          <w:sdtContent>
            <w:tc>
              <w:tcPr>
                <w:tcW w:w="1800" w:type="dxa"/>
              </w:tcPr>
              <w:p w14:paraId="711707A9" w14:textId="77777777" w:rsidR="00FD5335" w:rsidRPr="00CA68B8" w:rsidRDefault="00FD5335" w:rsidP="00FD5335">
                <w:pPr>
                  <w:pStyle w:val="BodyText"/>
                  <w:tabs>
                    <w:tab w:val="left" w:pos="333"/>
                  </w:tabs>
                  <w:kinsoku w:val="0"/>
                  <w:overflowPunct w:val="0"/>
                  <w:spacing w:before="0" w:after="240"/>
                  <w:ind w:left="0"/>
                  <w:jc w:val="center"/>
                  <w:rPr>
                    <w:rFonts w:asciiTheme="minorHAnsi" w:hAnsiTheme="minorHAnsi"/>
                    <w:bCs/>
                    <w:sz w:val="36"/>
                    <w:szCs w:val="21"/>
                  </w:rPr>
                </w:pPr>
                <w:r w:rsidRPr="00CA68B8">
                  <w:rPr>
                    <w:rFonts w:ascii="MS Gothic" w:eastAsia="MS Gothic" w:hAnsi="MS Gothic" w:hint="eastAsia"/>
                    <w:bCs/>
                    <w:sz w:val="36"/>
                    <w:szCs w:val="21"/>
                  </w:rPr>
                  <w:t>☐</w:t>
                </w:r>
              </w:p>
            </w:tc>
          </w:sdtContent>
        </w:sdt>
        <w:sdt>
          <w:sdtPr>
            <w:rPr>
              <w:rFonts w:asciiTheme="minorHAnsi" w:hAnsiTheme="minorHAnsi"/>
              <w:bCs/>
              <w:sz w:val="36"/>
              <w:szCs w:val="21"/>
            </w:rPr>
            <w:id w:val="686025066"/>
            <w14:checkbox>
              <w14:checked w14:val="0"/>
              <w14:checkedState w14:val="2612" w14:font="MS Gothic"/>
              <w14:uncheckedState w14:val="2610" w14:font="MS Gothic"/>
            </w14:checkbox>
          </w:sdtPr>
          <w:sdtEndPr/>
          <w:sdtContent>
            <w:tc>
              <w:tcPr>
                <w:tcW w:w="1980" w:type="dxa"/>
              </w:tcPr>
              <w:p w14:paraId="1B8DE38B" w14:textId="77777777" w:rsidR="00FD5335" w:rsidRPr="00CA68B8" w:rsidRDefault="00FD5335" w:rsidP="00FD5335">
                <w:pPr>
                  <w:pStyle w:val="BodyText"/>
                  <w:tabs>
                    <w:tab w:val="left" w:pos="333"/>
                  </w:tabs>
                  <w:kinsoku w:val="0"/>
                  <w:overflowPunct w:val="0"/>
                  <w:spacing w:before="0" w:after="240"/>
                  <w:ind w:left="0"/>
                  <w:jc w:val="center"/>
                  <w:rPr>
                    <w:rFonts w:asciiTheme="minorHAnsi" w:hAnsiTheme="minorHAnsi"/>
                    <w:bCs/>
                    <w:sz w:val="36"/>
                    <w:szCs w:val="21"/>
                  </w:rPr>
                </w:pPr>
                <w:r w:rsidRPr="00CA68B8">
                  <w:rPr>
                    <w:rFonts w:ascii="MS Gothic" w:eastAsia="MS Gothic" w:hAnsi="MS Gothic" w:hint="eastAsia"/>
                    <w:bCs/>
                    <w:sz w:val="36"/>
                    <w:szCs w:val="21"/>
                  </w:rPr>
                  <w:t>☐</w:t>
                </w:r>
              </w:p>
            </w:tc>
          </w:sdtContent>
        </w:sdt>
        <w:tc>
          <w:tcPr>
            <w:tcW w:w="3829" w:type="dxa"/>
            <w:vAlign w:val="bottom"/>
          </w:tcPr>
          <w:p w14:paraId="2D5F1CCB" w14:textId="77777777" w:rsidR="00FD5335" w:rsidRDefault="00FD5335" w:rsidP="00FD5335">
            <w:pPr>
              <w:pStyle w:val="BodyText"/>
              <w:tabs>
                <w:tab w:val="left" w:pos="333"/>
              </w:tabs>
              <w:kinsoku w:val="0"/>
              <w:overflowPunct w:val="0"/>
              <w:spacing w:before="0" w:after="240"/>
              <w:ind w:left="0"/>
              <w:rPr>
                <w:rFonts w:asciiTheme="minorHAnsi" w:hAnsiTheme="minorHAnsi"/>
                <w:bCs/>
                <w:sz w:val="21"/>
                <w:szCs w:val="21"/>
              </w:rPr>
            </w:pPr>
            <w:r>
              <w:rPr>
                <w:rFonts w:asciiTheme="minorHAnsi" w:hAnsiTheme="minorHAnsi"/>
                <w:bCs/>
                <w:sz w:val="21"/>
                <w:szCs w:val="21"/>
              </w:rPr>
              <w:t>__________________________________</w:t>
            </w:r>
          </w:p>
        </w:tc>
      </w:tr>
    </w:tbl>
    <w:p w14:paraId="21E833DD" w14:textId="66A53EC9" w:rsidR="00CA68B8" w:rsidRDefault="00CA68B8" w:rsidP="00CA68B8">
      <w:pPr>
        <w:pStyle w:val="BodyText"/>
        <w:tabs>
          <w:tab w:val="left" w:pos="333"/>
        </w:tabs>
        <w:kinsoku w:val="0"/>
        <w:overflowPunct w:val="0"/>
        <w:spacing w:before="0" w:after="240"/>
        <w:rPr>
          <w:ins w:id="1" w:author="Forsythe, Westley" w:date="2019-01-14T16:50:00Z"/>
          <w:rFonts w:asciiTheme="minorHAnsi" w:hAnsiTheme="minorHAnsi"/>
          <w:bCs/>
          <w:sz w:val="21"/>
          <w:szCs w:val="21"/>
        </w:rPr>
      </w:pPr>
    </w:p>
    <w:p w14:paraId="6C66A299" w14:textId="10E40F41" w:rsidR="00577067" w:rsidRDefault="00577067" w:rsidP="00CA68B8">
      <w:pPr>
        <w:pStyle w:val="BodyText"/>
        <w:tabs>
          <w:tab w:val="left" w:pos="333"/>
        </w:tabs>
        <w:kinsoku w:val="0"/>
        <w:overflowPunct w:val="0"/>
        <w:spacing w:before="0" w:after="240"/>
        <w:rPr>
          <w:rFonts w:asciiTheme="minorHAnsi" w:hAnsiTheme="minorHAnsi"/>
          <w:bCs/>
          <w:sz w:val="21"/>
          <w:szCs w:val="21"/>
        </w:rPr>
      </w:pPr>
      <w:r w:rsidRPr="00577067">
        <w:rPr>
          <w:rFonts w:asciiTheme="minorHAnsi" w:hAnsiTheme="minorHAnsi"/>
          <w:bCs/>
          <w:noProof/>
          <w:sz w:val="21"/>
          <w:szCs w:val="21"/>
        </w:rPr>
        <mc:AlternateContent>
          <mc:Choice Requires="wps">
            <w:drawing>
              <wp:anchor distT="45720" distB="45720" distL="114300" distR="114300" simplePos="0" relativeHeight="251661312" behindDoc="0" locked="0" layoutInCell="1" allowOverlap="1" wp14:anchorId="50881D03" wp14:editId="3C27BDCC">
                <wp:simplePos x="0" y="0"/>
                <wp:positionH relativeFrom="column">
                  <wp:posOffset>45720</wp:posOffset>
                </wp:positionH>
                <wp:positionV relativeFrom="paragraph">
                  <wp:posOffset>498475</wp:posOffset>
                </wp:positionV>
                <wp:extent cx="6515100" cy="1771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71650"/>
                        </a:xfrm>
                        <a:prstGeom prst="rect">
                          <a:avLst/>
                        </a:prstGeom>
                        <a:solidFill>
                          <a:srgbClr val="FFFFFF"/>
                        </a:solidFill>
                        <a:ln w="9525">
                          <a:solidFill>
                            <a:srgbClr val="000000"/>
                          </a:solidFill>
                          <a:miter lim="800000"/>
                          <a:headEnd/>
                          <a:tailEnd/>
                        </a:ln>
                      </wps:spPr>
                      <wps:txbx>
                        <w:txbxContent>
                          <w:p w14:paraId="30D704AB" w14:textId="3AB32210" w:rsidR="00577067" w:rsidRDefault="00577067">
                            <w:r>
                              <w:t>Reason for disapproval where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881D03" id="_x0000_t202" coordsize="21600,21600" o:spt="202" path="m,l,21600r21600,l21600,xe">
                <v:stroke joinstyle="miter"/>
                <v:path gradientshapeok="t" o:connecttype="rect"/>
              </v:shapetype>
              <v:shape id="Text Box 2" o:spid="_x0000_s1027" type="#_x0000_t202" style="position:absolute;left:0;text-align:left;margin-left:3.6pt;margin-top:39.25pt;width:513pt;height:13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">
                <v:textbox>
                  <w:txbxContent>
                    <w:p w14:paraId="30D704AB" w14:textId="3AB32210" w:rsidR="00577067" w:rsidRDefault="00577067">
                      <w:r>
                        <w:t>Reason for disapproval where applicable:</w:t>
                      </w:r>
                    </w:p>
                  </w:txbxContent>
                </v:textbox>
                <w10:wrap type="square"/>
              </v:shape>
            </w:pict>
          </mc:Fallback>
        </mc:AlternateContent>
      </w:r>
    </w:p>
    <w:p w14:paraId="094DE188" w14:textId="3AD1778C" w:rsidR="00577067" w:rsidRPr="00CA68B8" w:rsidRDefault="00577067" w:rsidP="00CA68B8">
      <w:pPr>
        <w:pStyle w:val="BodyText"/>
        <w:tabs>
          <w:tab w:val="left" w:pos="333"/>
        </w:tabs>
        <w:kinsoku w:val="0"/>
        <w:overflowPunct w:val="0"/>
        <w:spacing w:before="0" w:after="240"/>
        <w:rPr>
          <w:rFonts w:asciiTheme="minorHAnsi" w:hAnsiTheme="minorHAnsi"/>
          <w:bCs/>
          <w:sz w:val="21"/>
          <w:szCs w:val="21"/>
        </w:rPr>
      </w:pPr>
    </w:p>
    <w:sectPr w:rsidR="00577067" w:rsidRPr="00CA68B8" w:rsidSect="00CF606C">
      <w:type w:val="continuous"/>
      <w:pgSz w:w="12240" w:h="15840"/>
      <w:pgMar w:top="864" w:right="1008" w:bottom="864" w:left="100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78131" w14:textId="77777777" w:rsidR="001C5736" w:rsidRDefault="001C5736">
      <w:r>
        <w:separator/>
      </w:r>
    </w:p>
  </w:endnote>
  <w:endnote w:type="continuationSeparator" w:id="0">
    <w:p w14:paraId="4D1C603D" w14:textId="77777777" w:rsidR="001C5736" w:rsidRDefault="001C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2095299"/>
      <w:docPartObj>
        <w:docPartGallery w:val="Page Numbers (Bottom of Page)"/>
        <w:docPartUnique/>
      </w:docPartObj>
    </w:sdtPr>
    <w:sdtEndPr>
      <w:rPr>
        <w:rStyle w:val="PageNumber"/>
      </w:rPr>
    </w:sdtEndPr>
    <w:sdtContent>
      <w:p w14:paraId="6E76FB3D" w14:textId="77777777" w:rsidR="00683A3B" w:rsidRDefault="00683A3B" w:rsidP="00683A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913A1C" w14:textId="77777777" w:rsidR="00683A3B" w:rsidRDefault="00683A3B" w:rsidP="00D15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7339775"/>
      <w:docPartObj>
        <w:docPartGallery w:val="Page Numbers (Bottom of Page)"/>
        <w:docPartUnique/>
      </w:docPartObj>
    </w:sdtPr>
    <w:sdtEndPr>
      <w:rPr>
        <w:rStyle w:val="PageNumber"/>
      </w:rPr>
    </w:sdtEndPr>
    <w:sdtContent>
      <w:p w14:paraId="3832047B" w14:textId="163DA702" w:rsidR="00683A3B" w:rsidRDefault="00683A3B" w:rsidP="00D15EF4">
        <w:pPr>
          <w:pStyle w:val="Footer"/>
          <w:framePr w:wrap="none" w:vAnchor="text" w:hAnchor="page" w:x="9697" w:y="-313"/>
          <w:rPr>
            <w:rStyle w:val="PageNumber"/>
          </w:rPr>
        </w:pPr>
        <w:r>
          <w:rPr>
            <w:rStyle w:val="PageNumber"/>
          </w:rPr>
          <w:t xml:space="preserve">Updated </w:t>
        </w:r>
        <w:r w:rsidR="00EB076D">
          <w:rPr>
            <w:rStyle w:val="PageNumber"/>
          </w:rPr>
          <w:t>2</w:t>
        </w:r>
        <w:r>
          <w:rPr>
            <w:rStyle w:val="PageNumber"/>
          </w:rPr>
          <w:t>/</w:t>
        </w:r>
        <w:r w:rsidR="00EB076D">
          <w:rPr>
            <w:rStyle w:val="PageNumber"/>
          </w:rPr>
          <w:t>22</w:t>
        </w:r>
        <w:r>
          <w:rPr>
            <w:rStyle w:val="PageNumber"/>
          </w:rPr>
          <w:t>/201</w:t>
        </w:r>
        <w:r w:rsidR="00E42CEF">
          <w:rPr>
            <w:rStyle w:val="PageNumber"/>
          </w:rPr>
          <w:t>9</w:t>
        </w:r>
      </w:p>
    </w:sdtContent>
  </w:sdt>
  <w:p w14:paraId="71E2C3DD" w14:textId="77777777" w:rsidR="00683A3B" w:rsidRDefault="00683A3B" w:rsidP="00D15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E234" w14:textId="77777777" w:rsidR="001C5736" w:rsidRDefault="001C5736">
      <w:r>
        <w:separator/>
      </w:r>
    </w:p>
  </w:footnote>
  <w:footnote w:type="continuationSeparator" w:id="0">
    <w:p w14:paraId="4D08C2C8" w14:textId="77777777" w:rsidR="001C5736" w:rsidRDefault="001C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hanging="269"/>
      </w:pPr>
      <w:rPr>
        <w:rFonts w:ascii="Arial" w:hAnsi="Arial" w:cs="Arial"/>
        <w:b/>
        <w:bCs/>
        <w:sz w:val="21"/>
        <w:szCs w:val="21"/>
      </w:rPr>
    </w:lvl>
    <w:lvl w:ilvl="1">
      <w:start w:val="1"/>
      <w:numFmt w:val="decimal"/>
      <w:lvlText w:val="%2."/>
      <w:lvlJc w:val="left"/>
      <w:pPr>
        <w:ind w:hanging="214"/>
      </w:pPr>
      <w:rPr>
        <w:rFonts w:ascii="Arial" w:hAnsi="Arial" w:cs="Arial"/>
        <w:b w:val="0"/>
        <w:bCs w:val="0"/>
        <w:w w:val="101"/>
        <w:sz w:val="19"/>
        <w:szCs w:val="19"/>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9"/>
      <w:numFmt w:val="decimal"/>
      <w:lvlText w:val="%1."/>
      <w:lvlJc w:val="left"/>
      <w:pPr>
        <w:ind w:hanging="214"/>
      </w:pPr>
      <w:rPr>
        <w:rFonts w:ascii="Arial" w:hAnsi="Arial" w:cs="Arial"/>
        <w:b w:val="0"/>
        <w:bCs w:val="0"/>
        <w:w w:val="101"/>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9"/>
      <w:numFmt w:val="decimal"/>
      <w:lvlText w:val="%1."/>
      <w:lvlJc w:val="left"/>
      <w:pPr>
        <w:ind w:hanging="214"/>
      </w:pPr>
      <w:rPr>
        <w:rFonts w:ascii="Arial" w:hAnsi="Arial" w:cs="Arial"/>
        <w:b w:val="0"/>
        <w:bCs w:val="0"/>
        <w:w w:val="101"/>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2"/>
      <w:numFmt w:val="decimal"/>
      <w:lvlText w:val="%1."/>
      <w:lvlJc w:val="left"/>
      <w:pPr>
        <w:ind w:hanging="321"/>
      </w:pPr>
      <w:rPr>
        <w:rFonts w:ascii="Arial" w:hAnsi="Arial" w:cs="Arial"/>
        <w:b w:val="0"/>
        <w:bCs w:val="0"/>
        <w:w w:val="101"/>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7"/>
      <w:numFmt w:val="decimal"/>
      <w:lvlText w:val="%1."/>
      <w:lvlJc w:val="left"/>
      <w:pPr>
        <w:ind w:hanging="214"/>
      </w:pPr>
      <w:rPr>
        <w:rFonts w:ascii="Arial" w:hAnsi="Arial" w:cs="Arial"/>
        <w:b w:val="0"/>
        <w:bCs w:val="0"/>
        <w:w w:val="101"/>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7905104"/>
    <w:multiLevelType w:val="hybridMultilevel"/>
    <w:tmpl w:val="B4469592"/>
    <w:lvl w:ilvl="0" w:tplc="0409000F">
      <w:start w:val="1"/>
      <w:numFmt w:val="decimal"/>
      <w:lvlText w:val="%1."/>
      <w:lvlJc w:val="left"/>
      <w:pPr>
        <w:ind w:left="1093" w:hanging="360"/>
      </w:p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6" w15:restartNumberingAfterBreak="0">
    <w:nsid w:val="14123A3D"/>
    <w:multiLevelType w:val="multilevel"/>
    <w:tmpl w:val="00000889"/>
    <w:lvl w:ilvl="0">
      <w:start w:val="7"/>
      <w:numFmt w:val="decimal"/>
      <w:lvlText w:val="%1."/>
      <w:lvlJc w:val="left"/>
      <w:pPr>
        <w:ind w:hanging="214"/>
      </w:pPr>
      <w:rPr>
        <w:rFonts w:ascii="Arial" w:hAnsi="Arial" w:cs="Arial"/>
        <w:b w:val="0"/>
        <w:bCs w:val="0"/>
        <w:w w:val="101"/>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1F6C1EC9"/>
    <w:multiLevelType w:val="multilevel"/>
    <w:tmpl w:val="39420892"/>
    <w:lvl w:ilvl="0">
      <w:start w:val="6"/>
      <w:numFmt w:val="decimal"/>
      <w:lvlText w:val="%1."/>
      <w:lvlJc w:val="left"/>
      <w:pPr>
        <w:ind w:hanging="214"/>
      </w:pPr>
      <w:rPr>
        <w:rFonts w:ascii="Arial" w:hAnsi="Arial" w:cs="Arial"/>
        <w:b w:val="0"/>
        <w:bCs w:val="0"/>
        <w:w w:val="101"/>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58BE49F6"/>
    <w:multiLevelType w:val="hybridMultilevel"/>
    <w:tmpl w:val="0F243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6"/>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rsythe, Westley">
    <w15:presenceInfo w15:providerId="AD" w15:userId="S-1-5-21-392314591-786964143-316617838-711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yMjYwMzI3tjAxMzZQ0lEKTi0uzszPAykwqQUAnO6iKiwAAAA="/>
  </w:docVars>
  <w:rsids>
    <w:rsidRoot w:val="003158EA"/>
    <w:rsid w:val="00041348"/>
    <w:rsid w:val="000B7910"/>
    <w:rsid w:val="000D339B"/>
    <w:rsid w:val="000F4788"/>
    <w:rsid w:val="00127667"/>
    <w:rsid w:val="001310D3"/>
    <w:rsid w:val="00140876"/>
    <w:rsid w:val="001C5736"/>
    <w:rsid w:val="001C6913"/>
    <w:rsid w:val="001F391B"/>
    <w:rsid w:val="002E6123"/>
    <w:rsid w:val="00311DA1"/>
    <w:rsid w:val="003158EA"/>
    <w:rsid w:val="003251F0"/>
    <w:rsid w:val="00342693"/>
    <w:rsid w:val="003E0262"/>
    <w:rsid w:val="004A6310"/>
    <w:rsid w:val="004D5E6D"/>
    <w:rsid w:val="005007B0"/>
    <w:rsid w:val="00502203"/>
    <w:rsid w:val="005204A3"/>
    <w:rsid w:val="00573396"/>
    <w:rsid w:val="00576310"/>
    <w:rsid w:val="00577067"/>
    <w:rsid w:val="005911F9"/>
    <w:rsid w:val="005B72B8"/>
    <w:rsid w:val="00624BBD"/>
    <w:rsid w:val="0064097C"/>
    <w:rsid w:val="006512A6"/>
    <w:rsid w:val="00683A3B"/>
    <w:rsid w:val="006917CC"/>
    <w:rsid w:val="006B20D9"/>
    <w:rsid w:val="006C067B"/>
    <w:rsid w:val="006C520F"/>
    <w:rsid w:val="007F2766"/>
    <w:rsid w:val="00863082"/>
    <w:rsid w:val="008874B2"/>
    <w:rsid w:val="008977B5"/>
    <w:rsid w:val="00910210"/>
    <w:rsid w:val="00952CA5"/>
    <w:rsid w:val="00965599"/>
    <w:rsid w:val="009A2F8D"/>
    <w:rsid w:val="009C3A5F"/>
    <w:rsid w:val="00AB45E1"/>
    <w:rsid w:val="00AF21BA"/>
    <w:rsid w:val="00B412CB"/>
    <w:rsid w:val="00B53E26"/>
    <w:rsid w:val="00BB2F49"/>
    <w:rsid w:val="00BB7B49"/>
    <w:rsid w:val="00C4199A"/>
    <w:rsid w:val="00C4719F"/>
    <w:rsid w:val="00CA68B8"/>
    <w:rsid w:val="00CB5585"/>
    <w:rsid w:val="00CF5605"/>
    <w:rsid w:val="00CF606C"/>
    <w:rsid w:val="00CF6676"/>
    <w:rsid w:val="00D15EF4"/>
    <w:rsid w:val="00D20504"/>
    <w:rsid w:val="00D43BF7"/>
    <w:rsid w:val="00DA5619"/>
    <w:rsid w:val="00DB149A"/>
    <w:rsid w:val="00DE33EA"/>
    <w:rsid w:val="00DF5447"/>
    <w:rsid w:val="00DF7BB0"/>
    <w:rsid w:val="00E120E7"/>
    <w:rsid w:val="00E42CEF"/>
    <w:rsid w:val="00E45EC4"/>
    <w:rsid w:val="00E47EF8"/>
    <w:rsid w:val="00E81FFA"/>
    <w:rsid w:val="00EB076D"/>
    <w:rsid w:val="00ED267E"/>
    <w:rsid w:val="00F22D64"/>
    <w:rsid w:val="00F4001D"/>
    <w:rsid w:val="00F5373E"/>
    <w:rsid w:val="00FD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CDE267"/>
  <w14:defaultImageDpi w14:val="96"/>
  <w15:docId w15:val="{9544E8CC-CAC0-414B-B8BA-5E62F874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73"/>
      <w:ind w:left="387" w:hanging="269"/>
      <w:outlineLvl w:val="0"/>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7"/>
      <w:ind w:left="119"/>
    </w:pPr>
    <w:rPr>
      <w:rFonts w:ascii="Arial" w:hAnsi="Arial" w:cs="Arial"/>
      <w:sz w:val="19"/>
      <w:szCs w:val="19"/>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C067B"/>
    <w:rPr>
      <w:color w:val="808080"/>
    </w:rPr>
  </w:style>
  <w:style w:type="paragraph" w:customStyle="1" w:styleId="Default">
    <w:name w:val="Default"/>
    <w:rsid w:val="005007B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267E"/>
    <w:pPr>
      <w:tabs>
        <w:tab w:val="center" w:pos="4680"/>
        <w:tab w:val="right" w:pos="9360"/>
      </w:tabs>
    </w:pPr>
  </w:style>
  <w:style w:type="character" w:customStyle="1" w:styleId="HeaderChar">
    <w:name w:val="Header Char"/>
    <w:basedOn w:val="DefaultParagraphFont"/>
    <w:link w:val="Header"/>
    <w:uiPriority w:val="99"/>
    <w:rsid w:val="00ED267E"/>
    <w:rPr>
      <w:rFonts w:ascii="Times New Roman" w:hAnsi="Times New Roman" w:cs="Times New Roman"/>
      <w:sz w:val="24"/>
      <w:szCs w:val="24"/>
    </w:rPr>
  </w:style>
  <w:style w:type="paragraph" w:styleId="Footer">
    <w:name w:val="footer"/>
    <w:basedOn w:val="Normal"/>
    <w:link w:val="FooterChar"/>
    <w:uiPriority w:val="99"/>
    <w:unhideWhenUsed/>
    <w:rsid w:val="00ED267E"/>
    <w:pPr>
      <w:tabs>
        <w:tab w:val="center" w:pos="4680"/>
        <w:tab w:val="right" w:pos="9360"/>
      </w:tabs>
    </w:pPr>
  </w:style>
  <w:style w:type="character" w:customStyle="1" w:styleId="FooterChar">
    <w:name w:val="Footer Char"/>
    <w:basedOn w:val="DefaultParagraphFont"/>
    <w:link w:val="Footer"/>
    <w:uiPriority w:val="99"/>
    <w:rsid w:val="00ED267E"/>
    <w:rPr>
      <w:rFonts w:ascii="Times New Roman" w:hAnsi="Times New Roman" w:cs="Times New Roman"/>
      <w:sz w:val="24"/>
      <w:szCs w:val="24"/>
    </w:rPr>
  </w:style>
  <w:style w:type="character" w:styleId="Hyperlink">
    <w:name w:val="Hyperlink"/>
    <w:basedOn w:val="DefaultParagraphFont"/>
    <w:uiPriority w:val="99"/>
    <w:unhideWhenUsed/>
    <w:rsid w:val="000D339B"/>
    <w:rPr>
      <w:color w:val="0563C1" w:themeColor="hyperlink"/>
      <w:u w:val="single"/>
    </w:rPr>
  </w:style>
  <w:style w:type="character" w:customStyle="1" w:styleId="UnresolvedMention1">
    <w:name w:val="Unresolved Mention1"/>
    <w:basedOn w:val="DefaultParagraphFont"/>
    <w:uiPriority w:val="99"/>
    <w:semiHidden/>
    <w:unhideWhenUsed/>
    <w:rsid w:val="000D339B"/>
    <w:rPr>
      <w:color w:val="808080"/>
      <w:shd w:val="clear" w:color="auto" w:fill="E6E6E6"/>
    </w:rPr>
  </w:style>
  <w:style w:type="character" w:styleId="PageNumber">
    <w:name w:val="page number"/>
    <w:basedOn w:val="DefaultParagraphFont"/>
    <w:uiPriority w:val="99"/>
    <w:semiHidden/>
    <w:unhideWhenUsed/>
    <w:rsid w:val="00D15EF4"/>
  </w:style>
  <w:style w:type="table" w:styleId="TableGrid">
    <w:name w:val="Table Grid"/>
    <w:basedOn w:val="TableNormal"/>
    <w:uiPriority w:val="39"/>
    <w:rsid w:val="0012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251F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251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251F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251F0"/>
    <w:rPr>
      <w:rFonts w:ascii="Arial" w:hAnsi="Arial" w:cs="Arial"/>
      <w:vanish/>
      <w:sz w:val="16"/>
      <w:szCs w:val="16"/>
    </w:rPr>
  </w:style>
  <w:style w:type="paragraph" w:styleId="BalloonText">
    <w:name w:val="Balloon Text"/>
    <w:basedOn w:val="Normal"/>
    <w:link w:val="BalloonTextChar"/>
    <w:uiPriority w:val="99"/>
    <w:semiHidden/>
    <w:unhideWhenUsed/>
    <w:rsid w:val="00F5373E"/>
    <w:rPr>
      <w:sz w:val="18"/>
      <w:szCs w:val="18"/>
    </w:rPr>
  </w:style>
  <w:style w:type="character" w:customStyle="1" w:styleId="BalloonTextChar">
    <w:name w:val="Balloon Text Char"/>
    <w:basedOn w:val="DefaultParagraphFont"/>
    <w:link w:val="BalloonText"/>
    <w:uiPriority w:val="99"/>
    <w:semiHidden/>
    <w:rsid w:val="00F537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5373E"/>
    <w:rPr>
      <w:sz w:val="16"/>
      <w:szCs w:val="16"/>
    </w:rPr>
  </w:style>
  <w:style w:type="paragraph" w:styleId="CommentText">
    <w:name w:val="annotation text"/>
    <w:basedOn w:val="Normal"/>
    <w:link w:val="CommentTextChar"/>
    <w:uiPriority w:val="99"/>
    <w:semiHidden/>
    <w:unhideWhenUsed/>
    <w:rsid w:val="00F5373E"/>
    <w:rPr>
      <w:sz w:val="20"/>
      <w:szCs w:val="20"/>
    </w:rPr>
  </w:style>
  <w:style w:type="character" w:customStyle="1" w:styleId="CommentTextChar">
    <w:name w:val="Comment Text Char"/>
    <w:basedOn w:val="DefaultParagraphFont"/>
    <w:link w:val="CommentText"/>
    <w:uiPriority w:val="99"/>
    <w:semiHidden/>
    <w:rsid w:val="00F5373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373E"/>
    <w:rPr>
      <w:b/>
      <w:bCs/>
    </w:rPr>
  </w:style>
  <w:style w:type="character" w:customStyle="1" w:styleId="CommentSubjectChar">
    <w:name w:val="Comment Subject Char"/>
    <w:basedOn w:val="CommentTextChar"/>
    <w:link w:val="CommentSubject"/>
    <w:uiPriority w:val="99"/>
    <w:semiHidden/>
    <w:rsid w:val="00F5373E"/>
    <w:rPr>
      <w:rFonts w:ascii="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1F3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wson.edu/about/mission/strategicplan.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wson.edu/about/mi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forsythe@towso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vel.state.gov/content/travel/en/traveladvisories/traveladvisories.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wforsythe@towso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89869DB-4201-4952-AFE1-F5C71FD4E4A4}"/>
      </w:docPartPr>
      <w:docPartBody>
        <w:p w:rsidR="00315F27" w:rsidRDefault="000E724F" w:rsidP="000E724F">
          <w:pPr>
            <w:pStyle w:val="DefaultPlaceholder10818685742"/>
          </w:pPr>
          <w:r w:rsidRPr="00CF606C">
            <w:rPr>
              <w:rStyle w:val="PlaceholderText"/>
              <w:rFonts w:asciiTheme="minorHAnsi" w:hAnsiTheme="minorHAnsi"/>
            </w:rPr>
            <w:t>Click here to enter text.</w:t>
          </w:r>
        </w:p>
      </w:docPartBody>
    </w:docPart>
    <w:docPart>
      <w:docPartPr>
        <w:name w:val="678DC71653AC024DA67F729C74B787BC"/>
        <w:category>
          <w:name w:val="General"/>
          <w:gallery w:val="placeholder"/>
        </w:category>
        <w:types>
          <w:type w:val="bbPlcHdr"/>
        </w:types>
        <w:behaviors>
          <w:behavior w:val="content"/>
        </w:behaviors>
        <w:guid w:val="{829E3B96-DD02-E54A-BE9F-0044C8025D9D}"/>
      </w:docPartPr>
      <w:docPartBody>
        <w:p w:rsidR="00DB6475" w:rsidRDefault="000E724F" w:rsidP="000E724F">
          <w:pPr>
            <w:pStyle w:val="678DC71653AC024DA67F729C74B787BC3"/>
          </w:pPr>
          <w:r w:rsidRPr="00CF606C">
            <w:rPr>
              <w:rStyle w:val="PlaceholderText"/>
              <w:rFonts w:asciiTheme="minorHAnsi" w:hAnsiTheme="minorHAnsi"/>
            </w:rPr>
            <w:t>Click here to enter text.</w:t>
          </w:r>
        </w:p>
      </w:docPartBody>
    </w:docPart>
    <w:docPart>
      <w:docPartPr>
        <w:name w:val="633B8DA7271D3F41B51574E35E69348E"/>
        <w:category>
          <w:name w:val="General"/>
          <w:gallery w:val="placeholder"/>
        </w:category>
        <w:types>
          <w:type w:val="bbPlcHdr"/>
        </w:types>
        <w:behaviors>
          <w:behavior w:val="content"/>
        </w:behaviors>
        <w:guid w:val="{04C31063-BB8E-1E42-BAC3-B2DF30C603BE}"/>
      </w:docPartPr>
      <w:docPartBody>
        <w:p w:rsidR="003A7AB0" w:rsidRDefault="000E724F" w:rsidP="000E724F">
          <w:pPr>
            <w:pStyle w:val="633B8DA7271D3F41B51574E35E69348E3"/>
          </w:pPr>
          <w:r w:rsidRPr="00CF606C">
            <w:rPr>
              <w:rStyle w:val="PlaceholderText"/>
              <w:rFonts w:asciiTheme="minorHAnsi" w:hAnsiTheme="minorHAnsi"/>
            </w:rPr>
            <w:t>Click here to enter text.</w:t>
          </w:r>
        </w:p>
      </w:docPartBody>
    </w:docPart>
    <w:docPart>
      <w:docPartPr>
        <w:name w:val="3EE388BD6B9DF44D9124FA1D2955A3A1"/>
        <w:category>
          <w:name w:val="General"/>
          <w:gallery w:val="placeholder"/>
        </w:category>
        <w:types>
          <w:type w:val="bbPlcHdr"/>
        </w:types>
        <w:behaviors>
          <w:behavior w:val="content"/>
        </w:behaviors>
        <w:guid w:val="{EC9E9998-3CD0-9E43-AE11-EDEC512B340D}"/>
      </w:docPartPr>
      <w:docPartBody>
        <w:p w:rsidR="003A7AB0" w:rsidRDefault="000E724F" w:rsidP="000E724F">
          <w:pPr>
            <w:pStyle w:val="3EE388BD6B9DF44D9124FA1D2955A3A13"/>
          </w:pPr>
          <w:r w:rsidRPr="00CF606C">
            <w:rPr>
              <w:rStyle w:val="PlaceholderText"/>
              <w:rFonts w:asciiTheme="minorHAnsi" w:hAnsiTheme="minorHAnsi"/>
            </w:rPr>
            <w:t>Click here to enter text.</w:t>
          </w:r>
        </w:p>
      </w:docPartBody>
    </w:docPart>
    <w:docPart>
      <w:docPartPr>
        <w:name w:val="2E93E35FF94F4E6EA81E4045141049B4"/>
        <w:category>
          <w:name w:val="General"/>
          <w:gallery w:val="placeholder"/>
        </w:category>
        <w:types>
          <w:type w:val="bbPlcHdr"/>
        </w:types>
        <w:behaviors>
          <w:behavior w:val="content"/>
        </w:behaviors>
        <w:guid w:val="{2745E990-0949-45E5-BF6A-CA2B7C6F773A}"/>
      </w:docPartPr>
      <w:docPartBody>
        <w:p w:rsidR="000E724F" w:rsidRDefault="000E724F" w:rsidP="000E724F">
          <w:pPr>
            <w:pStyle w:val="2E93E35FF94F4E6EA81E4045141049B43"/>
          </w:pPr>
          <w:r w:rsidRPr="00AB45E1">
            <w:rPr>
              <w:rStyle w:val="PlaceholderText"/>
              <w:rFonts w:asciiTheme="minorHAnsi" w:hAnsiTheme="minorHAnsi" w:cs="Arial"/>
              <w:sz w:val="19"/>
              <w:szCs w:val="19"/>
            </w:rPr>
            <w:t>Click or tap here to enter text.</w:t>
          </w:r>
        </w:p>
      </w:docPartBody>
    </w:docPart>
    <w:docPart>
      <w:docPartPr>
        <w:name w:val="16BEC6FCC61E4E4CA04BDC5CC7A5E66E"/>
        <w:category>
          <w:name w:val="General"/>
          <w:gallery w:val="placeholder"/>
        </w:category>
        <w:types>
          <w:type w:val="bbPlcHdr"/>
        </w:types>
        <w:behaviors>
          <w:behavior w:val="content"/>
        </w:behaviors>
        <w:guid w:val="{6FD01751-E367-4E4F-9699-B391D85FDB5F}"/>
      </w:docPartPr>
      <w:docPartBody>
        <w:p w:rsidR="000E724F" w:rsidRDefault="000E724F" w:rsidP="000E724F">
          <w:pPr>
            <w:pStyle w:val="16BEC6FCC61E4E4CA04BDC5CC7A5E66E2"/>
          </w:pPr>
          <w:r w:rsidRPr="004D5E6D">
            <w:rPr>
              <w:rStyle w:val="PlaceholderText"/>
              <w:rFonts w:asciiTheme="minorHAnsi" w:hAnsiTheme="minorHAnsi" w:cs="Arial"/>
              <w:sz w:val="19"/>
              <w:szCs w:val="19"/>
            </w:rPr>
            <w:t>Click or tap here to enter text.</w:t>
          </w:r>
        </w:p>
      </w:docPartBody>
    </w:docPart>
    <w:docPart>
      <w:docPartPr>
        <w:name w:val="9F2355CC5EFE4C718A2DAE5D1FBCD745"/>
        <w:category>
          <w:name w:val="General"/>
          <w:gallery w:val="placeholder"/>
        </w:category>
        <w:types>
          <w:type w:val="bbPlcHdr"/>
        </w:types>
        <w:behaviors>
          <w:behavior w:val="content"/>
        </w:behaviors>
        <w:guid w:val="{825334EE-918D-46A9-9B5A-745883D80715}"/>
      </w:docPartPr>
      <w:docPartBody>
        <w:p w:rsidR="000E724F" w:rsidRDefault="000E724F" w:rsidP="000E724F">
          <w:pPr>
            <w:pStyle w:val="9F2355CC5EFE4C718A2DAE5D1FBCD7452"/>
          </w:pPr>
          <w:r w:rsidRPr="00CF606C">
            <w:rPr>
              <w:rStyle w:val="PlaceholderText"/>
              <w:rFonts w:asciiTheme="minorHAnsi" w:hAnsiTheme="minorHAnsi"/>
            </w:rPr>
            <w:t>Click here to enter text.</w:t>
          </w:r>
        </w:p>
      </w:docPartBody>
    </w:docPart>
    <w:docPart>
      <w:docPartPr>
        <w:name w:val="53E349C8CDE34157B438DDE01A428366"/>
        <w:category>
          <w:name w:val="General"/>
          <w:gallery w:val="placeholder"/>
        </w:category>
        <w:types>
          <w:type w:val="bbPlcHdr"/>
        </w:types>
        <w:behaviors>
          <w:behavior w:val="content"/>
        </w:behaviors>
        <w:guid w:val="{A00DB4AE-2FEE-443F-B073-5763C6CFFE5F}"/>
      </w:docPartPr>
      <w:docPartBody>
        <w:p w:rsidR="000E724F" w:rsidRDefault="000E724F" w:rsidP="000E724F">
          <w:pPr>
            <w:pStyle w:val="53E349C8CDE34157B438DDE01A4283662"/>
          </w:pPr>
          <w:r w:rsidRPr="00CF606C">
            <w:rPr>
              <w:rStyle w:val="PlaceholderText"/>
              <w:rFonts w:asciiTheme="minorHAnsi" w:hAnsiTheme="minorHAnsi"/>
            </w:rPr>
            <w:t>Click here to enter text.</w:t>
          </w:r>
        </w:p>
      </w:docPartBody>
    </w:docPart>
    <w:docPart>
      <w:docPartPr>
        <w:name w:val="5AE5D7E669524980824DC1F4450BE55D"/>
        <w:category>
          <w:name w:val="General"/>
          <w:gallery w:val="placeholder"/>
        </w:category>
        <w:types>
          <w:type w:val="bbPlcHdr"/>
        </w:types>
        <w:behaviors>
          <w:behavior w:val="content"/>
        </w:behaviors>
        <w:guid w:val="{64676A94-B22E-48DB-A14D-02D4733A1462}"/>
      </w:docPartPr>
      <w:docPartBody>
        <w:p w:rsidR="000E724F" w:rsidRDefault="000E724F" w:rsidP="000E724F">
          <w:pPr>
            <w:pStyle w:val="5AE5D7E669524980824DC1F4450BE55D2"/>
          </w:pPr>
          <w:r w:rsidRPr="00CF606C">
            <w:rPr>
              <w:rStyle w:val="PlaceholderText"/>
              <w:rFonts w:asciiTheme="minorHAnsi" w:hAnsiTheme="minorHAnsi" w:cs="Arial"/>
              <w:sz w:val="19"/>
              <w:szCs w:val="19"/>
            </w:rPr>
            <w:t>Click here to enter text.</w:t>
          </w:r>
        </w:p>
      </w:docPartBody>
    </w:docPart>
    <w:docPart>
      <w:docPartPr>
        <w:name w:val="EEE607B1F02C4207A49E7AAF90E130FC"/>
        <w:category>
          <w:name w:val="General"/>
          <w:gallery w:val="placeholder"/>
        </w:category>
        <w:types>
          <w:type w:val="bbPlcHdr"/>
        </w:types>
        <w:behaviors>
          <w:behavior w:val="content"/>
        </w:behaviors>
        <w:guid w:val="{48F18510-C769-4F47-84D4-B1E405F7671E}"/>
      </w:docPartPr>
      <w:docPartBody>
        <w:p w:rsidR="000E724F" w:rsidRDefault="000E724F" w:rsidP="000E724F">
          <w:pPr>
            <w:pStyle w:val="EEE607B1F02C4207A49E7AAF90E130FC2"/>
          </w:pPr>
          <w:r w:rsidRPr="00CF606C">
            <w:rPr>
              <w:rStyle w:val="PlaceholderText"/>
              <w:rFonts w:asciiTheme="minorHAnsi" w:hAnsiTheme="minorHAnsi"/>
            </w:rPr>
            <w:t>Click here to enter text.</w:t>
          </w:r>
        </w:p>
      </w:docPartBody>
    </w:docPart>
    <w:docPart>
      <w:docPartPr>
        <w:name w:val="B7AEFB61BF18451EA955743A2FF81AC6"/>
        <w:category>
          <w:name w:val="General"/>
          <w:gallery w:val="placeholder"/>
        </w:category>
        <w:types>
          <w:type w:val="bbPlcHdr"/>
        </w:types>
        <w:behaviors>
          <w:behavior w:val="content"/>
        </w:behaviors>
        <w:guid w:val="{6D72EA96-028C-4376-8267-0167D9DD48F3}"/>
      </w:docPartPr>
      <w:docPartBody>
        <w:p w:rsidR="000E724F" w:rsidRDefault="000E724F" w:rsidP="000E724F">
          <w:pPr>
            <w:pStyle w:val="B7AEFB61BF18451EA955743A2FF81AC62"/>
          </w:pPr>
          <w:r w:rsidRPr="00CF606C">
            <w:rPr>
              <w:rStyle w:val="PlaceholderText"/>
              <w:rFonts w:asciiTheme="minorHAnsi" w:hAnsiTheme="minorHAnsi"/>
            </w:rPr>
            <w:t>Click here to enter text.</w:t>
          </w:r>
        </w:p>
      </w:docPartBody>
    </w:docPart>
    <w:docPart>
      <w:docPartPr>
        <w:name w:val="EA90C50F8EDA44A1B31473C445A98873"/>
        <w:category>
          <w:name w:val="General"/>
          <w:gallery w:val="placeholder"/>
        </w:category>
        <w:types>
          <w:type w:val="bbPlcHdr"/>
        </w:types>
        <w:behaviors>
          <w:behavior w:val="content"/>
        </w:behaviors>
        <w:guid w:val="{54E248D5-4802-4A78-AAEC-064E84CD23D9}"/>
      </w:docPartPr>
      <w:docPartBody>
        <w:p w:rsidR="000E724F" w:rsidRDefault="000E724F" w:rsidP="000E724F">
          <w:pPr>
            <w:pStyle w:val="EA90C50F8EDA44A1B31473C445A988732"/>
          </w:pPr>
          <w:r w:rsidRPr="00CF606C">
            <w:rPr>
              <w:rStyle w:val="PlaceholderText"/>
              <w:rFonts w:asciiTheme="minorHAnsi" w:hAnsiTheme="minorHAnsi"/>
            </w:rPr>
            <w:t>Click here to enter text.</w:t>
          </w:r>
        </w:p>
      </w:docPartBody>
    </w:docPart>
    <w:docPart>
      <w:docPartPr>
        <w:name w:val="D9F53B69566A4569BCF88E06E6DD034E"/>
        <w:category>
          <w:name w:val="General"/>
          <w:gallery w:val="placeholder"/>
        </w:category>
        <w:types>
          <w:type w:val="bbPlcHdr"/>
        </w:types>
        <w:behaviors>
          <w:behavior w:val="content"/>
        </w:behaviors>
        <w:guid w:val="{8D23261D-D74F-4D73-8524-D1DD8B007945}"/>
      </w:docPartPr>
      <w:docPartBody>
        <w:p w:rsidR="000E724F" w:rsidRDefault="000E724F" w:rsidP="000E724F">
          <w:pPr>
            <w:pStyle w:val="D9F53B69566A4569BCF88E06E6DD034E2"/>
          </w:pPr>
          <w:r w:rsidRPr="00CF606C">
            <w:rPr>
              <w:rStyle w:val="PlaceholderText"/>
              <w:rFonts w:asciiTheme="minorHAnsi" w:hAnsiTheme="minorHAnsi"/>
            </w:rPr>
            <w:t>Click here to enter text.</w:t>
          </w:r>
        </w:p>
      </w:docPartBody>
    </w:docPart>
    <w:docPart>
      <w:docPartPr>
        <w:name w:val="57CB996E28FF4CB1B5C48D53742C224B"/>
        <w:category>
          <w:name w:val="General"/>
          <w:gallery w:val="placeholder"/>
        </w:category>
        <w:types>
          <w:type w:val="bbPlcHdr"/>
        </w:types>
        <w:behaviors>
          <w:behavior w:val="content"/>
        </w:behaviors>
        <w:guid w:val="{0F6D26C1-A7AA-400C-888E-A94F29B023F7}"/>
      </w:docPartPr>
      <w:docPartBody>
        <w:p w:rsidR="000E724F" w:rsidRDefault="000E724F" w:rsidP="000E724F">
          <w:pPr>
            <w:pStyle w:val="57CB996E28FF4CB1B5C48D53742C224B2"/>
          </w:pPr>
          <w:r w:rsidRPr="00CF606C">
            <w:rPr>
              <w:rStyle w:val="PlaceholderText"/>
              <w:rFonts w:asciiTheme="minorHAnsi" w:hAnsiTheme="minorHAnsi"/>
            </w:rPr>
            <w:t>Click here to enter text.</w:t>
          </w:r>
        </w:p>
      </w:docPartBody>
    </w:docPart>
    <w:docPart>
      <w:docPartPr>
        <w:name w:val="635E14C17A3C4DA79FCC444C508A4B8D"/>
        <w:category>
          <w:name w:val="General"/>
          <w:gallery w:val="placeholder"/>
        </w:category>
        <w:types>
          <w:type w:val="bbPlcHdr"/>
        </w:types>
        <w:behaviors>
          <w:behavior w:val="content"/>
        </w:behaviors>
        <w:guid w:val="{AB36AFAF-C6FD-49A9-A786-2F0EA852E62F}"/>
      </w:docPartPr>
      <w:docPartBody>
        <w:p w:rsidR="000E724F" w:rsidRDefault="000E724F" w:rsidP="000E724F">
          <w:pPr>
            <w:pStyle w:val="635E14C17A3C4DA79FCC444C508A4B8D2"/>
          </w:pPr>
          <w:r w:rsidRPr="007E1464">
            <w:rPr>
              <w:rStyle w:val="PlaceholderText"/>
            </w:rPr>
            <w:t>Click or tap here to enter text.</w:t>
          </w:r>
        </w:p>
      </w:docPartBody>
    </w:docPart>
    <w:docPart>
      <w:docPartPr>
        <w:name w:val="4FEAAC32D7574987BE69C1A9723C9D1D"/>
        <w:category>
          <w:name w:val="General"/>
          <w:gallery w:val="placeholder"/>
        </w:category>
        <w:types>
          <w:type w:val="bbPlcHdr"/>
        </w:types>
        <w:behaviors>
          <w:behavior w:val="content"/>
        </w:behaviors>
        <w:guid w:val="{9814FF17-6940-43A7-AB0D-C2F25399EEE1}"/>
      </w:docPartPr>
      <w:docPartBody>
        <w:p w:rsidR="000E724F" w:rsidRDefault="000E724F" w:rsidP="000E724F">
          <w:pPr>
            <w:pStyle w:val="4FEAAC32D7574987BE69C1A9723C9D1D2"/>
          </w:pPr>
          <w:r w:rsidRPr="007E1464">
            <w:rPr>
              <w:rStyle w:val="PlaceholderText"/>
            </w:rPr>
            <w:t>Click or tap here to enter text.</w:t>
          </w:r>
        </w:p>
      </w:docPartBody>
    </w:docPart>
    <w:docPart>
      <w:docPartPr>
        <w:name w:val="97F56D0E17864AE294127CA850591184"/>
        <w:category>
          <w:name w:val="General"/>
          <w:gallery w:val="placeholder"/>
        </w:category>
        <w:types>
          <w:type w:val="bbPlcHdr"/>
        </w:types>
        <w:behaviors>
          <w:behavior w:val="content"/>
        </w:behaviors>
        <w:guid w:val="{B8EFEFE9-AE0F-4427-ADAE-A37A73F44C61}"/>
      </w:docPartPr>
      <w:docPartBody>
        <w:p w:rsidR="000E724F" w:rsidRDefault="000E724F" w:rsidP="000E724F">
          <w:pPr>
            <w:pStyle w:val="97F56D0E17864AE294127CA8505911842"/>
          </w:pPr>
          <w:r w:rsidRPr="007E1464">
            <w:rPr>
              <w:rStyle w:val="PlaceholderText"/>
            </w:rPr>
            <w:t>Click or tap here to enter text.</w:t>
          </w:r>
        </w:p>
      </w:docPartBody>
    </w:docPart>
    <w:docPart>
      <w:docPartPr>
        <w:name w:val="642751305DB24260A416B9A9A778EF2E"/>
        <w:category>
          <w:name w:val="General"/>
          <w:gallery w:val="placeholder"/>
        </w:category>
        <w:types>
          <w:type w:val="bbPlcHdr"/>
        </w:types>
        <w:behaviors>
          <w:behavior w:val="content"/>
        </w:behaviors>
        <w:guid w:val="{C76FF15F-81D0-4062-9E71-992028F86EC3}"/>
      </w:docPartPr>
      <w:docPartBody>
        <w:p w:rsidR="000E724F" w:rsidRDefault="000E724F" w:rsidP="000E724F">
          <w:pPr>
            <w:pStyle w:val="642751305DB24260A416B9A9A778EF2E2"/>
          </w:pPr>
          <w:r w:rsidRPr="007E1464">
            <w:rPr>
              <w:rStyle w:val="PlaceholderText"/>
            </w:rPr>
            <w:t>Click or tap here to enter text.</w:t>
          </w:r>
        </w:p>
      </w:docPartBody>
    </w:docPart>
    <w:docPart>
      <w:docPartPr>
        <w:name w:val="099794A6E12F4ED6851FF2FDD4A9E9B7"/>
        <w:category>
          <w:name w:val="General"/>
          <w:gallery w:val="placeholder"/>
        </w:category>
        <w:types>
          <w:type w:val="bbPlcHdr"/>
        </w:types>
        <w:behaviors>
          <w:behavior w:val="content"/>
        </w:behaviors>
        <w:guid w:val="{0193DD5E-B90F-4E9C-94A7-EC350F7544CB}"/>
      </w:docPartPr>
      <w:docPartBody>
        <w:p w:rsidR="000E724F" w:rsidRDefault="000E724F" w:rsidP="000E724F">
          <w:pPr>
            <w:pStyle w:val="099794A6E12F4ED6851FF2FDD4A9E9B72"/>
          </w:pPr>
          <w:r w:rsidRPr="007E1464">
            <w:rPr>
              <w:rStyle w:val="PlaceholderText"/>
            </w:rPr>
            <w:t>Click or tap here to enter text.</w:t>
          </w:r>
        </w:p>
      </w:docPartBody>
    </w:docPart>
    <w:docPart>
      <w:docPartPr>
        <w:name w:val="6693CC547BF34B3E9D5138D93EF3D5FC"/>
        <w:category>
          <w:name w:val="General"/>
          <w:gallery w:val="placeholder"/>
        </w:category>
        <w:types>
          <w:type w:val="bbPlcHdr"/>
        </w:types>
        <w:behaviors>
          <w:behavior w:val="content"/>
        </w:behaviors>
        <w:guid w:val="{AB777B6A-D93B-4A47-9DCA-1EE3F0E20421}"/>
      </w:docPartPr>
      <w:docPartBody>
        <w:p w:rsidR="000E724F" w:rsidRDefault="000E724F" w:rsidP="000E724F">
          <w:pPr>
            <w:pStyle w:val="6693CC547BF34B3E9D5138D93EF3D5FC2"/>
          </w:pPr>
          <w:r w:rsidRPr="00CF606C">
            <w:rPr>
              <w:rStyle w:val="PlaceholderText"/>
              <w:rFonts w:asciiTheme="minorHAnsi" w:hAnsiTheme="minorHAnsi"/>
            </w:rPr>
            <w:t>Click here to enter text.</w:t>
          </w:r>
        </w:p>
      </w:docPartBody>
    </w:docPart>
    <w:docPart>
      <w:docPartPr>
        <w:name w:val="D41F19F772CD45CDB136ADCBE70CBBA1"/>
        <w:category>
          <w:name w:val="General"/>
          <w:gallery w:val="placeholder"/>
        </w:category>
        <w:types>
          <w:type w:val="bbPlcHdr"/>
        </w:types>
        <w:behaviors>
          <w:behavior w:val="content"/>
        </w:behaviors>
        <w:guid w:val="{1CAC67BA-E1A3-444C-B813-FF031A6767C9}"/>
      </w:docPartPr>
      <w:docPartBody>
        <w:p w:rsidR="000E724F" w:rsidRDefault="000E724F" w:rsidP="000E724F">
          <w:pPr>
            <w:pStyle w:val="D41F19F772CD45CDB136ADCBE70CBBA12"/>
          </w:pPr>
          <w:r w:rsidRPr="00CF606C">
            <w:rPr>
              <w:rStyle w:val="PlaceholderText"/>
              <w:rFonts w:asciiTheme="minorHAnsi" w:hAnsiTheme="minorHAnsi"/>
            </w:rPr>
            <w:t>Click here to enter text.</w:t>
          </w:r>
        </w:p>
      </w:docPartBody>
    </w:docPart>
    <w:docPart>
      <w:docPartPr>
        <w:name w:val="C0EAB3DE82C04E899CA8B3C6F4509BA7"/>
        <w:category>
          <w:name w:val="General"/>
          <w:gallery w:val="placeholder"/>
        </w:category>
        <w:types>
          <w:type w:val="bbPlcHdr"/>
        </w:types>
        <w:behaviors>
          <w:behavior w:val="content"/>
        </w:behaviors>
        <w:guid w:val="{474015F0-400B-42DB-A94B-2A40C57A6022}"/>
      </w:docPartPr>
      <w:docPartBody>
        <w:p w:rsidR="000E724F" w:rsidRDefault="000E724F" w:rsidP="000E724F">
          <w:pPr>
            <w:pStyle w:val="C0EAB3DE82C04E899CA8B3C6F4509BA72"/>
          </w:pPr>
          <w:r w:rsidRPr="00CF606C">
            <w:rPr>
              <w:rStyle w:val="PlaceholderText"/>
              <w:rFonts w:asciiTheme="minorHAnsi" w:hAnsiTheme="minorHAnsi"/>
            </w:rPr>
            <w:t>Click here to enter text.</w:t>
          </w:r>
        </w:p>
      </w:docPartBody>
    </w:docPart>
    <w:docPart>
      <w:docPartPr>
        <w:name w:val="78C603AA71214E9B92EB16DE424828CC"/>
        <w:category>
          <w:name w:val="General"/>
          <w:gallery w:val="placeholder"/>
        </w:category>
        <w:types>
          <w:type w:val="bbPlcHdr"/>
        </w:types>
        <w:behaviors>
          <w:behavior w:val="content"/>
        </w:behaviors>
        <w:guid w:val="{1BB1BB21-0EF2-4383-861A-2DD5C7B29159}"/>
      </w:docPartPr>
      <w:docPartBody>
        <w:p w:rsidR="000E724F" w:rsidRDefault="000E724F" w:rsidP="000E724F">
          <w:pPr>
            <w:pStyle w:val="78C603AA71214E9B92EB16DE424828CC2"/>
          </w:pPr>
          <w:r w:rsidRPr="00CF606C">
            <w:rPr>
              <w:rStyle w:val="PlaceholderText"/>
              <w:rFonts w:asciiTheme="minorHAnsi" w:hAnsiTheme="minorHAnsi"/>
            </w:rPr>
            <w:t>Click here to enter text.</w:t>
          </w:r>
        </w:p>
      </w:docPartBody>
    </w:docPart>
    <w:docPart>
      <w:docPartPr>
        <w:name w:val="4550D61482B7E64A873BEBEC2FD98E60"/>
        <w:category>
          <w:name w:val="General"/>
          <w:gallery w:val="placeholder"/>
        </w:category>
        <w:types>
          <w:type w:val="bbPlcHdr"/>
        </w:types>
        <w:behaviors>
          <w:behavior w:val="content"/>
        </w:behaviors>
        <w:guid w:val="{8D7F5BA5-DF7F-BE4C-8A73-84FB6CB8180C}"/>
      </w:docPartPr>
      <w:docPartBody>
        <w:p w:rsidR="00843EB6" w:rsidRDefault="00CA7EC8" w:rsidP="00CA7EC8">
          <w:pPr>
            <w:pStyle w:val="4550D61482B7E64A873BEBEC2FD98E60"/>
          </w:pPr>
          <w:r w:rsidRPr="007E1464">
            <w:rPr>
              <w:rStyle w:val="PlaceholderText"/>
            </w:rPr>
            <w:t>Click or tap here to enter text.</w:t>
          </w:r>
        </w:p>
      </w:docPartBody>
    </w:docPart>
    <w:docPart>
      <w:docPartPr>
        <w:name w:val="0E5730C74CE73E4487ED0C2828C5C985"/>
        <w:category>
          <w:name w:val="General"/>
          <w:gallery w:val="placeholder"/>
        </w:category>
        <w:types>
          <w:type w:val="bbPlcHdr"/>
        </w:types>
        <w:behaviors>
          <w:behavior w:val="content"/>
        </w:behaviors>
        <w:guid w:val="{EA888BA2-B994-3E4E-94F8-26E0C8B0EA2A}"/>
      </w:docPartPr>
      <w:docPartBody>
        <w:p w:rsidR="0098259B" w:rsidRDefault="00C049E9" w:rsidP="00C049E9">
          <w:pPr>
            <w:pStyle w:val="0E5730C74CE73E4487ED0C2828C5C985"/>
          </w:pPr>
          <w:r w:rsidRPr="00CF606C">
            <w:rPr>
              <w:rStyle w:val="PlaceholderText"/>
            </w:rPr>
            <w:t>Click here to enter text.</w:t>
          </w:r>
        </w:p>
      </w:docPartBody>
    </w:docPart>
    <w:docPart>
      <w:docPartPr>
        <w:name w:val="749BDE169563114880665B3C5576D894"/>
        <w:category>
          <w:name w:val="General"/>
          <w:gallery w:val="placeholder"/>
        </w:category>
        <w:types>
          <w:type w:val="bbPlcHdr"/>
        </w:types>
        <w:behaviors>
          <w:behavior w:val="content"/>
        </w:behaviors>
        <w:guid w:val="{38106ED2-AF82-6D44-978D-26BD63010D28}"/>
      </w:docPartPr>
      <w:docPartBody>
        <w:p w:rsidR="0098259B" w:rsidRDefault="00C049E9" w:rsidP="00C049E9">
          <w:pPr>
            <w:pStyle w:val="749BDE169563114880665B3C5576D894"/>
          </w:pPr>
          <w:r w:rsidRPr="00CF606C">
            <w:rPr>
              <w:rStyle w:val="PlaceholderText"/>
            </w:rPr>
            <w:t>Click here to enter text.</w:t>
          </w:r>
        </w:p>
      </w:docPartBody>
    </w:docPart>
    <w:docPart>
      <w:docPartPr>
        <w:name w:val="3A633D768E355346B41B90E9560BAC21"/>
        <w:category>
          <w:name w:val="General"/>
          <w:gallery w:val="placeholder"/>
        </w:category>
        <w:types>
          <w:type w:val="bbPlcHdr"/>
        </w:types>
        <w:behaviors>
          <w:behavior w:val="content"/>
        </w:behaviors>
        <w:guid w:val="{D4235ACE-4E8E-9245-95DE-11F383A24F38}"/>
      </w:docPartPr>
      <w:docPartBody>
        <w:p w:rsidR="0098259B" w:rsidRDefault="00C049E9" w:rsidP="00C049E9">
          <w:pPr>
            <w:pStyle w:val="3A633D768E355346B41B90E9560BAC21"/>
          </w:pPr>
          <w:r w:rsidRPr="00CF60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27"/>
    <w:rsid w:val="000E724F"/>
    <w:rsid w:val="00124323"/>
    <w:rsid w:val="001C41B6"/>
    <w:rsid w:val="00281AEB"/>
    <w:rsid w:val="00315F27"/>
    <w:rsid w:val="003A7AB0"/>
    <w:rsid w:val="003B6476"/>
    <w:rsid w:val="004F64A8"/>
    <w:rsid w:val="00794358"/>
    <w:rsid w:val="00843EB6"/>
    <w:rsid w:val="00853528"/>
    <w:rsid w:val="00904D2C"/>
    <w:rsid w:val="0098259B"/>
    <w:rsid w:val="00B24640"/>
    <w:rsid w:val="00B3386E"/>
    <w:rsid w:val="00C049E9"/>
    <w:rsid w:val="00C75282"/>
    <w:rsid w:val="00CA7EC8"/>
    <w:rsid w:val="00DB6475"/>
    <w:rsid w:val="00E326B2"/>
    <w:rsid w:val="00FE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9E9"/>
    <w:rPr>
      <w:color w:val="808080"/>
    </w:rPr>
  </w:style>
  <w:style w:type="paragraph" w:customStyle="1" w:styleId="686ED9B406D44FFCA54EA7E653118384">
    <w:name w:val="686ED9B406D44FFCA54EA7E653118384"/>
    <w:rsid w:val="00315F27"/>
  </w:style>
  <w:style w:type="paragraph" w:customStyle="1" w:styleId="07AF3C4C08A54F16AAF3C7170B3FB04D">
    <w:name w:val="07AF3C4C08A54F16AAF3C7170B3FB04D"/>
    <w:rsid w:val="00315F27"/>
  </w:style>
  <w:style w:type="paragraph" w:customStyle="1" w:styleId="C5434C463E6A3047AE70647EE5378E6C">
    <w:name w:val="C5434C463E6A3047AE70647EE5378E6C"/>
    <w:rsid w:val="00853528"/>
    <w:pPr>
      <w:spacing w:after="0" w:line="240" w:lineRule="auto"/>
    </w:pPr>
    <w:rPr>
      <w:sz w:val="24"/>
      <w:szCs w:val="24"/>
    </w:rPr>
  </w:style>
  <w:style w:type="paragraph" w:customStyle="1" w:styleId="8521EE97ADEF4E4BBC4A4E5D57E17F9F">
    <w:name w:val="8521EE97ADEF4E4BBC4A4E5D57E17F9F"/>
    <w:rsid w:val="00853528"/>
    <w:pPr>
      <w:spacing w:after="0" w:line="240" w:lineRule="auto"/>
    </w:pPr>
    <w:rPr>
      <w:sz w:val="24"/>
      <w:szCs w:val="24"/>
    </w:rPr>
  </w:style>
  <w:style w:type="paragraph" w:customStyle="1" w:styleId="C9F4F0FD743F7D4E8C9F24D17E55075D">
    <w:name w:val="C9F4F0FD743F7D4E8C9F24D17E55075D"/>
    <w:rsid w:val="00853528"/>
    <w:pPr>
      <w:spacing w:after="0" w:line="240" w:lineRule="auto"/>
    </w:pPr>
    <w:rPr>
      <w:sz w:val="24"/>
      <w:szCs w:val="24"/>
    </w:rPr>
  </w:style>
  <w:style w:type="paragraph" w:customStyle="1" w:styleId="288DBD6924FA1649BF87899523A4EF09">
    <w:name w:val="288DBD6924FA1649BF87899523A4EF09"/>
    <w:rsid w:val="00853528"/>
    <w:pPr>
      <w:spacing w:after="0" w:line="240" w:lineRule="auto"/>
    </w:pPr>
    <w:rPr>
      <w:sz w:val="24"/>
      <w:szCs w:val="24"/>
    </w:rPr>
  </w:style>
  <w:style w:type="paragraph" w:customStyle="1" w:styleId="678DC71653AC024DA67F729C74B787BC">
    <w:name w:val="678DC71653AC024DA67F729C74B787BC"/>
    <w:rsid w:val="00853528"/>
    <w:pPr>
      <w:spacing w:after="0" w:line="240" w:lineRule="auto"/>
    </w:pPr>
    <w:rPr>
      <w:sz w:val="24"/>
      <w:szCs w:val="24"/>
    </w:rPr>
  </w:style>
  <w:style w:type="paragraph" w:customStyle="1" w:styleId="FA9DE72EC6E1524B9A1B73918315BB8A">
    <w:name w:val="FA9DE72EC6E1524B9A1B73918315BB8A"/>
    <w:rsid w:val="00853528"/>
    <w:pPr>
      <w:spacing w:after="0" w:line="240" w:lineRule="auto"/>
    </w:pPr>
    <w:rPr>
      <w:sz w:val="24"/>
      <w:szCs w:val="24"/>
    </w:rPr>
  </w:style>
  <w:style w:type="paragraph" w:customStyle="1" w:styleId="773CAB7E0EF76F409A204B827A97EBC7">
    <w:name w:val="773CAB7E0EF76F409A204B827A97EBC7"/>
    <w:rsid w:val="00853528"/>
    <w:pPr>
      <w:spacing w:after="0" w:line="240" w:lineRule="auto"/>
    </w:pPr>
    <w:rPr>
      <w:sz w:val="24"/>
      <w:szCs w:val="24"/>
    </w:rPr>
  </w:style>
  <w:style w:type="paragraph" w:customStyle="1" w:styleId="898B93B83ACEA9439BD2AB7C22041B70">
    <w:name w:val="898B93B83ACEA9439BD2AB7C22041B70"/>
    <w:rsid w:val="00853528"/>
    <w:pPr>
      <w:spacing w:after="0" w:line="240" w:lineRule="auto"/>
    </w:pPr>
    <w:rPr>
      <w:sz w:val="24"/>
      <w:szCs w:val="24"/>
    </w:rPr>
  </w:style>
  <w:style w:type="paragraph" w:customStyle="1" w:styleId="573102D0B824D449863166EE6B3B3E8B">
    <w:name w:val="573102D0B824D449863166EE6B3B3E8B"/>
    <w:rsid w:val="00853528"/>
    <w:pPr>
      <w:spacing w:after="0" w:line="240" w:lineRule="auto"/>
    </w:pPr>
    <w:rPr>
      <w:sz w:val="24"/>
      <w:szCs w:val="24"/>
    </w:rPr>
  </w:style>
  <w:style w:type="paragraph" w:customStyle="1" w:styleId="AB4721799959D14A86C73986D9A372B3">
    <w:name w:val="AB4721799959D14A86C73986D9A372B3"/>
    <w:rsid w:val="00853528"/>
    <w:pPr>
      <w:spacing w:after="0" w:line="240" w:lineRule="auto"/>
    </w:pPr>
    <w:rPr>
      <w:sz w:val="24"/>
      <w:szCs w:val="24"/>
    </w:rPr>
  </w:style>
  <w:style w:type="paragraph" w:customStyle="1" w:styleId="083B3F096519434ABC57AE48FFAE1695">
    <w:name w:val="083B3F096519434ABC57AE48FFAE1695"/>
    <w:rsid w:val="00853528"/>
    <w:pPr>
      <w:spacing w:after="0" w:line="240" w:lineRule="auto"/>
    </w:pPr>
    <w:rPr>
      <w:sz w:val="24"/>
      <w:szCs w:val="24"/>
    </w:rPr>
  </w:style>
  <w:style w:type="paragraph" w:customStyle="1" w:styleId="8884D933AFABAD4A805F63535E5032DE">
    <w:name w:val="8884D933AFABAD4A805F63535E5032DE"/>
    <w:rsid w:val="00853528"/>
    <w:pPr>
      <w:spacing w:after="0" w:line="240" w:lineRule="auto"/>
    </w:pPr>
    <w:rPr>
      <w:sz w:val="24"/>
      <w:szCs w:val="24"/>
    </w:rPr>
  </w:style>
  <w:style w:type="paragraph" w:customStyle="1" w:styleId="29AD0FD127D5E04E85F01567C52C1978">
    <w:name w:val="29AD0FD127D5E04E85F01567C52C1978"/>
    <w:rsid w:val="00853528"/>
    <w:pPr>
      <w:spacing w:after="0" w:line="240" w:lineRule="auto"/>
    </w:pPr>
    <w:rPr>
      <w:sz w:val="24"/>
      <w:szCs w:val="24"/>
    </w:rPr>
  </w:style>
  <w:style w:type="paragraph" w:customStyle="1" w:styleId="633B8DA7271D3F41B51574E35E69348E">
    <w:name w:val="633B8DA7271D3F41B51574E35E69348E"/>
    <w:rsid w:val="00DB6475"/>
    <w:pPr>
      <w:spacing w:after="0" w:line="240" w:lineRule="auto"/>
    </w:pPr>
    <w:rPr>
      <w:sz w:val="24"/>
      <w:szCs w:val="24"/>
    </w:rPr>
  </w:style>
  <w:style w:type="paragraph" w:customStyle="1" w:styleId="993F75D3874F4D419DE8D287CE559266">
    <w:name w:val="993F75D3874F4D419DE8D287CE559266"/>
    <w:rsid w:val="00DB6475"/>
    <w:pPr>
      <w:spacing w:after="0" w:line="240" w:lineRule="auto"/>
    </w:pPr>
    <w:rPr>
      <w:sz w:val="24"/>
      <w:szCs w:val="24"/>
    </w:rPr>
  </w:style>
  <w:style w:type="paragraph" w:customStyle="1" w:styleId="8A570425924F054ABD89CAE7C803D71F">
    <w:name w:val="8A570425924F054ABD89CAE7C803D71F"/>
    <w:rsid w:val="00DB6475"/>
    <w:pPr>
      <w:spacing w:after="0" w:line="240" w:lineRule="auto"/>
    </w:pPr>
    <w:rPr>
      <w:sz w:val="24"/>
      <w:szCs w:val="24"/>
    </w:rPr>
  </w:style>
  <w:style w:type="paragraph" w:customStyle="1" w:styleId="3EE388BD6B9DF44D9124FA1D2955A3A1">
    <w:name w:val="3EE388BD6B9DF44D9124FA1D2955A3A1"/>
    <w:rsid w:val="00DB6475"/>
    <w:pPr>
      <w:spacing w:after="0" w:line="240" w:lineRule="auto"/>
    </w:pPr>
    <w:rPr>
      <w:sz w:val="24"/>
      <w:szCs w:val="24"/>
    </w:rPr>
  </w:style>
  <w:style w:type="paragraph" w:customStyle="1" w:styleId="7C630496A7BA9A4AB838E21138453BFA">
    <w:name w:val="7C630496A7BA9A4AB838E21138453BFA"/>
    <w:rsid w:val="00DB6475"/>
    <w:pPr>
      <w:spacing w:after="0" w:line="240" w:lineRule="auto"/>
    </w:pPr>
    <w:rPr>
      <w:sz w:val="24"/>
      <w:szCs w:val="24"/>
    </w:rPr>
  </w:style>
  <w:style w:type="paragraph" w:customStyle="1" w:styleId="A7727F0DE1A2AF4BB97098EE6CB43964">
    <w:name w:val="A7727F0DE1A2AF4BB97098EE6CB43964"/>
    <w:rsid w:val="00DB6475"/>
    <w:pPr>
      <w:spacing w:after="0" w:line="240" w:lineRule="auto"/>
    </w:pPr>
    <w:rPr>
      <w:sz w:val="24"/>
      <w:szCs w:val="24"/>
    </w:rPr>
  </w:style>
  <w:style w:type="paragraph" w:customStyle="1" w:styleId="2E93E35FF94F4E6EA81E4045141049B4">
    <w:name w:val="2E93E35FF94F4E6EA81E4045141049B4"/>
    <w:rsid w:val="00124323"/>
  </w:style>
  <w:style w:type="paragraph" w:customStyle="1" w:styleId="2E93E35FF94F4E6EA81E4045141049B41">
    <w:name w:val="2E93E35FF94F4E6EA81E4045141049B41"/>
    <w:rsid w:val="000E72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6BEC6FCC61E4E4CA04BDC5CC7A5E66E">
    <w:name w:val="16BEC6FCC61E4E4CA04BDC5CC7A5E66E"/>
    <w:rsid w:val="000E72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78DC71653AC024DA67F729C74B787BC1">
    <w:name w:val="678DC71653AC024DA67F729C74B787BC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DefaultPlaceholder1081868574">
    <w:name w:val="DefaultPlaceholder_1081868574"/>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633B8DA7271D3F41B51574E35E69348E1">
    <w:name w:val="633B8DA7271D3F41B51574E35E69348E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3EE388BD6B9DF44D9124FA1D2955A3A11">
    <w:name w:val="3EE388BD6B9DF44D9124FA1D2955A3A1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9F2355CC5EFE4C718A2DAE5D1FBCD745">
    <w:name w:val="9F2355CC5EFE4C718A2DAE5D1FBCD745"/>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53E349C8CDE34157B438DDE01A428366">
    <w:name w:val="53E349C8CDE34157B438DDE01A428366"/>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5AE5D7E669524980824DC1F4450BE55D">
    <w:name w:val="5AE5D7E669524980824DC1F4450BE55D"/>
    <w:rsid w:val="000E72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EE607B1F02C4207A49E7AAF90E130FC">
    <w:name w:val="EEE607B1F02C4207A49E7AAF90E130FC"/>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B7AEFB61BF18451EA955743A2FF81AC6">
    <w:name w:val="B7AEFB61BF18451EA955743A2FF81AC6"/>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EA90C50F8EDA44A1B31473C445A98873">
    <w:name w:val="EA90C50F8EDA44A1B31473C445A98873"/>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D9F53B69566A4569BCF88E06E6DD034E">
    <w:name w:val="D9F53B69566A4569BCF88E06E6DD034E"/>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57CB996E28FF4CB1B5C48D53742C224B">
    <w:name w:val="57CB996E28FF4CB1B5C48D53742C224B"/>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635E14C17A3C4DA79FCC444C508A4B8D">
    <w:name w:val="635E14C17A3C4DA79FCC444C508A4B8D"/>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4FEAAC32D7574987BE69C1A9723C9D1D">
    <w:name w:val="4FEAAC32D7574987BE69C1A9723C9D1D"/>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97F56D0E17864AE294127CA850591184">
    <w:name w:val="97F56D0E17864AE294127CA850591184"/>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642751305DB24260A416B9A9A778EF2E">
    <w:name w:val="642751305DB24260A416B9A9A778EF2E"/>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099794A6E12F4ED6851FF2FDD4A9E9B7">
    <w:name w:val="099794A6E12F4ED6851FF2FDD4A9E9B7"/>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6693CC547BF34B3E9D5138D93EF3D5FC">
    <w:name w:val="6693CC547BF34B3E9D5138D93EF3D5FC"/>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D41F19F772CD45CDB136ADCBE70CBBA1">
    <w:name w:val="D41F19F772CD45CDB136ADCBE70CBBA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C0EAB3DE82C04E899CA8B3C6F4509BA7">
    <w:name w:val="C0EAB3DE82C04E899CA8B3C6F4509BA7"/>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78C603AA71214E9B92EB16DE424828CC">
    <w:name w:val="78C603AA71214E9B92EB16DE424828CC"/>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2E93E35FF94F4E6EA81E4045141049B42">
    <w:name w:val="2E93E35FF94F4E6EA81E4045141049B42"/>
    <w:rsid w:val="000E72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6BEC6FCC61E4E4CA04BDC5CC7A5E66E1">
    <w:name w:val="16BEC6FCC61E4E4CA04BDC5CC7A5E66E1"/>
    <w:rsid w:val="000E72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78DC71653AC024DA67F729C74B787BC2">
    <w:name w:val="678DC71653AC024DA67F729C74B787BC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DefaultPlaceholder10818685741">
    <w:name w:val="DefaultPlaceholder_1081868574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633B8DA7271D3F41B51574E35E69348E2">
    <w:name w:val="633B8DA7271D3F41B51574E35E69348E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3EE388BD6B9DF44D9124FA1D2955A3A12">
    <w:name w:val="3EE388BD6B9DF44D9124FA1D2955A3A1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9F2355CC5EFE4C718A2DAE5D1FBCD7451">
    <w:name w:val="9F2355CC5EFE4C718A2DAE5D1FBCD745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53E349C8CDE34157B438DDE01A4283661">
    <w:name w:val="53E349C8CDE34157B438DDE01A428366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5AE5D7E669524980824DC1F4450BE55D1">
    <w:name w:val="5AE5D7E669524980824DC1F4450BE55D1"/>
    <w:rsid w:val="000E72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EE607B1F02C4207A49E7AAF90E130FC1">
    <w:name w:val="EEE607B1F02C4207A49E7AAF90E130FC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B7AEFB61BF18451EA955743A2FF81AC61">
    <w:name w:val="B7AEFB61BF18451EA955743A2FF81AC6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EA90C50F8EDA44A1B31473C445A988731">
    <w:name w:val="EA90C50F8EDA44A1B31473C445A98873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D9F53B69566A4569BCF88E06E6DD034E1">
    <w:name w:val="D9F53B69566A4569BCF88E06E6DD034E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57CB996E28FF4CB1B5C48D53742C224B1">
    <w:name w:val="57CB996E28FF4CB1B5C48D53742C224B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635E14C17A3C4DA79FCC444C508A4B8D1">
    <w:name w:val="635E14C17A3C4DA79FCC444C508A4B8D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4FEAAC32D7574987BE69C1A9723C9D1D1">
    <w:name w:val="4FEAAC32D7574987BE69C1A9723C9D1D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97F56D0E17864AE294127CA8505911841">
    <w:name w:val="97F56D0E17864AE294127CA850591184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642751305DB24260A416B9A9A778EF2E1">
    <w:name w:val="642751305DB24260A416B9A9A778EF2E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099794A6E12F4ED6851FF2FDD4A9E9B71">
    <w:name w:val="099794A6E12F4ED6851FF2FDD4A9E9B7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6693CC547BF34B3E9D5138D93EF3D5FC1">
    <w:name w:val="6693CC547BF34B3E9D5138D93EF3D5FC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D41F19F772CD45CDB136ADCBE70CBBA11">
    <w:name w:val="D41F19F772CD45CDB136ADCBE70CBBA1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C0EAB3DE82C04E899CA8B3C6F4509BA71">
    <w:name w:val="C0EAB3DE82C04E899CA8B3C6F4509BA7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78C603AA71214E9B92EB16DE424828CC1">
    <w:name w:val="78C603AA71214E9B92EB16DE424828CC1"/>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58F1719A6F364710A56E007ED0ED95D7">
    <w:name w:val="58F1719A6F364710A56E007ED0ED95D7"/>
    <w:rsid w:val="000E724F"/>
  </w:style>
  <w:style w:type="paragraph" w:customStyle="1" w:styleId="6875CF95AA06425DA9C6107D059983FF">
    <w:name w:val="6875CF95AA06425DA9C6107D059983FF"/>
    <w:rsid w:val="000E724F"/>
  </w:style>
  <w:style w:type="paragraph" w:customStyle="1" w:styleId="BE4763C5B81E46CC9B2E63EC385F9122">
    <w:name w:val="BE4763C5B81E46CC9B2E63EC385F9122"/>
    <w:rsid w:val="000E724F"/>
  </w:style>
  <w:style w:type="paragraph" w:customStyle="1" w:styleId="2E93E35FF94F4E6EA81E4045141049B43">
    <w:name w:val="2E93E35FF94F4E6EA81E4045141049B43"/>
    <w:rsid w:val="000E72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6BEC6FCC61E4E4CA04BDC5CC7A5E66E2">
    <w:name w:val="16BEC6FCC61E4E4CA04BDC5CC7A5E66E2"/>
    <w:rsid w:val="000E72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678DC71653AC024DA67F729C74B787BC3">
    <w:name w:val="678DC71653AC024DA67F729C74B787BC3"/>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DefaultPlaceholder10818685742">
    <w:name w:val="DefaultPlaceholder_1081868574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633B8DA7271D3F41B51574E35E69348E3">
    <w:name w:val="633B8DA7271D3F41B51574E35E69348E3"/>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3EE388BD6B9DF44D9124FA1D2955A3A13">
    <w:name w:val="3EE388BD6B9DF44D9124FA1D2955A3A13"/>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9F2355CC5EFE4C718A2DAE5D1FBCD7452">
    <w:name w:val="9F2355CC5EFE4C718A2DAE5D1FBCD745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53E349C8CDE34157B438DDE01A4283662">
    <w:name w:val="53E349C8CDE34157B438DDE01A428366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5AE5D7E669524980824DC1F4450BE55D2">
    <w:name w:val="5AE5D7E669524980824DC1F4450BE55D2"/>
    <w:rsid w:val="000E724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EE607B1F02C4207A49E7AAF90E130FC2">
    <w:name w:val="EEE607B1F02C4207A49E7AAF90E130FC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B7AEFB61BF18451EA955743A2FF81AC62">
    <w:name w:val="B7AEFB61BF18451EA955743A2FF81AC6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EA90C50F8EDA44A1B31473C445A988732">
    <w:name w:val="EA90C50F8EDA44A1B31473C445A98873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D9F53B69566A4569BCF88E06E6DD034E2">
    <w:name w:val="D9F53B69566A4569BCF88E06E6DD034E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57CB996E28FF4CB1B5C48D53742C224B2">
    <w:name w:val="57CB996E28FF4CB1B5C48D53742C224B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635E14C17A3C4DA79FCC444C508A4B8D2">
    <w:name w:val="635E14C17A3C4DA79FCC444C508A4B8D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4FEAAC32D7574987BE69C1A9723C9D1D2">
    <w:name w:val="4FEAAC32D7574987BE69C1A9723C9D1D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97F56D0E17864AE294127CA8505911842">
    <w:name w:val="97F56D0E17864AE294127CA850591184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642751305DB24260A416B9A9A778EF2E2">
    <w:name w:val="642751305DB24260A416B9A9A778EF2E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099794A6E12F4ED6851FF2FDD4A9E9B72">
    <w:name w:val="099794A6E12F4ED6851FF2FDD4A9E9B7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6693CC547BF34B3E9D5138D93EF3D5FC2">
    <w:name w:val="6693CC547BF34B3E9D5138D93EF3D5FC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D41F19F772CD45CDB136ADCBE70CBBA12">
    <w:name w:val="D41F19F772CD45CDB136ADCBE70CBBA1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C0EAB3DE82C04E899CA8B3C6F4509BA72">
    <w:name w:val="C0EAB3DE82C04E899CA8B3C6F4509BA7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78C603AA71214E9B92EB16DE424828CC2">
    <w:name w:val="78C603AA71214E9B92EB16DE424828CC2"/>
    <w:rsid w:val="000E724F"/>
    <w:pPr>
      <w:widowControl w:val="0"/>
      <w:autoSpaceDE w:val="0"/>
      <w:autoSpaceDN w:val="0"/>
      <w:adjustRightInd w:val="0"/>
      <w:spacing w:before="77" w:after="0" w:line="240" w:lineRule="auto"/>
      <w:ind w:left="119"/>
    </w:pPr>
    <w:rPr>
      <w:rFonts w:ascii="Arial" w:hAnsi="Arial" w:cs="Arial"/>
      <w:sz w:val="19"/>
      <w:szCs w:val="19"/>
    </w:rPr>
  </w:style>
  <w:style w:type="paragraph" w:customStyle="1" w:styleId="4550D61482B7E64A873BEBEC2FD98E60">
    <w:name w:val="4550D61482B7E64A873BEBEC2FD98E60"/>
    <w:rsid w:val="00CA7EC8"/>
    <w:pPr>
      <w:spacing w:after="0" w:line="240" w:lineRule="auto"/>
    </w:pPr>
    <w:rPr>
      <w:sz w:val="24"/>
      <w:szCs w:val="24"/>
    </w:rPr>
  </w:style>
  <w:style w:type="paragraph" w:customStyle="1" w:styleId="0E5730C74CE73E4487ED0C2828C5C985">
    <w:name w:val="0E5730C74CE73E4487ED0C2828C5C985"/>
    <w:rsid w:val="00C049E9"/>
    <w:pPr>
      <w:spacing w:after="0" w:line="240" w:lineRule="auto"/>
    </w:pPr>
    <w:rPr>
      <w:sz w:val="24"/>
      <w:szCs w:val="24"/>
    </w:rPr>
  </w:style>
  <w:style w:type="paragraph" w:customStyle="1" w:styleId="749BDE169563114880665B3C5576D894">
    <w:name w:val="749BDE169563114880665B3C5576D894"/>
    <w:rsid w:val="00C049E9"/>
    <w:pPr>
      <w:spacing w:after="0" w:line="240" w:lineRule="auto"/>
    </w:pPr>
    <w:rPr>
      <w:sz w:val="24"/>
      <w:szCs w:val="24"/>
    </w:rPr>
  </w:style>
  <w:style w:type="paragraph" w:customStyle="1" w:styleId="3A633D768E355346B41B90E9560BAC21">
    <w:name w:val="3A633D768E355346B41B90E9560BAC21"/>
    <w:rsid w:val="00C049E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C1FD-398F-47E1-A4F6-20977904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Liz</dc:creator>
  <cp:keywords/>
  <dc:description/>
  <cp:lastModifiedBy>Suleman, Saleha</cp:lastModifiedBy>
  <cp:revision>2</cp:revision>
  <dcterms:created xsi:type="dcterms:W3CDTF">2019-02-28T18:49:00Z</dcterms:created>
  <dcterms:modified xsi:type="dcterms:W3CDTF">2019-02-28T18:49:00Z</dcterms:modified>
</cp:coreProperties>
</file>