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9C9D2" w14:textId="77777777" w:rsidR="00E460DB" w:rsidRDefault="00572C88">
      <w:pPr>
        <w:spacing w:before="60" w:after="0" w:line="240" w:lineRule="auto"/>
        <w:ind w:left="120" w:right="1009"/>
        <w:jc w:val="both"/>
        <w:rPr>
          <w:rFonts w:ascii="Times New Roman" w:eastAsia="Times New Roman" w:hAnsi="Times New Roman" w:cs="Times New Roman"/>
          <w:sz w:val="36"/>
          <w:szCs w:val="36"/>
        </w:rPr>
      </w:pPr>
      <w:r>
        <w:rPr>
          <w:rFonts w:ascii="Times New Roman" w:eastAsia="Times New Roman" w:hAnsi="Times New Roman" w:cs="Times New Roman"/>
          <w:b/>
          <w:bCs/>
          <w:sz w:val="36"/>
          <w:szCs w:val="36"/>
        </w:rPr>
        <w:t>Ob</w:t>
      </w:r>
      <w:r>
        <w:rPr>
          <w:rFonts w:ascii="Times New Roman" w:eastAsia="Times New Roman" w:hAnsi="Times New Roman" w:cs="Times New Roman"/>
          <w:b/>
          <w:bCs/>
          <w:spacing w:val="-1"/>
          <w:sz w:val="36"/>
          <w:szCs w:val="36"/>
        </w:rPr>
        <w:t>s</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z w:val="36"/>
          <w:szCs w:val="36"/>
        </w:rPr>
        <w:t>ving,</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z w:val="36"/>
          <w:szCs w:val="36"/>
        </w:rPr>
        <w:t>I</w:t>
      </w:r>
      <w:r>
        <w:rPr>
          <w:rFonts w:ascii="Times New Roman" w:eastAsia="Times New Roman" w:hAnsi="Times New Roman" w:cs="Times New Roman"/>
          <w:b/>
          <w:bCs/>
          <w:spacing w:val="-2"/>
          <w:sz w:val="36"/>
          <w:szCs w:val="36"/>
        </w:rPr>
        <w:t>n</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ra</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ting and</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P</w:t>
      </w:r>
      <w:r>
        <w:rPr>
          <w:rFonts w:ascii="Times New Roman" w:eastAsia="Times New Roman" w:hAnsi="Times New Roman" w:cs="Times New Roman"/>
          <w:b/>
          <w:bCs/>
          <w:spacing w:val="-1"/>
          <w:sz w:val="36"/>
          <w:szCs w:val="36"/>
        </w:rPr>
        <w:t>ar</w:t>
      </w:r>
      <w:r>
        <w:rPr>
          <w:rFonts w:ascii="Times New Roman" w:eastAsia="Times New Roman" w:hAnsi="Times New Roman" w:cs="Times New Roman"/>
          <w:b/>
          <w:bCs/>
          <w:sz w:val="36"/>
          <w:szCs w:val="36"/>
        </w:rPr>
        <w:t>ti</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ipating: Exp</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r</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z w:val="36"/>
          <w:szCs w:val="36"/>
        </w:rPr>
        <w:t>ential</w:t>
      </w:r>
    </w:p>
    <w:p w14:paraId="1AF06A63" w14:textId="77777777" w:rsidR="00E460DB" w:rsidRDefault="00572C88">
      <w:pPr>
        <w:spacing w:after="0" w:line="413" w:lineRule="exact"/>
        <w:ind w:left="120" w:right="1757"/>
        <w:jc w:val="both"/>
        <w:rPr>
          <w:rFonts w:ascii="Times New Roman" w:eastAsia="Times New Roman" w:hAnsi="Times New Roman" w:cs="Times New Roman"/>
          <w:sz w:val="36"/>
          <w:szCs w:val="36"/>
        </w:rPr>
      </w:pP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d</w:t>
      </w:r>
      <w:r>
        <w:rPr>
          <w:rFonts w:ascii="Times New Roman" w:eastAsia="Times New Roman" w:hAnsi="Times New Roman" w:cs="Times New Roman"/>
          <w:b/>
          <w:bCs/>
          <w:sz w:val="36"/>
          <w:szCs w:val="36"/>
        </w:rPr>
        <w:t>ucation in a G</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z w:val="36"/>
          <w:szCs w:val="36"/>
        </w:rPr>
        <w:t>oup</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 xml:space="preserve">Setting </w:t>
      </w:r>
      <w:r>
        <w:rPr>
          <w:rFonts w:ascii="Times New Roman" w:eastAsia="Times New Roman" w:hAnsi="Times New Roman" w:cs="Times New Roman"/>
          <w:b/>
          <w:bCs/>
          <w:spacing w:val="-2"/>
          <w:sz w:val="36"/>
          <w:szCs w:val="36"/>
        </w:rPr>
        <w:t>f</w:t>
      </w:r>
      <w:r>
        <w:rPr>
          <w:rFonts w:ascii="Times New Roman" w:eastAsia="Times New Roman" w:hAnsi="Times New Roman" w:cs="Times New Roman"/>
          <w:b/>
          <w:bCs/>
          <w:sz w:val="36"/>
          <w:szCs w:val="36"/>
        </w:rPr>
        <w:t>or</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z w:val="36"/>
          <w:szCs w:val="36"/>
        </w:rPr>
        <w:t>Yo</w:t>
      </w:r>
      <w:r>
        <w:rPr>
          <w:rFonts w:ascii="Times New Roman" w:eastAsia="Times New Roman" w:hAnsi="Times New Roman" w:cs="Times New Roman"/>
          <w:b/>
          <w:bCs/>
          <w:spacing w:val="-2"/>
          <w:sz w:val="36"/>
          <w:szCs w:val="36"/>
        </w:rPr>
        <w:t>u</w:t>
      </w:r>
      <w:r>
        <w:rPr>
          <w:rFonts w:ascii="Times New Roman" w:eastAsia="Times New Roman" w:hAnsi="Times New Roman" w:cs="Times New Roman"/>
          <w:b/>
          <w:bCs/>
          <w:sz w:val="36"/>
          <w:szCs w:val="36"/>
        </w:rPr>
        <w:t>ng C</w:t>
      </w:r>
      <w:r>
        <w:rPr>
          <w:rFonts w:ascii="Times New Roman" w:eastAsia="Times New Roman" w:hAnsi="Times New Roman" w:cs="Times New Roman"/>
          <w:b/>
          <w:bCs/>
          <w:spacing w:val="-1"/>
          <w:sz w:val="36"/>
          <w:szCs w:val="36"/>
        </w:rPr>
        <w:t>h</w:t>
      </w:r>
      <w:r>
        <w:rPr>
          <w:rFonts w:ascii="Times New Roman" w:eastAsia="Times New Roman" w:hAnsi="Times New Roman" w:cs="Times New Roman"/>
          <w:b/>
          <w:bCs/>
          <w:sz w:val="36"/>
          <w:szCs w:val="36"/>
        </w:rPr>
        <w:t>i</w:t>
      </w:r>
      <w:r>
        <w:rPr>
          <w:rFonts w:ascii="Times New Roman" w:eastAsia="Times New Roman" w:hAnsi="Times New Roman" w:cs="Times New Roman"/>
          <w:b/>
          <w:bCs/>
          <w:spacing w:val="1"/>
          <w:sz w:val="36"/>
          <w:szCs w:val="36"/>
        </w:rPr>
        <w:t>l</w:t>
      </w:r>
      <w:r>
        <w:rPr>
          <w:rFonts w:ascii="Times New Roman" w:eastAsia="Times New Roman" w:hAnsi="Times New Roman" w:cs="Times New Roman"/>
          <w:b/>
          <w:bCs/>
          <w:sz w:val="36"/>
          <w:szCs w:val="36"/>
        </w:rPr>
        <w:t>dren</w:t>
      </w:r>
    </w:p>
    <w:p w14:paraId="142E1D6D" w14:textId="77777777" w:rsidR="00E460DB" w:rsidRDefault="00E460DB">
      <w:pPr>
        <w:spacing w:before="4" w:after="0" w:line="180" w:lineRule="exact"/>
        <w:rPr>
          <w:sz w:val="18"/>
          <w:szCs w:val="18"/>
        </w:rPr>
      </w:pPr>
    </w:p>
    <w:p w14:paraId="482BA0AF" w14:textId="77777777" w:rsidR="00E460DB" w:rsidRDefault="00572C88">
      <w:pPr>
        <w:spacing w:after="0" w:line="240" w:lineRule="auto"/>
        <w:ind w:left="116" w:right="42" w:hanging="1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Wel</w:t>
      </w:r>
      <w:r>
        <w:rPr>
          <w:rFonts w:ascii="Times New Roman" w:eastAsia="Times New Roman" w:hAnsi="Times New Roman" w:cs="Times New Roman"/>
          <w:spacing w:val="-1"/>
          <w:sz w:val="27"/>
          <w:szCs w:val="27"/>
        </w:rPr>
        <w:t>c</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o</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4"/>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2"/>
          <w:sz w:val="27"/>
          <w:szCs w:val="27"/>
        </w:rPr>
        <w:t>T</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2"/>
          <w:sz w:val="27"/>
          <w:szCs w:val="27"/>
        </w:rPr>
        <w:t>s</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n</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U</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1"/>
          <w:sz w:val="27"/>
          <w:szCs w:val="27"/>
        </w:rPr>
        <w:t>v</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it</w:t>
      </w:r>
      <w:r>
        <w:rPr>
          <w:rFonts w:ascii="Times New Roman" w:eastAsia="Times New Roman" w:hAnsi="Times New Roman" w:cs="Times New Roman"/>
          <w:sz w:val="27"/>
          <w:szCs w:val="27"/>
        </w:rPr>
        <w:t>y</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3"/>
          <w:sz w:val="27"/>
          <w:szCs w:val="27"/>
        </w:rPr>
        <w:t>C</w:t>
      </w:r>
      <w:r>
        <w:rPr>
          <w:rFonts w:ascii="Times New Roman" w:eastAsia="Times New Roman" w:hAnsi="Times New Roman" w:cs="Times New Roman"/>
          <w:spacing w:val="1"/>
          <w:sz w:val="27"/>
          <w:szCs w:val="27"/>
        </w:rPr>
        <w:t>h</w:t>
      </w:r>
      <w:r>
        <w:rPr>
          <w:rFonts w:ascii="Times New Roman" w:eastAsia="Times New Roman" w:hAnsi="Times New Roman" w:cs="Times New Roman"/>
          <w:spacing w:val="-1"/>
          <w:sz w:val="27"/>
          <w:szCs w:val="27"/>
        </w:rPr>
        <w:t>il</w:t>
      </w:r>
      <w:r>
        <w:rPr>
          <w:rFonts w:ascii="Times New Roman" w:eastAsia="Times New Roman" w:hAnsi="Times New Roman" w:cs="Times New Roman"/>
          <w:sz w:val="27"/>
          <w:szCs w:val="27"/>
        </w:rPr>
        <w:t>d</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3"/>
          <w:sz w:val="27"/>
          <w:szCs w:val="27"/>
        </w:rPr>
        <w:t>C</w:t>
      </w:r>
      <w:r>
        <w:rPr>
          <w:rFonts w:ascii="Times New Roman" w:eastAsia="Times New Roman" w:hAnsi="Times New Roman" w:cs="Times New Roman"/>
          <w:sz w:val="27"/>
          <w:szCs w:val="27"/>
        </w:rPr>
        <w:t>are</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C</w:t>
      </w:r>
      <w:r>
        <w:rPr>
          <w:rFonts w:ascii="Times New Roman" w:eastAsia="Times New Roman" w:hAnsi="Times New Roman" w:cs="Times New Roman"/>
          <w:sz w:val="27"/>
          <w:szCs w:val="27"/>
        </w:rPr>
        <w:t>ent</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z w:val="27"/>
          <w:szCs w:val="27"/>
        </w:rPr>
        <w:t>We</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1"/>
          <w:sz w:val="27"/>
          <w:szCs w:val="27"/>
        </w:rPr>
        <w:t>h</w:t>
      </w:r>
      <w:r>
        <w:rPr>
          <w:rFonts w:ascii="Times New Roman" w:eastAsia="Times New Roman" w:hAnsi="Times New Roman" w:cs="Times New Roman"/>
          <w:spacing w:val="1"/>
          <w:sz w:val="27"/>
          <w:szCs w:val="27"/>
        </w:rPr>
        <w:t>op</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4"/>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at</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yo</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r</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ti</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1"/>
          <w:sz w:val="27"/>
          <w:szCs w:val="27"/>
        </w:rPr>
        <w:t>it</w:t>
      </w:r>
      <w:r>
        <w:rPr>
          <w:rFonts w:ascii="Times New Roman" w:eastAsia="Times New Roman" w:hAnsi="Times New Roman" w:cs="Times New Roman"/>
          <w:sz w:val="27"/>
          <w:szCs w:val="27"/>
        </w:rPr>
        <w:t>h</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 xml:space="preserve">s </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1"/>
          <w:sz w:val="27"/>
          <w:szCs w:val="27"/>
        </w:rPr>
        <w:t>il</w:t>
      </w:r>
      <w:r>
        <w:rPr>
          <w:rFonts w:ascii="Times New Roman" w:eastAsia="Times New Roman" w:hAnsi="Times New Roman" w:cs="Times New Roman"/>
          <w:sz w:val="27"/>
          <w:szCs w:val="27"/>
        </w:rPr>
        <w:t>l</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b</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f</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c</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al</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z w:val="27"/>
          <w:szCs w:val="27"/>
        </w:rPr>
        <w:t>a</w:t>
      </w:r>
      <w:r>
        <w:rPr>
          <w:rFonts w:ascii="Times New Roman" w:eastAsia="Times New Roman" w:hAnsi="Times New Roman" w:cs="Times New Roman"/>
          <w:spacing w:val="-2"/>
          <w:sz w:val="27"/>
          <w:szCs w:val="27"/>
        </w:rPr>
        <w:t>n</w:t>
      </w:r>
      <w:r>
        <w:rPr>
          <w:rFonts w:ascii="Times New Roman" w:eastAsia="Times New Roman" w:hAnsi="Times New Roman" w:cs="Times New Roman"/>
          <w:sz w:val="27"/>
          <w:szCs w:val="27"/>
        </w:rPr>
        <w:t>d</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z w:val="27"/>
          <w:szCs w:val="27"/>
        </w:rPr>
        <w:t>en</w:t>
      </w:r>
      <w:r>
        <w:rPr>
          <w:rFonts w:ascii="Times New Roman" w:eastAsia="Times New Roman" w:hAnsi="Times New Roman" w:cs="Times New Roman"/>
          <w:spacing w:val="-3"/>
          <w:sz w:val="27"/>
          <w:szCs w:val="27"/>
        </w:rPr>
        <w:t>j</w:t>
      </w:r>
      <w:r>
        <w:rPr>
          <w:rFonts w:ascii="Times New Roman" w:eastAsia="Times New Roman" w:hAnsi="Times New Roman" w:cs="Times New Roman"/>
          <w:spacing w:val="1"/>
          <w:sz w:val="27"/>
          <w:szCs w:val="27"/>
        </w:rPr>
        <w:t>oy</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b</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 xml:space="preserve">e.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n</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d</w:t>
      </w:r>
      <w:r>
        <w:rPr>
          <w:rFonts w:ascii="Times New Roman" w:eastAsia="Times New Roman" w:hAnsi="Times New Roman" w:cs="Times New Roman"/>
          <w:sz w:val="27"/>
          <w:szCs w:val="27"/>
        </w:rPr>
        <w:t>er</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o</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p</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s</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z w:val="27"/>
          <w:szCs w:val="27"/>
        </w:rPr>
        <w:t>s</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y</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u</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4"/>
          <w:sz w:val="27"/>
          <w:szCs w:val="27"/>
        </w:rPr>
        <w:t>i</w:t>
      </w:r>
      <w:r>
        <w:rPr>
          <w:rFonts w:ascii="Times New Roman" w:eastAsia="Times New Roman" w:hAnsi="Times New Roman" w:cs="Times New Roman"/>
          <w:sz w:val="27"/>
          <w:szCs w:val="27"/>
        </w:rPr>
        <w:t>n</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r</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d</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c</w:t>
      </w:r>
      <w:r>
        <w:rPr>
          <w:rFonts w:ascii="Times New Roman" w:eastAsia="Times New Roman" w:hAnsi="Times New Roman" w:cs="Times New Roman"/>
          <w:spacing w:val="-1"/>
          <w:sz w:val="27"/>
          <w:szCs w:val="27"/>
        </w:rPr>
        <w:t>atio</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al e</w:t>
      </w:r>
      <w:r>
        <w:rPr>
          <w:rFonts w:ascii="Times New Roman" w:eastAsia="Times New Roman" w:hAnsi="Times New Roman" w:cs="Times New Roman"/>
          <w:spacing w:val="-2"/>
          <w:sz w:val="27"/>
          <w:szCs w:val="27"/>
        </w:rPr>
        <w:t>n</w:t>
      </w:r>
      <w:r>
        <w:rPr>
          <w:rFonts w:ascii="Times New Roman" w:eastAsia="Times New Roman" w:hAnsi="Times New Roman" w:cs="Times New Roman"/>
          <w:spacing w:val="1"/>
          <w:sz w:val="27"/>
          <w:szCs w:val="27"/>
        </w:rPr>
        <w:t>d</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avo</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a</w:t>
      </w:r>
      <w:r>
        <w:rPr>
          <w:rFonts w:ascii="Times New Roman" w:eastAsia="Times New Roman" w:hAnsi="Times New Roman" w:cs="Times New Roman"/>
          <w:spacing w:val="-2"/>
          <w:sz w:val="27"/>
          <w:szCs w:val="27"/>
        </w:rPr>
        <w:t>s</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a</w:t>
      </w:r>
      <w:r>
        <w:rPr>
          <w:rFonts w:ascii="Times New Roman" w:eastAsia="Times New Roman" w:hAnsi="Times New Roman" w:cs="Times New Roman"/>
          <w:sz w:val="27"/>
          <w:szCs w:val="27"/>
        </w:rPr>
        <w:t>d</w:t>
      </w:r>
      <w:r>
        <w:rPr>
          <w:rFonts w:ascii="Times New Roman" w:eastAsia="Times New Roman" w:hAnsi="Times New Roman" w:cs="Times New Roman"/>
          <w:spacing w:val="-1"/>
          <w:sz w:val="27"/>
          <w:szCs w:val="27"/>
        </w:rPr>
        <w:t xml:space="preserve"> a</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d</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1"/>
          <w:sz w:val="27"/>
          <w:szCs w:val="27"/>
        </w:rPr>
        <w:t>c</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f</w:t>
      </w:r>
      <w:r>
        <w:rPr>
          <w:rFonts w:ascii="Times New Roman" w:eastAsia="Times New Roman" w:hAnsi="Times New Roman" w:cs="Times New Roman"/>
          <w:spacing w:val="1"/>
          <w:sz w:val="27"/>
          <w:szCs w:val="27"/>
        </w:rPr>
        <w:t>u</w:t>
      </w:r>
      <w:r>
        <w:rPr>
          <w:rFonts w:ascii="Times New Roman" w:eastAsia="Times New Roman" w:hAnsi="Times New Roman" w:cs="Times New Roman"/>
          <w:spacing w:val="-1"/>
          <w:sz w:val="27"/>
          <w:szCs w:val="27"/>
        </w:rPr>
        <w:t>l</w:t>
      </w:r>
      <w:r>
        <w:rPr>
          <w:rFonts w:ascii="Times New Roman" w:eastAsia="Times New Roman" w:hAnsi="Times New Roman" w:cs="Times New Roman"/>
          <w:spacing w:val="-4"/>
          <w:sz w:val="27"/>
          <w:szCs w:val="27"/>
        </w:rPr>
        <w:t>l</w:t>
      </w:r>
      <w:r>
        <w:rPr>
          <w:rFonts w:ascii="Times New Roman" w:eastAsia="Times New Roman" w:hAnsi="Times New Roman" w:cs="Times New Roman"/>
          <w:sz w:val="27"/>
          <w:szCs w:val="27"/>
        </w:rPr>
        <w:t>y</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1"/>
          <w:sz w:val="27"/>
          <w:szCs w:val="27"/>
        </w:rPr>
        <w:t>co</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s</w:t>
      </w:r>
      <w:r>
        <w:rPr>
          <w:rFonts w:ascii="Times New Roman" w:eastAsia="Times New Roman" w:hAnsi="Times New Roman" w:cs="Times New Roman"/>
          <w:spacing w:val="-3"/>
          <w:sz w:val="27"/>
          <w:szCs w:val="27"/>
        </w:rPr>
        <w:t>i</w:t>
      </w:r>
      <w:r>
        <w:rPr>
          <w:rFonts w:ascii="Times New Roman" w:eastAsia="Times New Roman" w:hAnsi="Times New Roman" w:cs="Times New Roman"/>
          <w:spacing w:val="1"/>
          <w:sz w:val="27"/>
          <w:szCs w:val="27"/>
        </w:rPr>
        <w:t>d</w:t>
      </w:r>
      <w:r>
        <w:rPr>
          <w:rFonts w:ascii="Times New Roman" w:eastAsia="Times New Roman" w:hAnsi="Times New Roman" w:cs="Times New Roman"/>
          <w:spacing w:val="-3"/>
          <w:sz w:val="27"/>
          <w:szCs w:val="27"/>
        </w:rPr>
        <w:t>e</w:t>
      </w:r>
      <w:r>
        <w:rPr>
          <w:rFonts w:ascii="Times New Roman" w:eastAsia="Times New Roman" w:hAnsi="Times New Roman" w:cs="Times New Roman"/>
          <w:sz w:val="27"/>
          <w:szCs w:val="27"/>
        </w:rPr>
        <w:t>r</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2"/>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2"/>
          <w:sz w:val="27"/>
          <w:szCs w:val="27"/>
        </w:rPr>
        <w:t>f</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llo</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4"/>
          <w:sz w:val="27"/>
          <w:szCs w:val="27"/>
        </w:rPr>
        <w:t>i</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g</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4"/>
          <w:sz w:val="27"/>
          <w:szCs w:val="27"/>
        </w:rPr>
        <w:t>i</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2"/>
          <w:sz w:val="27"/>
          <w:szCs w:val="27"/>
        </w:rPr>
        <w:t>f</w:t>
      </w:r>
      <w:r>
        <w:rPr>
          <w:rFonts w:ascii="Times New Roman" w:eastAsia="Times New Roman" w:hAnsi="Times New Roman" w:cs="Times New Roman"/>
          <w:spacing w:val="1"/>
          <w:sz w:val="27"/>
          <w:szCs w:val="27"/>
        </w:rPr>
        <w:t>or</w:t>
      </w:r>
      <w:r>
        <w:rPr>
          <w:rFonts w:ascii="Times New Roman" w:eastAsia="Times New Roman" w:hAnsi="Times New Roman" w:cs="Times New Roman"/>
          <w:spacing w:val="-5"/>
          <w:sz w:val="27"/>
          <w:szCs w:val="27"/>
        </w:rPr>
        <w:t>m</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ti</w:t>
      </w:r>
      <w:r>
        <w:rPr>
          <w:rFonts w:ascii="Times New Roman" w:eastAsia="Times New Roman" w:hAnsi="Times New Roman" w:cs="Times New Roman"/>
          <w:spacing w:val="1"/>
          <w:sz w:val="27"/>
          <w:szCs w:val="27"/>
        </w:rPr>
        <w:t>on</w:t>
      </w:r>
      <w:r>
        <w:rPr>
          <w:rFonts w:ascii="Times New Roman" w:eastAsia="Times New Roman" w:hAnsi="Times New Roman" w:cs="Times New Roman"/>
          <w:sz w:val="27"/>
          <w:szCs w:val="27"/>
        </w:rPr>
        <w:t>.</w:t>
      </w:r>
    </w:p>
    <w:p w14:paraId="4CC03B5B" w14:textId="77777777" w:rsidR="00E460DB" w:rsidRDefault="00E460DB">
      <w:pPr>
        <w:spacing w:before="19" w:after="0" w:line="260" w:lineRule="exact"/>
        <w:rPr>
          <w:sz w:val="26"/>
          <w:szCs w:val="26"/>
        </w:rPr>
      </w:pPr>
    </w:p>
    <w:p w14:paraId="05B1ED7A" w14:textId="77777777" w:rsidR="00E460DB" w:rsidRDefault="00572C88">
      <w:pPr>
        <w:spacing w:after="0" w:line="310" w:lineRule="exact"/>
        <w:ind w:left="116" w:right="43" w:hanging="1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g</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al</w:t>
      </w:r>
      <w:r>
        <w:rPr>
          <w:rFonts w:ascii="Times New Roman" w:eastAsia="Times New Roman" w:hAnsi="Times New Roman" w:cs="Times New Roman"/>
          <w:spacing w:val="1"/>
          <w:sz w:val="27"/>
          <w:szCs w:val="27"/>
        </w:rPr>
        <w:t xml:space="preserve"> o</w:t>
      </w:r>
      <w:r>
        <w:rPr>
          <w:rFonts w:ascii="Times New Roman" w:eastAsia="Times New Roman" w:hAnsi="Times New Roman" w:cs="Times New Roman"/>
          <w:sz w:val="27"/>
          <w:szCs w:val="27"/>
        </w:rPr>
        <w:t>f</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1"/>
          <w:sz w:val="27"/>
          <w:szCs w:val="27"/>
        </w:rPr>
        <w:t>ou</w:t>
      </w:r>
      <w:r>
        <w:rPr>
          <w:rFonts w:ascii="Times New Roman" w:eastAsia="Times New Roman" w:hAnsi="Times New Roman" w:cs="Times New Roman"/>
          <w:sz w:val="27"/>
          <w:szCs w:val="27"/>
        </w:rPr>
        <w:t>r</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c</w:t>
      </w:r>
      <w:r>
        <w:rPr>
          <w:rFonts w:ascii="Times New Roman" w:eastAsia="Times New Roman" w:hAnsi="Times New Roman" w:cs="Times New Roman"/>
          <w:spacing w:val="-1"/>
          <w:sz w:val="27"/>
          <w:szCs w:val="27"/>
        </w:rPr>
        <w:t>ent</w:t>
      </w:r>
      <w:r>
        <w:rPr>
          <w:rFonts w:ascii="Times New Roman" w:eastAsia="Times New Roman" w:hAnsi="Times New Roman" w:cs="Times New Roman"/>
          <w:sz w:val="27"/>
          <w:szCs w:val="27"/>
        </w:rPr>
        <w:t>er</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s</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o</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2"/>
          <w:sz w:val="27"/>
          <w:szCs w:val="27"/>
        </w:rPr>
        <w:t>m</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g</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ow</w:t>
      </w:r>
      <w:r>
        <w:rPr>
          <w:rFonts w:ascii="Times New Roman" w:eastAsia="Times New Roman" w:hAnsi="Times New Roman" w:cs="Times New Roman"/>
          <w:spacing w:val="-4"/>
          <w:sz w:val="27"/>
          <w:szCs w:val="27"/>
        </w:rPr>
        <w:t>t</w:t>
      </w:r>
      <w:r>
        <w:rPr>
          <w:rFonts w:ascii="Times New Roman" w:eastAsia="Times New Roman" w:hAnsi="Times New Roman" w:cs="Times New Roman"/>
          <w:sz w:val="27"/>
          <w:szCs w:val="27"/>
        </w:rPr>
        <w:t>h</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n</w:t>
      </w:r>
      <w:r>
        <w:rPr>
          <w:rFonts w:ascii="Times New Roman" w:eastAsia="Times New Roman" w:hAnsi="Times New Roman" w:cs="Times New Roman"/>
          <w:spacing w:val="1"/>
          <w:sz w:val="27"/>
          <w:szCs w:val="27"/>
        </w:rPr>
        <w:t xml:space="preserve"> o</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r</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tu</w:t>
      </w:r>
      <w:r>
        <w:rPr>
          <w:rFonts w:ascii="Times New Roman" w:eastAsia="Times New Roman" w:hAnsi="Times New Roman" w:cs="Times New Roman"/>
          <w:spacing w:val="1"/>
          <w:sz w:val="27"/>
          <w:szCs w:val="27"/>
        </w:rPr>
        <w:t>d</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s a</w:t>
      </w:r>
      <w:r>
        <w:rPr>
          <w:rFonts w:ascii="Times New Roman" w:eastAsia="Times New Roman" w:hAnsi="Times New Roman" w:cs="Times New Roman"/>
          <w:spacing w:val="-1"/>
          <w:sz w:val="27"/>
          <w:szCs w:val="27"/>
        </w:rPr>
        <w:t>c</w:t>
      </w:r>
      <w:r>
        <w:rPr>
          <w:rFonts w:ascii="Times New Roman" w:eastAsia="Times New Roman" w:hAnsi="Times New Roman" w:cs="Times New Roman"/>
          <w:spacing w:val="1"/>
          <w:sz w:val="27"/>
          <w:szCs w:val="27"/>
        </w:rPr>
        <w:t>ro</w:t>
      </w:r>
      <w:r>
        <w:rPr>
          <w:rFonts w:ascii="Times New Roman" w:eastAsia="Times New Roman" w:hAnsi="Times New Roman" w:cs="Times New Roman"/>
          <w:sz w:val="27"/>
          <w:szCs w:val="27"/>
        </w:rPr>
        <w:t>ss</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l</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 xml:space="preserve">areas </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 xml:space="preserve">f </w:t>
      </w:r>
      <w:r>
        <w:rPr>
          <w:rFonts w:ascii="Times New Roman" w:eastAsia="Times New Roman" w:hAnsi="Times New Roman" w:cs="Times New Roman"/>
          <w:spacing w:val="1"/>
          <w:sz w:val="27"/>
          <w:szCs w:val="27"/>
        </w:rPr>
        <w:t>d</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lo</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ent</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n</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3"/>
          <w:sz w:val="27"/>
          <w:szCs w:val="27"/>
        </w:rPr>
        <w:t>a</w:t>
      </w:r>
      <w:r>
        <w:rPr>
          <w:rFonts w:ascii="Times New Roman" w:eastAsia="Times New Roman" w:hAnsi="Times New Roman" w:cs="Times New Roman"/>
          <w:sz w:val="27"/>
          <w:szCs w:val="27"/>
        </w:rPr>
        <w:t>n</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d</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c</w:t>
      </w:r>
      <w:r>
        <w:rPr>
          <w:rFonts w:ascii="Times New Roman" w:eastAsia="Times New Roman" w:hAnsi="Times New Roman" w:cs="Times New Roman"/>
          <w:spacing w:val="-1"/>
          <w:sz w:val="27"/>
          <w:szCs w:val="27"/>
        </w:rPr>
        <w:t>atio</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al</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z w:val="27"/>
          <w:szCs w:val="27"/>
        </w:rPr>
        <w:t>se</w:t>
      </w:r>
      <w:r>
        <w:rPr>
          <w:rFonts w:ascii="Times New Roman" w:eastAsia="Times New Roman" w:hAnsi="Times New Roman" w:cs="Times New Roman"/>
          <w:spacing w:val="-1"/>
          <w:sz w:val="27"/>
          <w:szCs w:val="27"/>
        </w:rPr>
        <w:t>ttin</w:t>
      </w:r>
      <w:r>
        <w:rPr>
          <w:rFonts w:ascii="Times New Roman" w:eastAsia="Times New Roman" w:hAnsi="Times New Roman" w:cs="Times New Roman"/>
          <w:sz w:val="27"/>
          <w:szCs w:val="27"/>
        </w:rPr>
        <w:t>g</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 xml:space="preserve">at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s</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ti</w:t>
      </w:r>
      <w:r>
        <w:rPr>
          <w:rFonts w:ascii="Times New Roman" w:eastAsia="Times New Roman" w:hAnsi="Times New Roman" w:cs="Times New Roman"/>
          <w:spacing w:val="-2"/>
          <w:sz w:val="27"/>
          <w:szCs w:val="27"/>
        </w:rPr>
        <w:t>m</w:t>
      </w:r>
      <w:r>
        <w:rPr>
          <w:rFonts w:ascii="Times New Roman" w:eastAsia="Times New Roman" w:hAnsi="Times New Roman" w:cs="Times New Roman"/>
          <w:spacing w:val="1"/>
          <w:sz w:val="27"/>
          <w:szCs w:val="27"/>
        </w:rPr>
        <w:t>u</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ti</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g</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a</w:t>
      </w:r>
      <w:r>
        <w:rPr>
          <w:rFonts w:ascii="Times New Roman" w:eastAsia="Times New Roman" w:hAnsi="Times New Roman" w:cs="Times New Roman"/>
          <w:spacing w:val="-2"/>
          <w:sz w:val="27"/>
          <w:szCs w:val="27"/>
        </w:rPr>
        <w:t>n</w:t>
      </w:r>
      <w:r>
        <w:rPr>
          <w:rFonts w:ascii="Times New Roman" w:eastAsia="Times New Roman" w:hAnsi="Times New Roman" w:cs="Times New Roman"/>
          <w:sz w:val="27"/>
          <w:szCs w:val="27"/>
        </w:rPr>
        <w:t>d</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1"/>
          <w:sz w:val="27"/>
          <w:szCs w:val="27"/>
        </w:rPr>
        <w:t>u</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ur</w:t>
      </w:r>
      <w:r>
        <w:rPr>
          <w:rFonts w:ascii="Times New Roman" w:eastAsia="Times New Roman" w:hAnsi="Times New Roman" w:cs="Times New Roman"/>
          <w:spacing w:val="-4"/>
          <w:sz w:val="27"/>
          <w:szCs w:val="27"/>
        </w:rPr>
        <w:t>i</w:t>
      </w:r>
      <w:r>
        <w:rPr>
          <w:rFonts w:ascii="Times New Roman" w:eastAsia="Times New Roman" w:hAnsi="Times New Roman" w:cs="Times New Roman"/>
          <w:spacing w:val="1"/>
          <w:sz w:val="27"/>
          <w:szCs w:val="27"/>
        </w:rPr>
        <w:t>ng</w:t>
      </w:r>
      <w:r>
        <w:rPr>
          <w:rFonts w:ascii="Times New Roman" w:eastAsia="Times New Roman" w:hAnsi="Times New Roman" w:cs="Times New Roman"/>
          <w:sz w:val="27"/>
          <w:szCs w:val="27"/>
        </w:rPr>
        <w:t>.</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We</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2"/>
          <w:sz w:val="27"/>
          <w:szCs w:val="27"/>
        </w:rPr>
        <w:t>s</w:t>
      </w:r>
      <w:r>
        <w:rPr>
          <w:rFonts w:ascii="Times New Roman" w:eastAsia="Times New Roman" w:hAnsi="Times New Roman" w:cs="Times New Roman"/>
          <w:spacing w:val="-1"/>
          <w:sz w:val="27"/>
          <w:szCs w:val="27"/>
        </w:rPr>
        <w:t>u</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1"/>
          <w:sz w:val="27"/>
          <w:szCs w:val="27"/>
        </w:rPr>
        <w:t>po</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 xml:space="preserve">t </w:t>
      </w:r>
      <w:r>
        <w:rPr>
          <w:rFonts w:ascii="Times New Roman" w:eastAsia="Times New Roman" w:hAnsi="Times New Roman" w:cs="Times New Roman"/>
          <w:spacing w:val="-2"/>
          <w:sz w:val="27"/>
          <w:szCs w:val="27"/>
        </w:rPr>
        <w:t>f</w:t>
      </w:r>
      <w:r>
        <w:rPr>
          <w:rFonts w:ascii="Times New Roman" w:eastAsia="Times New Roman" w:hAnsi="Times New Roman" w:cs="Times New Roman"/>
          <w:sz w:val="27"/>
          <w:szCs w:val="27"/>
        </w:rPr>
        <w:t>a</w:t>
      </w:r>
      <w:r>
        <w:rPr>
          <w:rFonts w:ascii="Times New Roman" w:eastAsia="Times New Roman" w:hAnsi="Times New Roman" w:cs="Times New Roman"/>
          <w:spacing w:val="-3"/>
          <w:sz w:val="27"/>
          <w:szCs w:val="27"/>
        </w:rPr>
        <w:t>m</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1"/>
          <w:sz w:val="27"/>
          <w:szCs w:val="27"/>
        </w:rPr>
        <w:t>l</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es</w:t>
      </w:r>
      <w:r>
        <w:rPr>
          <w:rFonts w:ascii="Times New Roman" w:eastAsia="Times New Roman" w:hAnsi="Times New Roman" w:cs="Times New Roman"/>
          <w:spacing w:val="1"/>
          <w:sz w:val="27"/>
          <w:szCs w:val="27"/>
        </w:rPr>
        <w:t xml:space="preserve"> o</w:t>
      </w:r>
      <w:r>
        <w:rPr>
          <w:rFonts w:ascii="Times New Roman" w:eastAsia="Times New Roman" w:hAnsi="Times New Roman" w:cs="Times New Roman"/>
          <w:sz w:val="27"/>
          <w:szCs w:val="27"/>
        </w:rPr>
        <w:t xml:space="preserve">f </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r</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tu</w:t>
      </w:r>
      <w:r>
        <w:rPr>
          <w:rFonts w:ascii="Times New Roman" w:eastAsia="Times New Roman" w:hAnsi="Times New Roman" w:cs="Times New Roman"/>
          <w:spacing w:val="1"/>
          <w:sz w:val="27"/>
          <w:szCs w:val="27"/>
        </w:rPr>
        <w:t>d</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s’</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d</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 xml:space="preserve">r </w:t>
      </w:r>
      <w:r>
        <w:rPr>
          <w:rFonts w:ascii="Times New Roman" w:eastAsia="Times New Roman" w:hAnsi="Times New Roman" w:cs="Times New Roman"/>
          <w:spacing w:val="1"/>
          <w:sz w:val="27"/>
          <w:szCs w:val="27"/>
        </w:rPr>
        <w:t>g</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 xml:space="preserve">h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n</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k</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1"/>
          <w:sz w:val="27"/>
          <w:szCs w:val="27"/>
        </w:rPr>
        <w:t>l</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d</w:t>
      </w:r>
      <w:r>
        <w:rPr>
          <w:rFonts w:ascii="Times New Roman" w:eastAsia="Times New Roman" w:hAnsi="Times New Roman" w:cs="Times New Roman"/>
          <w:spacing w:val="-1"/>
          <w:sz w:val="27"/>
          <w:szCs w:val="27"/>
        </w:rPr>
        <w:t>g</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o</w:t>
      </w:r>
      <w:r>
        <w:rPr>
          <w:rFonts w:ascii="Times New Roman" w:eastAsia="Times New Roman" w:hAnsi="Times New Roman" w:cs="Times New Roman"/>
          <w:sz w:val="27"/>
          <w:szCs w:val="27"/>
        </w:rPr>
        <w:t>f ch</w:t>
      </w:r>
      <w:r>
        <w:rPr>
          <w:rFonts w:ascii="Times New Roman" w:eastAsia="Times New Roman" w:hAnsi="Times New Roman" w:cs="Times New Roman"/>
          <w:spacing w:val="-3"/>
          <w:sz w:val="27"/>
          <w:szCs w:val="27"/>
        </w:rPr>
        <w:t>i</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d</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d</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lo</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ent</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 xml:space="preserve">d </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ese</w:t>
      </w:r>
      <w:r>
        <w:rPr>
          <w:rFonts w:ascii="Times New Roman" w:eastAsia="Times New Roman" w:hAnsi="Times New Roman" w:cs="Times New Roman"/>
          <w:spacing w:val="-1"/>
          <w:sz w:val="27"/>
          <w:szCs w:val="27"/>
        </w:rPr>
        <w:t>a</w:t>
      </w:r>
      <w:r>
        <w:rPr>
          <w:rFonts w:ascii="Times New Roman" w:eastAsia="Times New Roman" w:hAnsi="Times New Roman" w:cs="Times New Roman"/>
          <w:spacing w:val="-2"/>
          <w:sz w:val="27"/>
          <w:szCs w:val="27"/>
        </w:rPr>
        <w:t>r</w:t>
      </w:r>
      <w:r>
        <w:rPr>
          <w:rFonts w:ascii="Times New Roman" w:eastAsia="Times New Roman" w:hAnsi="Times New Roman" w:cs="Times New Roman"/>
          <w:sz w:val="27"/>
          <w:szCs w:val="27"/>
        </w:rPr>
        <w:t>ch.</w:t>
      </w:r>
    </w:p>
    <w:p w14:paraId="15F00583" w14:textId="77777777" w:rsidR="00E460DB" w:rsidRDefault="00E460DB">
      <w:pPr>
        <w:spacing w:before="12" w:after="0" w:line="260" w:lineRule="exact"/>
        <w:rPr>
          <w:sz w:val="26"/>
          <w:szCs w:val="26"/>
        </w:rPr>
      </w:pPr>
    </w:p>
    <w:p w14:paraId="3410422A" w14:textId="77777777" w:rsidR="00E460DB" w:rsidRDefault="00572C88">
      <w:pPr>
        <w:spacing w:after="0" w:line="240" w:lineRule="auto"/>
        <w:ind w:left="116" w:right="40" w:hanging="10"/>
        <w:jc w:val="both"/>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A</w:t>
      </w:r>
      <w:r>
        <w:rPr>
          <w:rFonts w:ascii="Times New Roman" w:eastAsia="Times New Roman" w:hAnsi="Times New Roman" w:cs="Times New Roman"/>
          <w:sz w:val="27"/>
          <w:szCs w:val="27"/>
        </w:rPr>
        <w:t>s</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3"/>
          <w:sz w:val="27"/>
          <w:szCs w:val="27"/>
        </w:rPr>
        <w:t>a</w:t>
      </w:r>
      <w:r>
        <w:rPr>
          <w:rFonts w:ascii="Times New Roman" w:eastAsia="Times New Roman" w:hAnsi="Times New Roman" w:cs="Times New Roman"/>
          <w:sz w:val="27"/>
          <w:szCs w:val="27"/>
        </w:rPr>
        <w:t>n</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s</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rv</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r</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4"/>
          <w:sz w:val="27"/>
          <w:szCs w:val="27"/>
        </w:rPr>
        <w:t>t</w:t>
      </w:r>
      <w:r>
        <w:rPr>
          <w:rFonts w:ascii="Times New Roman" w:eastAsia="Times New Roman" w:hAnsi="Times New Roman" w:cs="Times New Roman"/>
          <w:sz w:val="27"/>
          <w:szCs w:val="27"/>
        </w:rPr>
        <w:t>ask</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s</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o</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pacing w:val="-1"/>
          <w:sz w:val="27"/>
          <w:szCs w:val="27"/>
        </w:rPr>
        <w:t>d</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3"/>
          <w:sz w:val="27"/>
          <w:szCs w:val="27"/>
        </w:rPr>
        <w:t>c</w:t>
      </w:r>
      <w:r>
        <w:rPr>
          <w:rFonts w:ascii="Times New Roman" w:eastAsia="Times New Roman" w:hAnsi="Times New Roman" w:cs="Times New Roman"/>
          <w:spacing w:val="1"/>
          <w:sz w:val="27"/>
          <w:szCs w:val="27"/>
        </w:rPr>
        <w:t>u</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ent</w:t>
      </w:r>
      <w:r>
        <w:rPr>
          <w:rFonts w:ascii="Times New Roman" w:eastAsia="Times New Roman" w:hAnsi="Times New Roman" w:cs="Times New Roman"/>
          <w:spacing w:val="-8"/>
          <w:sz w:val="27"/>
          <w:szCs w:val="27"/>
        </w:rPr>
        <w:t xml:space="preserve"> </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at</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u</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4"/>
          <w:sz w:val="27"/>
          <w:szCs w:val="27"/>
        </w:rPr>
        <w:t>t</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ess</w:t>
      </w:r>
      <w:r>
        <w:rPr>
          <w:rFonts w:ascii="Times New Roman" w:eastAsia="Times New Roman" w:hAnsi="Times New Roman" w:cs="Times New Roman"/>
          <w:spacing w:val="-8"/>
          <w:sz w:val="27"/>
          <w:szCs w:val="27"/>
        </w:rPr>
        <w:t xml:space="preserve"> </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1"/>
          <w:sz w:val="27"/>
          <w:szCs w:val="27"/>
        </w:rPr>
        <w:t>it</w:t>
      </w:r>
      <w:r>
        <w:rPr>
          <w:rFonts w:ascii="Times New Roman" w:eastAsia="Times New Roman" w:hAnsi="Times New Roman" w:cs="Times New Roman"/>
          <w:sz w:val="27"/>
          <w:szCs w:val="27"/>
        </w:rPr>
        <w:t>h</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in</w:t>
      </w:r>
      <w:r>
        <w:rPr>
          <w:rFonts w:ascii="Times New Roman" w:eastAsia="Times New Roman" w:hAnsi="Times New Roman" w:cs="Times New Roman"/>
          <w:spacing w:val="1"/>
          <w:sz w:val="27"/>
          <w:szCs w:val="27"/>
        </w:rPr>
        <w:t>d</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1"/>
          <w:sz w:val="27"/>
          <w:szCs w:val="27"/>
        </w:rPr>
        <w:t>v</w:t>
      </w:r>
      <w:r>
        <w:rPr>
          <w:rFonts w:ascii="Times New Roman" w:eastAsia="Times New Roman" w:hAnsi="Times New Roman" w:cs="Times New Roman"/>
          <w:spacing w:val="-4"/>
          <w:sz w:val="27"/>
          <w:szCs w:val="27"/>
        </w:rPr>
        <w:t>i</w:t>
      </w:r>
      <w:r>
        <w:rPr>
          <w:rFonts w:ascii="Times New Roman" w:eastAsia="Times New Roman" w:hAnsi="Times New Roman" w:cs="Times New Roman"/>
          <w:spacing w:val="1"/>
          <w:sz w:val="27"/>
          <w:szCs w:val="27"/>
        </w:rPr>
        <w:t>d</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al</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tu</w:t>
      </w:r>
      <w:r>
        <w:rPr>
          <w:rFonts w:ascii="Times New Roman" w:eastAsia="Times New Roman" w:hAnsi="Times New Roman" w:cs="Times New Roman"/>
          <w:spacing w:val="1"/>
          <w:sz w:val="27"/>
          <w:szCs w:val="27"/>
        </w:rPr>
        <w:t>d</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s</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 xml:space="preserve">d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c</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ass</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as</w:t>
      </w:r>
      <w:r>
        <w:rPr>
          <w:rFonts w:ascii="Times New Roman" w:eastAsia="Times New Roman" w:hAnsi="Times New Roman" w:cs="Times New Roman"/>
          <w:spacing w:val="-8"/>
          <w:sz w:val="27"/>
          <w:szCs w:val="27"/>
        </w:rPr>
        <w:t xml:space="preserve"> </w:t>
      </w:r>
      <w:r>
        <w:rPr>
          <w:rFonts w:ascii="Times New Roman" w:eastAsia="Times New Roman" w:hAnsi="Times New Roman" w:cs="Times New Roman"/>
          <w:sz w:val="27"/>
          <w:szCs w:val="27"/>
        </w:rPr>
        <w:t>a</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1"/>
          <w:sz w:val="27"/>
          <w:szCs w:val="27"/>
        </w:rPr>
        <w:t>wh</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e.</w:t>
      </w:r>
      <w:r>
        <w:rPr>
          <w:rFonts w:ascii="Times New Roman" w:eastAsia="Times New Roman" w:hAnsi="Times New Roman" w:cs="Times New Roman"/>
          <w:spacing w:val="-9"/>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u</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1"/>
          <w:sz w:val="27"/>
          <w:szCs w:val="27"/>
        </w:rPr>
        <w:t>il</w:t>
      </w:r>
      <w:r>
        <w:rPr>
          <w:rFonts w:ascii="Times New Roman" w:eastAsia="Times New Roman" w:hAnsi="Times New Roman" w:cs="Times New Roman"/>
          <w:sz w:val="27"/>
          <w:szCs w:val="27"/>
        </w:rPr>
        <w:t>l</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e</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a</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m</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1"/>
          <w:sz w:val="27"/>
          <w:szCs w:val="27"/>
        </w:rPr>
        <w:t>or</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2"/>
          <w:sz w:val="27"/>
          <w:szCs w:val="27"/>
        </w:rPr>
        <w:t>r</w:t>
      </w:r>
      <w:r>
        <w:rPr>
          <w:rFonts w:ascii="Times New Roman" w:eastAsia="Times New Roman" w:hAnsi="Times New Roman" w:cs="Times New Roman"/>
          <w:sz w:val="27"/>
          <w:szCs w:val="27"/>
        </w:rPr>
        <w:t>y</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m</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er</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f</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z w:val="27"/>
          <w:szCs w:val="27"/>
        </w:rPr>
        <w:t>a</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c</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a</w:t>
      </w:r>
      <w:r>
        <w:rPr>
          <w:rFonts w:ascii="Times New Roman" w:eastAsia="Times New Roman" w:hAnsi="Times New Roman" w:cs="Times New Roman"/>
          <w:spacing w:val="-3"/>
          <w:sz w:val="27"/>
          <w:szCs w:val="27"/>
        </w:rPr>
        <w:t>s</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roo</w:t>
      </w:r>
      <w:r>
        <w:rPr>
          <w:rFonts w:ascii="Times New Roman" w:eastAsia="Times New Roman" w:hAnsi="Times New Roman" w:cs="Times New Roman"/>
          <w:sz w:val="27"/>
          <w:szCs w:val="27"/>
        </w:rPr>
        <w:t>m</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z w:val="27"/>
          <w:szCs w:val="27"/>
        </w:rPr>
        <w:t>co</w:t>
      </w:r>
      <w:r>
        <w:rPr>
          <w:rFonts w:ascii="Times New Roman" w:eastAsia="Times New Roman" w:hAnsi="Times New Roman" w:cs="Times New Roman"/>
          <w:spacing w:val="-1"/>
          <w:sz w:val="27"/>
          <w:szCs w:val="27"/>
        </w:rPr>
        <w:t>m</w:t>
      </w:r>
      <w:r>
        <w:rPr>
          <w:rFonts w:ascii="Times New Roman" w:eastAsia="Times New Roman" w:hAnsi="Times New Roman" w:cs="Times New Roman"/>
          <w:spacing w:val="-2"/>
          <w:sz w:val="27"/>
          <w:szCs w:val="27"/>
        </w:rPr>
        <w:t>m</w:t>
      </w:r>
      <w:r>
        <w:rPr>
          <w:rFonts w:ascii="Times New Roman" w:eastAsia="Times New Roman" w:hAnsi="Times New Roman" w:cs="Times New Roman"/>
          <w:spacing w:val="1"/>
          <w:sz w:val="27"/>
          <w:szCs w:val="27"/>
        </w:rPr>
        <w:t>un</w:t>
      </w:r>
      <w:r>
        <w:rPr>
          <w:rFonts w:ascii="Times New Roman" w:eastAsia="Times New Roman" w:hAnsi="Times New Roman" w:cs="Times New Roman"/>
          <w:spacing w:val="-1"/>
          <w:sz w:val="27"/>
          <w:szCs w:val="27"/>
        </w:rPr>
        <w:t>it</w:t>
      </w:r>
      <w:r>
        <w:rPr>
          <w:rFonts w:ascii="Times New Roman" w:eastAsia="Times New Roman" w:hAnsi="Times New Roman" w:cs="Times New Roman"/>
          <w:sz w:val="27"/>
          <w:szCs w:val="27"/>
        </w:rPr>
        <w:t>y</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1"/>
          <w:sz w:val="27"/>
          <w:szCs w:val="27"/>
        </w:rPr>
        <w:t>h</w:t>
      </w:r>
      <w:r>
        <w:rPr>
          <w:rFonts w:ascii="Times New Roman" w:eastAsia="Times New Roman" w:hAnsi="Times New Roman" w:cs="Times New Roman"/>
          <w:spacing w:val="-1"/>
          <w:sz w:val="27"/>
          <w:szCs w:val="27"/>
        </w:rPr>
        <w:t>il</w:t>
      </w:r>
      <w:r>
        <w:rPr>
          <w:rFonts w:ascii="Times New Roman" w:eastAsia="Times New Roman" w:hAnsi="Times New Roman" w:cs="Times New Roman"/>
          <w:sz w:val="27"/>
          <w:szCs w:val="27"/>
        </w:rPr>
        <w:t>e co</w:t>
      </w:r>
      <w:r>
        <w:rPr>
          <w:rFonts w:ascii="Times New Roman" w:eastAsia="Times New Roman" w:hAnsi="Times New Roman" w:cs="Times New Roman"/>
          <w:spacing w:val="-1"/>
          <w:sz w:val="27"/>
          <w:szCs w:val="27"/>
        </w:rPr>
        <w:t>m</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tin</w:t>
      </w:r>
      <w:r>
        <w:rPr>
          <w:rFonts w:ascii="Times New Roman" w:eastAsia="Times New Roman" w:hAnsi="Times New Roman" w:cs="Times New Roman"/>
          <w:sz w:val="27"/>
          <w:szCs w:val="27"/>
        </w:rPr>
        <w:t>g</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ou</w:t>
      </w:r>
      <w:r>
        <w:rPr>
          <w:rFonts w:ascii="Times New Roman" w:eastAsia="Times New Roman" w:hAnsi="Times New Roman" w:cs="Times New Roman"/>
          <w:sz w:val="27"/>
          <w:szCs w:val="27"/>
        </w:rPr>
        <w:t>r</w:t>
      </w:r>
      <w:r>
        <w:rPr>
          <w:rFonts w:ascii="Times New Roman" w:eastAsia="Times New Roman" w:hAnsi="Times New Roman" w:cs="Times New Roman"/>
          <w:spacing w:val="1"/>
          <w:sz w:val="27"/>
          <w:szCs w:val="27"/>
        </w:rPr>
        <w:t xml:space="preserve"> o</w:t>
      </w:r>
      <w:r>
        <w:rPr>
          <w:rFonts w:ascii="Times New Roman" w:eastAsia="Times New Roman" w:hAnsi="Times New Roman" w:cs="Times New Roman"/>
          <w:spacing w:val="-1"/>
          <w:sz w:val="27"/>
          <w:szCs w:val="27"/>
        </w:rPr>
        <w:t>b</w:t>
      </w:r>
      <w:r>
        <w:rPr>
          <w:rFonts w:ascii="Times New Roman" w:eastAsia="Times New Roman" w:hAnsi="Times New Roman" w:cs="Times New Roman"/>
          <w:spacing w:val="-2"/>
          <w:sz w:val="27"/>
          <w:szCs w:val="27"/>
        </w:rPr>
        <w:t>s</w:t>
      </w:r>
      <w:r>
        <w:rPr>
          <w:rFonts w:ascii="Times New Roman" w:eastAsia="Times New Roman" w:hAnsi="Times New Roman" w:cs="Times New Roman"/>
          <w:sz w:val="27"/>
          <w:szCs w:val="27"/>
        </w:rPr>
        <w:t>er</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4"/>
          <w:sz w:val="27"/>
          <w:szCs w:val="27"/>
        </w:rPr>
        <w:t>i</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s,</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z w:val="27"/>
          <w:szCs w:val="27"/>
        </w:rPr>
        <w:t>a</w:t>
      </w:r>
      <w:r>
        <w:rPr>
          <w:rFonts w:ascii="Times New Roman" w:eastAsia="Times New Roman" w:hAnsi="Times New Roman" w:cs="Times New Roman"/>
          <w:spacing w:val="-2"/>
          <w:sz w:val="27"/>
          <w:szCs w:val="27"/>
        </w:rPr>
        <w:t>n</w:t>
      </w:r>
      <w:r>
        <w:rPr>
          <w:rFonts w:ascii="Times New Roman" w:eastAsia="Times New Roman" w:hAnsi="Times New Roman" w:cs="Times New Roman"/>
          <w:sz w:val="27"/>
          <w:szCs w:val="27"/>
        </w:rPr>
        <w:t>d</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4"/>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f</w:t>
      </w:r>
      <w:r>
        <w:rPr>
          <w:rFonts w:ascii="Times New Roman" w:eastAsia="Times New Roman" w:hAnsi="Times New Roman" w:cs="Times New Roman"/>
          <w:spacing w:val="1"/>
          <w:sz w:val="27"/>
          <w:szCs w:val="27"/>
        </w:rPr>
        <w:t>or</w:t>
      </w:r>
      <w:r>
        <w:rPr>
          <w:rFonts w:ascii="Times New Roman" w:eastAsia="Times New Roman" w:hAnsi="Times New Roman" w:cs="Times New Roman"/>
          <w:sz w:val="27"/>
          <w:szCs w:val="27"/>
        </w:rPr>
        <w:t xml:space="preserve">e, </w:t>
      </w:r>
      <w:r>
        <w:rPr>
          <w:rFonts w:ascii="Times New Roman" w:eastAsia="Times New Roman" w:hAnsi="Times New Roman" w:cs="Times New Roman"/>
          <w:spacing w:val="1"/>
          <w:sz w:val="27"/>
          <w:szCs w:val="27"/>
        </w:rPr>
        <w:t>h</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z w:val="27"/>
          <w:szCs w:val="27"/>
        </w:rPr>
        <w:t>c</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n</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s</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s</w:t>
      </w:r>
      <w:r>
        <w:rPr>
          <w:rFonts w:ascii="Times New Roman" w:eastAsia="Times New Roman" w:hAnsi="Times New Roman" w:cs="Times New Roman"/>
          <w:spacing w:val="-3"/>
          <w:sz w:val="27"/>
          <w:szCs w:val="27"/>
        </w:rPr>
        <w:t>i</w:t>
      </w:r>
      <w:r>
        <w:rPr>
          <w:rFonts w:ascii="Times New Roman" w:eastAsia="Times New Roman" w:hAnsi="Times New Roman" w:cs="Times New Roman"/>
          <w:spacing w:val="1"/>
          <w:sz w:val="27"/>
          <w:szCs w:val="27"/>
        </w:rPr>
        <w:t>b</w:t>
      </w:r>
      <w:r>
        <w:rPr>
          <w:rFonts w:ascii="Times New Roman" w:eastAsia="Times New Roman" w:hAnsi="Times New Roman" w:cs="Times New Roman"/>
          <w:spacing w:val="-1"/>
          <w:sz w:val="27"/>
          <w:szCs w:val="27"/>
        </w:rPr>
        <w:t>iliti</w:t>
      </w:r>
      <w:r>
        <w:rPr>
          <w:rFonts w:ascii="Times New Roman" w:eastAsia="Times New Roman" w:hAnsi="Times New Roman" w:cs="Times New Roman"/>
          <w:sz w:val="27"/>
          <w:szCs w:val="27"/>
        </w:rPr>
        <w:t>es</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o</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at co</w:t>
      </w:r>
      <w:r>
        <w:rPr>
          <w:rFonts w:ascii="Times New Roman" w:eastAsia="Times New Roman" w:hAnsi="Times New Roman" w:cs="Times New Roman"/>
          <w:spacing w:val="-1"/>
          <w:sz w:val="27"/>
          <w:szCs w:val="27"/>
        </w:rPr>
        <w:t>m</w:t>
      </w:r>
      <w:r>
        <w:rPr>
          <w:rFonts w:ascii="Times New Roman" w:eastAsia="Times New Roman" w:hAnsi="Times New Roman" w:cs="Times New Roman"/>
          <w:spacing w:val="-2"/>
          <w:sz w:val="27"/>
          <w:szCs w:val="27"/>
        </w:rPr>
        <w:t>m</w:t>
      </w:r>
      <w:r>
        <w:rPr>
          <w:rFonts w:ascii="Times New Roman" w:eastAsia="Times New Roman" w:hAnsi="Times New Roman" w:cs="Times New Roman"/>
          <w:spacing w:val="1"/>
          <w:sz w:val="27"/>
          <w:szCs w:val="27"/>
        </w:rPr>
        <w:t>un</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4"/>
          <w:sz w:val="27"/>
          <w:szCs w:val="27"/>
        </w:rPr>
        <w:t>t</w:t>
      </w:r>
      <w:r>
        <w:rPr>
          <w:rFonts w:ascii="Times New Roman" w:eastAsia="Times New Roman" w:hAnsi="Times New Roman" w:cs="Times New Roman"/>
          <w:spacing w:val="1"/>
          <w:sz w:val="27"/>
          <w:szCs w:val="27"/>
        </w:rPr>
        <w:t>y</w:t>
      </w:r>
      <w:r>
        <w:rPr>
          <w:rFonts w:ascii="Times New Roman" w:eastAsia="Times New Roman" w:hAnsi="Times New Roman" w:cs="Times New Roman"/>
          <w:sz w:val="27"/>
          <w:szCs w:val="27"/>
        </w:rPr>
        <w:t>.</w:t>
      </w:r>
    </w:p>
    <w:p w14:paraId="6EC71B59" w14:textId="77777777" w:rsidR="00E460DB" w:rsidRDefault="00E460DB">
      <w:pPr>
        <w:spacing w:before="5" w:after="0" w:line="280" w:lineRule="exact"/>
        <w:rPr>
          <w:sz w:val="28"/>
          <w:szCs w:val="28"/>
        </w:rPr>
      </w:pPr>
    </w:p>
    <w:p w14:paraId="67711A38" w14:textId="77777777" w:rsidR="00E460DB" w:rsidRDefault="00572C88">
      <w:pPr>
        <w:spacing w:after="0" w:line="305" w:lineRule="exact"/>
        <w:ind w:left="120" w:right="6472"/>
        <w:jc w:val="both"/>
        <w:rPr>
          <w:rFonts w:ascii="Times New Roman" w:eastAsia="Times New Roman" w:hAnsi="Times New Roman" w:cs="Times New Roman"/>
          <w:sz w:val="27"/>
          <w:szCs w:val="27"/>
        </w:rPr>
      </w:pPr>
      <w:r>
        <w:rPr>
          <w:rFonts w:ascii="Times New Roman" w:eastAsia="Times New Roman" w:hAnsi="Times New Roman" w:cs="Times New Roman"/>
          <w:b/>
          <w:bCs/>
          <w:position w:val="-1"/>
          <w:sz w:val="27"/>
          <w:szCs w:val="27"/>
          <w:u w:val="thick" w:color="000000"/>
        </w:rPr>
        <w:t>Obse</w:t>
      </w:r>
      <w:r>
        <w:rPr>
          <w:rFonts w:ascii="Times New Roman" w:eastAsia="Times New Roman" w:hAnsi="Times New Roman" w:cs="Times New Roman"/>
          <w:b/>
          <w:bCs/>
          <w:spacing w:val="-3"/>
          <w:position w:val="-1"/>
          <w:sz w:val="27"/>
          <w:szCs w:val="27"/>
          <w:u w:val="thick" w:color="000000"/>
        </w:rPr>
        <w:t>r</w:t>
      </w:r>
      <w:r>
        <w:rPr>
          <w:rFonts w:ascii="Times New Roman" w:eastAsia="Times New Roman" w:hAnsi="Times New Roman" w:cs="Times New Roman"/>
          <w:b/>
          <w:bCs/>
          <w:spacing w:val="1"/>
          <w:position w:val="-1"/>
          <w:sz w:val="27"/>
          <w:szCs w:val="27"/>
          <w:u w:val="thick" w:color="000000"/>
        </w:rPr>
        <w:t>v</w:t>
      </w:r>
      <w:r>
        <w:rPr>
          <w:rFonts w:ascii="Times New Roman" w:eastAsia="Times New Roman" w:hAnsi="Times New Roman" w:cs="Times New Roman"/>
          <w:b/>
          <w:bCs/>
          <w:position w:val="-1"/>
          <w:sz w:val="27"/>
          <w:szCs w:val="27"/>
          <w:u w:val="thick" w:color="000000"/>
        </w:rPr>
        <w:t>er</w:t>
      </w:r>
      <w:r>
        <w:rPr>
          <w:rFonts w:ascii="Times New Roman" w:eastAsia="Times New Roman" w:hAnsi="Times New Roman" w:cs="Times New Roman"/>
          <w:b/>
          <w:bCs/>
          <w:spacing w:val="-4"/>
          <w:position w:val="-1"/>
          <w:sz w:val="27"/>
          <w:szCs w:val="27"/>
          <w:u w:val="thick" w:color="000000"/>
        </w:rPr>
        <w:t xml:space="preserve"> </w:t>
      </w:r>
      <w:r>
        <w:rPr>
          <w:rFonts w:ascii="Times New Roman" w:eastAsia="Times New Roman" w:hAnsi="Times New Roman" w:cs="Times New Roman"/>
          <w:b/>
          <w:bCs/>
          <w:spacing w:val="1"/>
          <w:position w:val="-1"/>
          <w:sz w:val="27"/>
          <w:szCs w:val="27"/>
          <w:u w:val="thick" w:color="000000"/>
        </w:rPr>
        <w:t>R</w:t>
      </w:r>
      <w:r>
        <w:rPr>
          <w:rFonts w:ascii="Times New Roman" w:eastAsia="Times New Roman" w:hAnsi="Times New Roman" w:cs="Times New Roman"/>
          <w:b/>
          <w:bCs/>
          <w:position w:val="-1"/>
          <w:sz w:val="27"/>
          <w:szCs w:val="27"/>
          <w:u w:val="thick" w:color="000000"/>
        </w:rPr>
        <w:t>es</w:t>
      </w:r>
      <w:r>
        <w:rPr>
          <w:rFonts w:ascii="Times New Roman" w:eastAsia="Times New Roman" w:hAnsi="Times New Roman" w:cs="Times New Roman"/>
          <w:b/>
          <w:bCs/>
          <w:spacing w:val="-2"/>
          <w:position w:val="-1"/>
          <w:sz w:val="27"/>
          <w:szCs w:val="27"/>
          <w:u w:val="thick" w:color="000000"/>
        </w:rPr>
        <w:t>p</w:t>
      </w:r>
      <w:r>
        <w:rPr>
          <w:rFonts w:ascii="Times New Roman" w:eastAsia="Times New Roman" w:hAnsi="Times New Roman" w:cs="Times New Roman"/>
          <w:b/>
          <w:bCs/>
          <w:spacing w:val="-1"/>
          <w:position w:val="-1"/>
          <w:sz w:val="27"/>
          <w:szCs w:val="27"/>
          <w:u w:val="thick" w:color="000000"/>
        </w:rPr>
        <w:t>o</w:t>
      </w:r>
      <w:r>
        <w:rPr>
          <w:rFonts w:ascii="Times New Roman" w:eastAsia="Times New Roman" w:hAnsi="Times New Roman" w:cs="Times New Roman"/>
          <w:b/>
          <w:bCs/>
          <w:position w:val="-1"/>
          <w:sz w:val="27"/>
          <w:szCs w:val="27"/>
          <w:u w:val="thick" w:color="000000"/>
        </w:rPr>
        <w:t>nsib</w:t>
      </w:r>
      <w:r>
        <w:rPr>
          <w:rFonts w:ascii="Times New Roman" w:eastAsia="Times New Roman" w:hAnsi="Times New Roman" w:cs="Times New Roman"/>
          <w:b/>
          <w:bCs/>
          <w:spacing w:val="-4"/>
          <w:position w:val="-1"/>
          <w:sz w:val="27"/>
          <w:szCs w:val="27"/>
          <w:u w:val="thick" w:color="000000"/>
        </w:rPr>
        <w:t>i</w:t>
      </w:r>
      <w:r>
        <w:rPr>
          <w:rFonts w:ascii="Times New Roman" w:eastAsia="Times New Roman" w:hAnsi="Times New Roman" w:cs="Times New Roman"/>
          <w:b/>
          <w:bCs/>
          <w:spacing w:val="-1"/>
          <w:position w:val="-1"/>
          <w:sz w:val="27"/>
          <w:szCs w:val="27"/>
          <w:u w:val="thick" w:color="000000"/>
        </w:rPr>
        <w:t>li</w:t>
      </w:r>
      <w:r>
        <w:rPr>
          <w:rFonts w:ascii="Times New Roman" w:eastAsia="Times New Roman" w:hAnsi="Times New Roman" w:cs="Times New Roman"/>
          <w:b/>
          <w:bCs/>
          <w:spacing w:val="1"/>
          <w:position w:val="-1"/>
          <w:sz w:val="27"/>
          <w:szCs w:val="27"/>
          <w:u w:val="thick" w:color="000000"/>
        </w:rPr>
        <w:t>t</w:t>
      </w:r>
      <w:r>
        <w:rPr>
          <w:rFonts w:ascii="Times New Roman" w:eastAsia="Times New Roman" w:hAnsi="Times New Roman" w:cs="Times New Roman"/>
          <w:b/>
          <w:bCs/>
          <w:spacing w:val="-1"/>
          <w:position w:val="-1"/>
          <w:sz w:val="27"/>
          <w:szCs w:val="27"/>
          <w:u w:val="thick" w:color="000000"/>
        </w:rPr>
        <w:t>i</w:t>
      </w:r>
      <w:r>
        <w:rPr>
          <w:rFonts w:ascii="Times New Roman" w:eastAsia="Times New Roman" w:hAnsi="Times New Roman" w:cs="Times New Roman"/>
          <w:b/>
          <w:bCs/>
          <w:position w:val="-1"/>
          <w:sz w:val="27"/>
          <w:szCs w:val="27"/>
          <w:u w:val="thick" w:color="000000"/>
        </w:rPr>
        <w:t>es</w:t>
      </w:r>
    </w:p>
    <w:p w14:paraId="7907BDF7" w14:textId="77777777" w:rsidR="00E460DB" w:rsidRDefault="00E460DB">
      <w:pPr>
        <w:spacing w:before="2" w:after="0" w:line="240" w:lineRule="exact"/>
        <w:rPr>
          <w:sz w:val="24"/>
          <w:szCs w:val="24"/>
        </w:rPr>
      </w:pPr>
    </w:p>
    <w:p w14:paraId="390FB4F3" w14:textId="073DF759" w:rsidR="00E460DB" w:rsidRDefault="00572C88">
      <w:pPr>
        <w:spacing w:before="27" w:after="0" w:line="239" w:lineRule="auto"/>
        <w:ind w:left="116" w:right="39" w:hanging="10"/>
        <w:jc w:val="both"/>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n</w:t>
      </w:r>
      <w:r>
        <w:rPr>
          <w:rFonts w:ascii="Times New Roman" w:eastAsia="Times New Roman" w:hAnsi="Times New Roman" w:cs="Times New Roman"/>
          <w:spacing w:val="32"/>
          <w:sz w:val="27"/>
          <w:szCs w:val="27"/>
        </w:rPr>
        <w:t xml:space="preserve"> </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d</w:t>
      </w:r>
      <w:r>
        <w:rPr>
          <w:rFonts w:ascii="Times New Roman" w:eastAsia="Times New Roman" w:hAnsi="Times New Roman" w:cs="Times New Roman"/>
          <w:sz w:val="27"/>
          <w:szCs w:val="27"/>
        </w:rPr>
        <w:t>er</w:t>
      </w:r>
      <w:r>
        <w:rPr>
          <w:rFonts w:ascii="Times New Roman" w:eastAsia="Times New Roman" w:hAnsi="Times New Roman" w:cs="Times New Roman"/>
          <w:spacing w:val="31"/>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o</w:t>
      </w:r>
      <w:r>
        <w:rPr>
          <w:rFonts w:ascii="Times New Roman" w:eastAsia="Times New Roman" w:hAnsi="Times New Roman" w:cs="Times New Roman"/>
          <w:spacing w:val="31"/>
          <w:sz w:val="27"/>
          <w:szCs w:val="27"/>
        </w:rPr>
        <w:t xml:space="preserve"> </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s</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e,</w:t>
      </w:r>
      <w:r>
        <w:rPr>
          <w:rFonts w:ascii="Times New Roman" w:eastAsia="Times New Roman" w:hAnsi="Times New Roman" w:cs="Times New Roman"/>
          <w:spacing w:val="30"/>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u</w:t>
      </w:r>
      <w:r>
        <w:rPr>
          <w:rFonts w:ascii="Times New Roman" w:eastAsia="Times New Roman" w:hAnsi="Times New Roman" w:cs="Times New Roman"/>
          <w:spacing w:val="32"/>
          <w:sz w:val="27"/>
          <w:szCs w:val="27"/>
        </w:rPr>
        <w:t xml:space="preserve"> </w:t>
      </w:r>
      <w:r>
        <w:rPr>
          <w:rFonts w:ascii="Times New Roman" w:eastAsia="Times New Roman" w:hAnsi="Times New Roman" w:cs="Times New Roman"/>
          <w:spacing w:val="-2"/>
          <w:sz w:val="27"/>
          <w:szCs w:val="27"/>
        </w:rPr>
        <w:t>m</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st</w:t>
      </w:r>
      <w:r>
        <w:rPr>
          <w:rFonts w:ascii="Times New Roman" w:eastAsia="Times New Roman" w:hAnsi="Times New Roman" w:cs="Times New Roman"/>
          <w:spacing w:val="32"/>
          <w:sz w:val="27"/>
          <w:szCs w:val="27"/>
        </w:rPr>
        <w:t xml:space="preserve"> </w:t>
      </w:r>
      <w:r>
        <w:rPr>
          <w:rFonts w:ascii="Times New Roman" w:eastAsia="Times New Roman" w:hAnsi="Times New Roman" w:cs="Times New Roman"/>
          <w:spacing w:val="-2"/>
          <w:sz w:val="27"/>
          <w:szCs w:val="27"/>
        </w:rPr>
        <w:t>f</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st</w:t>
      </w:r>
      <w:r>
        <w:rPr>
          <w:rFonts w:ascii="Times New Roman" w:eastAsia="Times New Roman" w:hAnsi="Times New Roman" w:cs="Times New Roman"/>
          <w:spacing w:val="30"/>
          <w:sz w:val="27"/>
          <w:szCs w:val="27"/>
        </w:rPr>
        <w:t xml:space="preserve"> </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g</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er</w:t>
      </w:r>
      <w:r>
        <w:rPr>
          <w:rFonts w:ascii="Times New Roman" w:eastAsia="Times New Roman" w:hAnsi="Times New Roman" w:cs="Times New Roman"/>
          <w:spacing w:val="29"/>
          <w:sz w:val="27"/>
          <w:szCs w:val="27"/>
        </w:rPr>
        <w:t xml:space="preserve"> </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1"/>
          <w:sz w:val="27"/>
          <w:szCs w:val="27"/>
        </w:rPr>
        <w:t>it</w:t>
      </w:r>
      <w:r>
        <w:rPr>
          <w:rFonts w:ascii="Times New Roman" w:eastAsia="Times New Roman" w:hAnsi="Times New Roman" w:cs="Times New Roman"/>
          <w:sz w:val="27"/>
          <w:szCs w:val="27"/>
        </w:rPr>
        <w:t>h</w:t>
      </w:r>
      <w:r>
        <w:rPr>
          <w:rFonts w:ascii="Times New Roman" w:eastAsia="Times New Roman" w:hAnsi="Times New Roman" w:cs="Times New Roman"/>
          <w:spacing w:val="39"/>
          <w:sz w:val="27"/>
          <w:szCs w:val="27"/>
        </w:rPr>
        <w:t xml:space="preserve"> </w:t>
      </w:r>
      <w:proofErr w:type="spellStart"/>
      <w:r>
        <w:rPr>
          <w:rFonts w:ascii="Times New Roman" w:eastAsia="Times New Roman" w:hAnsi="Times New Roman" w:cs="Times New Roman"/>
          <w:color w:val="0000FF"/>
          <w:sz w:val="27"/>
          <w:szCs w:val="27"/>
        </w:rPr>
        <w:t>T</w:t>
      </w:r>
      <w:r>
        <w:rPr>
          <w:rFonts w:ascii="Times New Roman" w:eastAsia="Times New Roman" w:hAnsi="Times New Roman" w:cs="Times New Roman"/>
          <w:color w:val="0000FF"/>
          <w:spacing w:val="1"/>
          <w:sz w:val="27"/>
          <w:szCs w:val="27"/>
        </w:rPr>
        <w:t>u</w:t>
      </w:r>
      <w:r>
        <w:rPr>
          <w:rFonts w:ascii="Times New Roman" w:eastAsia="Times New Roman" w:hAnsi="Times New Roman" w:cs="Times New Roman"/>
          <w:color w:val="0000FF"/>
          <w:spacing w:val="-4"/>
          <w:sz w:val="27"/>
          <w:szCs w:val="27"/>
        </w:rPr>
        <w:t>t</w:t>
      </w:r>
      <w:r>
        <w:rPr>
          <w:rFonts w:ascii="Times New Roman" w:eastAsia="Times New Roman" w:hAnsi="Times New Roman" w:cs="Times New Roman"/>
          <w:color w:val="0000FF"/>
          <w:spacing w:val="1"/>
          <w:sz w:val="27"/>
          <w:szCs w:val="27"/>
        </w:rPr>
        <w:t>o</w:t>
      </w:r>
      <w:r>
        <w:rPr>
          <w:rFonts w:ascii="Times New Roman" w:eastAsia="Times New Roman" w:hAnsi="Times New Roman" w:cs="Times New Roman"/>
          <w:color w:val="0000FF"/>
          <w:spacing w:val="-2"/>
          <w:sz w:val="27"/>
          <w:szCs w:val="27"/>
        </w:rPr>
        <w:t>r</w:t>
      </w:r>
      <w:r>
        <w:rPr>
          <w:rFonts w:ascii="Times New Roman" w:eastAsia="Times New Roman" w:hAnsi="Times New Roman" w:cs="Times New Roman"/>
          <w:color w:val="0000FF"/>
          <w:sz w:val="27"/>
          <w:szCs w:val="27"/>
        </w:rPr>
        <w:t>Tra</w:t>
      </w:r>
      <w:r>
        <w:rPr>
          <w:rFonts w:ascii="Times New Roman" w:eastAsia="Times New Roman" w:hAnsi="Times New Roman" w:cs="Times New Roman"/>
          <w:color w:val="0000FF"/>
          <w:spacing w:val="1"/>
          <w:sz w:val="27"/>
          <w:szCs w:val="27"/>
        </w:rPr>
        <w:t>c</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pacing w:val="30"/>
          <w:sz w:val="27"/>
          <w:szCs w:val="27"/>
        </w:rPr>
        <w:t xml:space="preserve"> </w:t>
      </w:r>
      <w:r>
        <w:rPr>
          <w:rFonts w:ascii="Times New Roman" w:eastAsia="Times New Roman" w:hAnsi="Times New Roman" w:cs="Times New Roman"/>
          <w:color w:val="000000"/>
          <w:spacing w:val="1"/>
          <w:sz w:val="27"/>
          <w:szCs w:val="27"/>
        </w:rPr>
        <w:t>H</w:t>
      </w:r>
      <w:r>
        <w:rPr>
          <w:rFonts w:ascii="Times New Roman" w:eastAsia="Times New Roman" w:hAnsi="Times New Roman" w:cs="Times New Roman"/>
          <w:color w:val="000000"/>
          <w:spacing w:val="-3"/>
          <w:sz w:val="27"/>
          <w:szCs w:val="27"/>
        </w:rPr>
        <w:t>e</w:t>
      </w:r>
      <w:r>
        <w:rPr>
          <w:rFonts w:ascii="Times New Roman" w:eastAsia="Times New Roman" w:hAnsi="Times New Roman" w:cs="Times New Roman"/>
          <w:color w:val="000000"/>
          <w:spacing w:val="1"/>
          <w:sz w:val="27"/>
          <w:szCs w:val="27"/>
        </w:rPr>
        <w:t>r</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30"/>
          <w:sz w:val="27"/>
          <w:szCs w:val="27"/>
        </w:rPr>
        <w:t xml:space="preserve"> </w:t>
      </w:r>
      <w:r>
        <w:rPr>
          <w:rFonts w:ascii="Times New Roman" w:eastAsia="Times New Roman" w:hAnsi="Times New Roman" w:cs="Times New Roman"/>
          <w:color w:val="000000"/>
          <w:spacing w:val="-1"/>
          <w:sz w:val="27"/>
          <w:szCs w:val="27"/>
        </w:rPr>
        <w:t>yo</w:t>
      </w:r>
      <w:r>
        <w:rPr>
          <w:rFonts w:ascii="Times New Roman" w:eastAsia="Times New Roman" w:hAnsi="Times New Roman" w:cs="Times New Roman"/>
          <w:color w:val="000000"/>
          <w:sz w:val="27"/>
          <w:szCs w:val="27"/>
        </w:rPr>
        <w:t>u</w:t>
      </w:r>
      <w:r>
        <w:rPr>
          <w:rFonts w:ascii="Times New Roman" w:eastAsia="Times New Roman" w:hAnsi="Times New Roman" w:cs="Times New Roman"/>
          <w:color w:val="000000"/>
          <w:spacing w:val="34"/>
          <w:sz w:val="27"/>
          <w:szCs w:val="27"/>
        </w:rPr>
        <w:t xml:space="preserve"> </w:t>
      </w:r>
      <w:r>
        <w:rPr>
          <w:rFonts w:ascii="Times New Roman" w:eastAsia="Times New Roman" w:hAnsi="Times New Roman" w:cs="Times New Roman"/>
          <w:color w:val="000000"/>
          <w:sz w:val="27"/>
          <w:szCs w:val="27"/>
        </w:rPr>
        <w:t>c</w:t>
      </w:r>
      <w:r>
        <w:rPr>
          <w:rFonts w:ascii="Times New Roman" w:eastAsia="Times New Roman" w:hAnsi="Times New Roman" w:cs="Times New Roman"/>
          <w:color w:val="000000"/>
          <w:spacing w:val="-3"/>
          <w:sz w:val="27"/>
          <w:szCs w:val="27"/>
        </w:rPr>
        <w:t>a</w:t>
      </w:r>
      <w:r>
        <w:rPr>
          <w:rFonts w:ascii="Times New Roman" w:eastAsia="Times New Roman" w:hAnsi="Times New Roman" w:cs="Times New Roman"/>
          <w:color w:val="000000"/>
          <w:sz w:val="27"/>
          <w:szCs w:val="27"/>
        </w:rPr>
        <w:t>n</w:t>
      </w:r>
      <w:r>
        <w:rPr>
          <w:rFonts w:ascii="Times New Roman" w:eastAsia="Times New Roman" w:hAnsi="Times New Roman" w:cs="Times New Roman"/>
          <w:color w:val="000000"/>
          <w:spacing w:val="31"/>
          <w:sz w:val="27"/>
          <w:szCs w:val="27"/>
        </w:rPr>
        <w:t xml:space="preserve"> </w:t>
      </w:r>
      <w:r>
        <w:rPr>
          <w:rFonts w:ascii="Times New Roman" w:eastAsia="Times New Roman" w:hAnsi="Times New Roman" w:cs="Times New Roman"/>
          <w:color w:val="000000"/>
          <w:spacing w:val="1"/>
          <w:sz w:val="27"/>
          <w:szCs w:val="27"/>
        </w:rPr>
        <w:t>p</w:t>
      </w:r>
      <w:r>
        <w:rPr>
          <w:rFonts w:ascii="Times New Roman" w:eastAsia="Times New Roman" w:hAnsi="Times New Roman" w:cs="Times New Roman"/>
          <w:color w:val="000000"/>
          <w:spacing w:val="-1"/>
          <w:sz w:val="27"/>
          <w:szCs w:val="27"/>
        </w:rPr>
        <w:t>i</w:t>
      </w:r>
      <w:r>
        <w:rPr>
          <w:rFonts w:ascii="Times New Roman" w:eastAsia="Times New Roman" w:hAnsi="Times New Roman" w:cs="Times New Roman"/>
          <w:color w:val="000000"/>
          <w:spacing w:val="-3"/>
          <w:sz w:val="27"/>
          <w:szCs w:val="27"/>
        </w:rPr>
        <w:t>c</w:t>
      </w:r>
      <w:r>
        <w:rPr>
          <w:rFonts w:ascii="Times New Roman" w:eastAsia="Times New Roman" w:hAnsi="Times New Roman" w:cs="Times New Roman"/>
          <w:color w:val="000000"/>
          <w:sz w:val="27"/>
          <w:szCs w:val="27"/>
        </w:rPr>
        <w:t>k</w:t>
      </w:r>
      <w:r>
        <w:rPr>
          <w:rFonts w:ascii="Times New Roman" w:eastAsia="Times New Roman" w:hAnsi="Times New Roman" w:cs="Times New Roman"/>
          <w:color w:val="000000"/>
          <w:spacing w:val="31"/>
          <w:sz w:val="27"/>
          <w:szCs w:val="27"/>
        </w:rPr>
        <w:t xml:space="preserve"> </w:t>
      </w:r>
      <w:r>
        <w:rPr>
          <w:rFonts w:ascii="Times New Roman" w:eastAsia="Times New Roman" w:hAnsi="Times New Roman" w:cs="Times New Roman"/>
          <w:color w:val="000000"/>
          <w:spacing w:val="1"/>
          <w:sz w:val="27"/>
          <w:szCs w:val="27"/>
        </w:rPr>
        <w:t>y</w:t>
      </w:r>
      <w:r>
        <w:rPr>
          <w:rFonts w:ascii="Times New Roman" w:eastAsia="Times New Roman" w:hAnsi="Times New Roman" w:cs="Times New Roman"/>
          <w:color w:val="000000"/>
          <w:spacing w:val="-1"/>
          <w:sz w:val="27"/>
          <w:szCs w:val="27"/>
        </w:rPr>
        <w:t>ou</w:t>
      </w:r>
      <w:r>
        <w:rPr>
          <w:rFonts w:ascii="Times New Roman" w:eastAsia="Times New Roman" w:hAnsi="Times New Roman" w:cs="Times New Roman"/>
          <w:color w:val="000000"/>
          <w:sz w:val="27"/>
          <w:szCs w:val="27"/>
        </w:rPr>
        <w:t xml:space="preserve">r </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pacing w:val="-1"/>
          <w:sz w:val="27"/>
          <w:szCs w:val="27"/>
        </w:rPr>
        <w:t>b</w:t>
      </w:r>
      <w:r>
        <w:rPr>
          <w:rFonts w:ascii="Times New Roman" w:eastAsia="Times New Roman" w:hAnsi="Times New Roman" w:cs="Times New Roman"/>
          <w:color w:val="000000"/>
          <w:sz w:val="27"/>
          <w:szCs w:val="27"/>
        </w:rPr>
        <w:t>se</w:t>
      </w:r>
      <w:r>
        <w:rPr>
          <w:rFonts w:ascii="Times New Roman" w:eastAsia="Times New Roman" w:hAnsi="Times New Roman" w:cs="Times New Roman"/>
          <w:color w:val="000000"/>
          <w:spacing w:val="-2"/>
          <w:sz w:val="27"/>
          <w:szCs w:val="27"/>
        </w:rPr>
        <w:t>r</w:t>
      </w:r>
      <w:r>
        <w:rPr>
          <w:rFonts w:ascii="Times New Roman" w:eastAsia="Times New Roman" w:hAnsi="Times New Roman" w:cs="Times New Roman"/>
          <w:color w:val="000000"/>
          <w:spacing w:val="1"/>
          <w:sz w:val="27"/>
          <w:szCs w:val="27"/>
        </w:rPr>
        <w:t>v</w:t>
      </w:r>
      <w:r>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pacing w:val="-1"/>
          <w:sz w:val="27"/>
          <w:szCs w:val="27"/>
        </w:rPr>
        <w:t>tio</w:t>
      </w:r>
      <w:r>
        <w:rPr>
          <w:rFonts w:ascii="Times New Roman" w:eastAsia="Times New Roman" w:hAnsi="Times New Roman" w:cs="Times New Roman"/>
          <w:color w:val="000000"/>
          <w:sz w:val="27"/>
          <w:szCs w:val="27"/>
        </w:rPr>
        <w:t>n</w:t>
      </w:r>
      <w:r>
        <w:rPr>
          <w:rFonts w:ascii="Times New Roman" w:eastAsia="Times New Roman" w:hAnsi="Times New Roman" w:cs="Times New Roman"/>
          <w:color w:val="000000"/>
          <w:spacing w:val="4"/>
          <w:sz w:val="27"/>
          <w:szCs w:val="27"/>
        </w:rPr>
        <w:t xml:space="preserve"> </w:t>
      </w:r>
      <w:r>
        <w:rPr>
          <w:rFonts w:ascii="Times New Roman" w:eastAsia="Times New Roman" w:hAnsi="Times New Roman" w:cs="Times New Roman"/>
          <w:color w:val="000000"/>
          <w:spacing w:val="-1"/>
          <w:sz w:val="27"/>
          <w:szCs w:val="27"/>
        </w:rPr>
        <w:t>ti</w:t>
      </w:r>
      <w:r>
        <w:rPr>
          <w:rFonts w:ascii="Times New Roman" w:eastAsia="Times New Roman" w:hAnsi="Times New Roman" w:cs="Times New Roman"/>
          <w:color w:val="000000"/>
          <w:spacing w:val="-2"/>
          <w:sz w:val="27"/>
          <w:szCs w:val="27"/>
        </w:rPr>
        <w:t>m</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z w:val="27"/>
          <w:szCs w:val="27"/>
        </w:rPr>
        <w:t>and</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z w:val="27"/>
          <w:szCs w:val="27"/>
        </w:rPr>
        <w:t>c</w:t>
      </w:r>
      <w:r>
        <w:rPr>
          <w:rFonts w:ascii="Times New Roman" w:eastAsia="Times New Roman" w:hAnsi="Times New Roman" w:cs="Times New Roman"/>
          <w:color w:val="000000"/>
          <w:spacing w:val="-1"/>
          <w:sz w:val="27"/>
          <w:szCs w:val="27"/>
        </w:rPr>
        <w:t>l</w:t>
      </w:r>
      <w:r>
        <w:rPr>
          <w:rFonts w:ascii="Times New Roman" w:eastAsia="Times New Roman" w:hAnsi="Times New Roman" w:cs="Times New Roman"/>
          <w:color w:val="000000"/>
          <w:sz w:val="27"/>
          <w:szCs w:val="27"/>
        </w:rPr>
        <w:t>ass</w:t>
      </w:r>
      <w:r>
        <w:rPr>
          <w:rFonts w:ascii="Times New Roman" w:eastAsia="Times New Roman" w:hAnsi="Times New Roman" w:cs="Times New Roman"/>
          <w:color w:val="000000"/>
          <w:spacing w:val="-2"/>
          <w:sz w:val="27"/>
          <w:szCs w:val="27"/>
        </w:rPr>
        <w:t>r</w:t>
      </w:r>
      <w:r>
        <w:rPr>
          <w:rFonts w:ascii="Times New Roman" w:eastAsia="Times New Roman" w:hAnsi="Times New Roman" w:cs="Times New Roman"/>
          <w:color w:val="000000"/>
          <w:spacing w:val="1"/>
          <w:sz w:val="27"/>
          <w:szCs w:val="27"/>
        </w:rPr>
        <w:t>oo</w:t>
      </w:r>
      <w:r>
        <w:rPr>
          <w:rFonts w:ascii="Times New Roman" w:eastAsia="Times New Roman" w:hAnsi="Times New Roman" w:cs="Times New Roman"/>
          <w:color w:val="000000"/>
          <w:spacing w:val="-2"/>
          <w:sz w:val="27"/>
          <w:szCs w:val="27"/>
        </w:rPr>
        <w:t>m</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pacing w:val="1"/>
          <w:sz w:val="27"/>
          <w:szCs w:val="27"/>
        </w:rPr>
        <w:t xml:space="preserve"> I</w:t>
      </w:r>
      <w:r>
        <w:rPr>
          <w:rFonts w:ascii="Times New Roman" w:eastAsia="Times New Roman" w:hAnsi="Times New Roman" w:cs="Times New Roman"/>
          <w:color w:val="000000"/>
          <w:sz w:val="27"/>
          <w:szCs w:val="27"/>
        </w:rPr>
        <w:t xml:space="preserve">f </w:t>
      </w:r>
      <w:r>
        <w:rPr>
          <w:rFonts w:ascii="Times New Roman" w:eastAsia="Times New Roman" w:hAnsi="Times New Roman" w:cs="Times New Roman"/>
          <w:color w:val="000000"/>
          <w:spacing w:val="-1"/>
          <w:sz w:val="27"/>
          <w:szCs w:val="27"/>
        </w:rPr>
        <w:t>y</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z w:val="27"/>
          <w:szCs w:val="27"/>
        </w:rPr>
        <w:t>u</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color w:val="000000"/>
          <w:spacing w:val="-3"/>
          <w:sz w:val="27"/>
          <w:szCs w:val="27"/>
        </w:rPr>
        <w:t>a</w:t>
      </w:r>
      <w:r>
        <w:rPr>
          <w:rFonts w:ascii="Times New Roman" w:eastAsia="Times New Roman" w:hAnsi="Times New Roman" w:cs="Times New Roman"/>
          <w:color w:val="000000"/>
          <w:spacing w:val="1"/>
          <w:sz w:val="27"/>
          <w:szCs w:val="27"/>
        </w:rPr>
        <w:t>r</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z w:val="27"/>
          <w:szCs w:val="27"/>
        </w:rPr>
        <w:t>sc</w:t>
      </w:r>
      <w:r>
        <w:rPr>
          <w:rFonts w:ascii="Times New Roman" w:eastAsia="Times New Roman" w:hAnsi="Times New Roman" w:cs="Times New Roman"/>
          <w:color w:val="000000"/>
          <w:spacing w:val="1"/>
          <w:sz w:val="27"/>
          <w:szCs w:val="27"/>
        </w:rPr>
        <w:t>h</w:t>
      </w:r>
      <w:r>
        <w:rPr>
          <w:rFonts w:ascii="Times New Roman" w:eastAsia="Times New Roman" w:hAnsi="Times New Roman" w:cs="Times New Roman"/>
          <w:color w:val="000000"/>
          <w:spacing w:val="-3"/>
          <w:sz w:val="27"/>
          <w:szCs w:val="27"/>
        </w:rPr>
        <w:t>e</w:t>
      </w:r>
      <w:r>
        <w:rPr>
          <w:rFonts w:ascii="Times New Roman" w:eastAsia="Times New Roman" w:hAnsi="Times New Roman" w:cs="Times New Roman"/>
          <w:color w:val="000000"/>
          <w:spacing w:val="-1"/>
          <w:sz w:val="27"/>
          <w:szCs w:val="27"/>
        </w:rPr>
        <w:t>d</w:t>
      </w:r>
      <w:r>
        <w:rPr>
          <w:rFonts w:ascii="Times New Roman" w:eastAsia="Times New Roman" w:hAnsi="Times New Roman" w:cs="Times New Roman"/>
          <w:color w:val="000000"/>
          <w:spacing w:val="1"/>
          <w:sz w:val="27"/>
          <w:szCs w:val="27"/>
        </w:rPr>
        <w:t>u</w:t>
      </w:r>
      <w:r>
        <w:rPr>
          <w:rFonts w:ascii="Times New Roman" w:eastAsia="Times New Roman" w:hAnsi="Times New Roman" w:cs="Times New Roman"/>
          <w:color w:val="000000"/>
          <w:spacing w:val="-1"/>
          <w:sz w:val="27"/>
          <w:szCs w:val="27"/>
        </w:rPr>
        <w:t>l</w:t>
      </w:r>
      <w:r>
        <w:rPr>
          <w:rFonts w:ascii="Times New Roman" w:eastAsia="Times New Roman" w:hAnsi="Times New Roman" w:cs="Times New Roman"/>
          <w:color w:val="000000"/>
          <w:sz w:val="27"/>
          <w:szCs w:val="27"/>
        </w:rPr>
        <w:t>ed</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color w:val="000000"/>
          <w:spacing w:val="-2"/>
          <w:sz w:val="27"/>
          <w:szCs w:val="27"/>
        </w:rPr>
        <w:t>f</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z w:val="27"/>
          <w:szCs w:val="27"/>
        </w:rPr>
        <w:t>r</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pacing w:val="-1"/>
          <w:sz w:val="27"/>
          <w:szCs w:val="27"/>
        </w:rPr>
        <w:t>ti</w:t>
      </w:r>
      <w:r>
        <w:rPr>
          <w:rFonts w:ascii="Times New Roman" w:eastAsia="Times New Roman" w:hAnsi="Times New Roman" w:cs="Times New Roman"/>
          <w:color w:val="000000"/>
          <w:spacing w:val="-2"/>
          <w:sz w:val="27"/>
          <w:szCs w:val="27"/>
        </w:rPr>
        <w:t>m</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pacing w:val="2"/>
          <w:sz w:val="27"/>
          <w:szCs w:val="27"/>
        </w:rPr>
        <w:t>a</w:t>
      </w:r>
      <w:r>
        <w:rPr>
          <w:rFonts w:ascii="Times New Roman" w:eastAsia="Times New Roman" w:hAnsi="Times New Roman" w:cs="Times New Roman"/>
          <w:color w:val="000000"/>
          <w:spacing w:val="1"/>
          <w:sz w:val="27"/>
          <w:szCs w:val="27"/>
        </w:rPr>
        <w:t>n</w:t>
      </w:r>
      <w:r>
        <w:rPr>
          <w:rFonts w:ascii="Times New Roman" w:eastAsia="Times New Roman" w:hAnsi="Times New Roman" w:cs="Times New Roman"/>
          <w:color w:val="000000"/>
          <w:sz w:val="27"/>
          <w:szCs w:val="27"/>
        </w:rPr>
        <w:t>d</w:t>
      </w:r>
      <w:r>
        <w:rPr>
          <w:rFonts w:ascii="Times New Roman" w:eastAsia="Times New Roman" w:hAnsi="Times New Roman" w:cs="Times New Roman"/>
          <w:color w:val="000000"/>
          <w:spacing w:val="2"/>
          <w:sz w:val="27"/>
          <w:szCs w:val="27"/>
        </w:rPr>
        <w:t xml:space="preserve"> </w:t>
      </w:r>
      <w:r w:rsidR="00851D05">
        <w:rPr>
          <w:rFonts w:ascii="Times New Roman" w:eastAsia="Times New Roman" w:hAnsi="Times New Roman" w:cs="Times New Roman"/>
          <w:color w:val="000000"/>
          <w:spacing w:val="-2"/>
          <w:sz w:val="27"/>
          <w:szCs w:val="27"/>
        </w:rPr>
        <w:t>must cancel</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pacing w:val="-13"/>
          <w:sz w:val="27"/>
          <w:szCs w:val="27"/>
        </w:rPr>
        <w:t xml:space="preserve"> </w:t>
      </w:r>
      <w:r>
        <w:rPr>
          <w:rFonts w:ascii="Times New Roman" w:eastAsia="Times New Roman" w:hAnsi="Times New Roman" w:cs="Times New Roman"/>
          <w:color w:val="000000"/>
          <w:spacing w:val="1"/>
          <w:sz w:val="27"/>
          <w:szCs w:val="27"/>
        </w:rPr>
        <w:t>y</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z w:val="27"/>
          <w:szCs w:val="27"/>
        </w:rPr>
        <w:t>u</w:t>
      </w:r>
      <w:r>
        <w:rPr>
          <w:rFonts w:ascii="Times New Roman" w:eastAsia="Times New Roman" w:hAnsi="Times New Roman" w:cs="Times New Roman"/>
          <w:color w:val="000000"/>
          <w:spacing w:val="-11"/>
          <w:sz w:val="27"/>
          <w:szCs w:val="27"/>
        </w:rPr>
        <w:t xml:space="preserve"> </w:t>
      </w:r>
      <w:r>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pacing w:val="-2"/>
          <w:sz w:val="27"/>
          <w:szCs w:val="27"/>
        </w:rPr>
        <w:t>r</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3"/>
          <w:sz w:val="27"/>
          <w:szCs w:val="27"/>
        </w:rPr>
        <w:t xml:space="preserve"> </w:t>
      </w:r>
      <w:r>
        <w:rPr>
          <w:rFonts w:ascii="Times New Roman" w:eastAsia="Times New Roman" w:hAnsi="Times New Roman" w:cs="Times New Roman"/>
          <w:color w:val="000000"/>
          <w:spacing w:val="1"/>
          <w:sz w:val="27"/>
          <w:szCs w:val="27"/>
        </w:rPr>
        <w:t>r</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3"/>
          <w:sz w:val="27"/>
          <w:szCs w:val="27"/>
        </w:rPr>
        <w:t>s</w:t>
      </w:r>
      <w:r>
        <w:rPr>
          <w:rFonts w:ascii="Times New Roman" w:eastAsia="Times New Roman" w:hAnsi="Times New Roman" w:cs="Times New Roman"/>
          <w:color w:val="000000"/>
          <w:spacing w:val="1"/>
          <w:sz w:val="27"/>
          <w:szCs w:val="27"/>
        </w:rPr>
        <w:t>p</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pacing w:val="1"/>
          <w:sz w:val="27"/>
          <w:szCs w:val="27"/>
        </w:rPr>
        <w:t>n</w:t>
      </w:r>
      <w:r>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pacing w:val="-3"/>
          <w:sz w:val="27"/>
          <w:szCs w:val="27"/>
        </w:rPr>
        <w:t>i</w:t>
      </w:r>
      <w:r>
        <w:rPr>
          <w:rFonts w:ascii="Times New Roman" w:eastAsia="Times New Roman" w:hAnsi="Times New Roman" w:cs="Times New Roman"/>
          <w:color w:val="000000"/>
          <w:spacing w:val="1"/>
          <w:sz w:val="27"/>
          <w:szCs w:val="27"/>
        </w:rPr>
        <w:t>b</w:t>
      </w:r>
      <w:r>
        <w:rPr>
          <w:rFonts w:ascii="Times New Roman" w:eastAsia="Times New Roman" w:hAnsi="Times New Roman" w:cs="Times New Roman"/>
          <w:color w:val="000000"/>
          <w:spacing w:val="-1"/>
          <w:sz w:val="27"/>
          <w:szCs w:val="27"/>
        </w:rPr>
        <w:t>l</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3"/>
          <w:sz w:val="27"/>
          <w:szCs w:val="27"/>
        </w:rPr>
        <w:t xml:space="preserve"> </w:t>
      </w:r>
      <w:r>
        <w:rPr>
          <w:rFonts w:ascii="Times New Roman" w:eastAsia="Times New Roman" w:hAnsi="Times New Roman" w:cs="Times New Roman"/>
          <w:color w:val="000000"/>
          <w:spacing w:val="-2"/>
          <w:sz w:val="27"/>
          <w:szCs w:val="27"/>
        </w:rPr>
        <w:t>f</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z w:val="27"/>
          <w:szCs w:val="27"/>
        </w:rPr>
        <w:t>r</w:t>
      </w:r>
      <w:r>
        <w:rPr>
          <w:rFonts w:ascii="Times New Roman" w:eastAsia="Times New Roman" w:hAnsi="Times New Roman" w:cs="Times New Roman"/>
          <w:color w:val="000000"/>
          <w:spacing w:val="-14"/>
          <w:sz w:val="27"/>
          <w:szCs w:val="27"/>
        </w:rPr>
        <w:t xml:space="preserve"> </w:t>
      </w:r>
      <w:r>
        <w:rPr>
          <w:rFonts w:ascii="Times New Roman" w:eastAsia="Times New Roman" w:hAnsi="Times New Roman" w:cs="Times New Roman"/>
          <w:color w:val="000000"/>
          <w:sz w:val="27"/>
          <w:szCs w:val="27"/>
        </w:rPr>
        <w:t>c</w:t>
      </w:r>
      <w:r>
        <w:rPr>
          <w:rFonts w:ascii="Times New Roman" w:eastAsia="Times New Roman" w:hAnsi="Times New Roman" w:cs="Times New Roman"/>
          <w:color w:val="000000"/>
          <w:spacing w:val="-1"/>
          <w:sz w:val="27"/>
          <w:szCs w:val="27"/>
        </w:rPr>
        <w:t>allin</w:t>
      </w:r>
      <w:r>
        <w:rPr>
          <w:rFonts w:ascii="Times New Roman" w:eastAsia="Times New Roman" w:hAnsi="Times New Roman" w:cs="Times New Roman"/>
          <w:color w:val="000000"/>
          <w:sz w:val="27"/>
          <w:szCs w:val="27"/>
        </w:rPr>
        <w:t>g</w:t>
      </w:r>
      <w:r>
        <w:rPr>
          <w:rFonts w:ascii="Times New Roman" w:eastAsia="Times New Roman" w:hAnsi="Times New Roman" w:cs="Times New Roman"/>
          <w:color w:val="000000"/>
          <w:spacing w:val="-11"/>
          <w:sz w:val="27"/>
          <w:szCs w:val="27"/>
        </w:rPr>
        <w:t xml:space="preserve"> </w:t>
      </w:r>
      <w:r>
        <w:rPr>
          <w:rFonts w:ascii="Times New Roman" w:eastAsia="Times New Roman" w:hAnsi="Times New Roman" w:cs="Times New Roman"/>
          <w:color w:val="000000"/>
          <w:spacing w:val="-1"/>
          <w:sz w:val="27"/>
          <w:szCs w:val="27"/>
        </w:rPr>
        <w:t>t</w:t>
      </w:r>
      <w:r>
        <w:rPr>
          <w:rFonts w:ascii="Times New Roman" w:eastAsia="Times New Roman" w:hAnsi="Times New Roman" w:cs="Times New Roman"/>
          <w:color w:val="000000"/>
          <w:spacing w:val="1"/>
          <w:sz w:val="27"/>
          <w:szCs w:val="27"/>
        </w:rPr>
        <w:t>h</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3"/>
          <w:sz w:val="27"/>
          <w:szCs w:val="27"/>
        </w:rPr>
        <w:t xml:space="preserve"> </w:t>
      </w:r>
      <w:r>
        <w:rPr>
          <w:rFonts w:ascii="Times New Roman" w:eastAsia="Times New Roman" w:hAnsi="Times New Roman" w:cs="Times New Roman"/>
          <w:color w:val="000000"/>
          <w:spacing w:val="-1"/>
          <w:sz w:val="27"/>
          <w:szCs w:val="27"/>
        </w:rPr>
        <w:t>C</w:t>
      </w:r>
      <w:r>
        <w:rPr>
          <w:rFonts w:ascii="Times New Roman" w:eastAsia="Times New Roman" w:hAnsi="Times New Roman" w:cs="Times New Roman"/>
          <w:color w:val="000000"/>
          <w:spacing w:val="-3"/>
          <w:sz w:val="27"/>
          <w:szCs w:val="27"/>
        </w:rPr>
        <w:t>e</w:t>
      </w:r>
      <w:r>
        <w:rPr>
          <w:rFonts w:ascii="Times New Roman" w:eastAsia="Times New Roman" w:hAnsi="Times New Roman" w:cs="Times New Roman"/>
          <w:color w:val="000000"/>
          <w:spacing w:val="1"/>
          <w:sz w:val="27"/>
          <w:szCs w:val="27"/>
        </w:rPr>
        <w:t>n</w:t>
      </w:r>
      <w:r>
        <w:rPr>
          <w:rFonts w:ascii="Times New Roman" w:eastAsia="Times New Roman" w:hAnsi="Times New Roman" w:cs="Times New Roman"/>
          <w:color w:val="000000"/>
          <w:spacing w:val="-1"/>
          <w:sz w:val="27"/>
          <w:szCs w:val="27"/>
        </w:rPr>
        <w:t>t</w:t>
      </w:r>
      <w:r>
        <w:rPr>
          <w:rFonts w:ascii="Times New Roman" w:eastAsia="Times New Roman" w:hAnsi="Times New Roman" w:cs="Times New Roman"/>
          <w:color w:val="000000"/>
          <w:sz w:val="27"/>
          <w:szCs w:val="27"/>
        </w:rPr>
        <w:t>er</w:t>
      </w:r>
      <w:r>
        <w:rPr>
          <w:rFonts w:ascii="Times New Roman" w:eastAsia="Times New Roman" w:hAnsi="Times New Roman" w:cs="Times New Roman"/>
          <w:color w:val="000000"/>
          <w:spacing w:val="-12"/>
          <w:sz w:val="27"/>
          <w:szCs w:val="27"/>
        </w:rPr>
        <w:t xml:space="preserve"> </w:t>
      </w:r>
      <w:r>
        <w:rPr>
          <w:rFonts w:ascii="Times New Roman" w:eastAsia="Times New Roman" w:hAnsi="Times New Roman" w:cs="Times New Roman"/>
          <w:color w:val="000000"/>
          <w:spacing w:val="-4"/>
          <w:sz w:val="27"/>
          <w:szCs w:val="27"/>
        </w:rPr>
        <w:t>t</w:t>
      </w:r>
      <w:r>
        <w:rPr>
          <w:rFonts w:ascii="Times New Roman" w:eastAsia="Times New Roman" w:hAnsi="Times New Roman" w:cs="Times New Roman"/>
          <w:color w:val="000000"/>
          <w:sz w:val="27"/>
          <w:szCs w:val="27"/>
        </w:rPr>
        <w:t>o</w:t>
      </w:r>
      <w:r>
        <w:rPr>
          <w:rFonts w:ascii="Times New Roman" w:eastAsia="Times New Roman" w:hAnsi="Times New Roman" w:cs="Times New Roman"/>
          <w:color w:val="000000"/>
          <w:spacing w:val="-11"/>
          <w:sz w:val="27"/>
          <w:szCs w:val="27"/>
        </w:rPr>
        <w:t xml:space="preserve"> </w:t>
      </w:r>
      <w:r>
        <w:rPr>
          <w:rFonts w:ascii="Times New Roman" w:eastAsia="Times New Roman" w:hAnsi="Times New Roman" w:cs="Times New Roman"/>
          <w:color w:val="000000"/>
          <w:sz w:val="27"/>
          <w:szCs w:val="27"/>
        </w:rPr>
        <w:t>c</w:t>
      </w:r>
      <w:r>
        <w:rPr>
          <w:rFonts w:ascii="Times New Roman" w:eastAsia="Times New Roman" w:hAnsi="Times New Roman" w:cs="Times New Roman"/>
          <w:color w:val="000000"/>
          <w:spacing w:val="-3"/>
          <w:sz w:val="27"/>
          <w:szCs w:val="27"/>
        </w:rPr>
        <w:t>a</w:t>
      </w:r>
      <w:r>
        <w:rPr>
          <w:rFonts w:ascii="Times New Roman" w:eastAsia="Times New Roman" w:hAnsi="Times New Roman" w:cs="Times New Roman"/>
          <w:color w:val="000000"/>
          <w:spacing w:val="1"/>
          <w:sz w:val="27"/>
          <w:szCs w:val="27"/>
        </w:rPr>
        <w:t>n</w:t>
      </w:r>
      <w:r>
        <w:rPr>
          <w:rFonts w:ascii="Times New Roman" w:eastAsia="Times New Roman" w:hAnsi="Times New Roman" w:cs="Times New Roman"/>
          <w:color w:val="000000"/>
          <w:sz w:val="27"/>
          <w:szCs w:val="27"/>
        </w:rPr>
        <w:t>c</w:t>
      </w:r>
      <w:r>
        <w:rPr>
          <w:rFonts w:ascii="Times New Roman" w:eastAsia="Times New Roman" w:hAnsi="Times New Roman" w:cs="Times New Roman"/>
          <w:color w:val="000000"/>
          <w:spacing w:val="-1"/>
          <w:sz w:val="27"/>
          <w:szCs w:val="27"/>
        </w:rPr>
        <w:t>e</w:t>
      </w:r>
      <w:r>
        <w:rPr>
          <w:rFonts w:ascii="Times New Roman" w:eastAsia="Times New Roman" w:hAnsi="Times New Roman" w:cs="Times New Roman"/>
          <w:color w:val="000000"/>
          <w:sz w:val="27"/>
          <w:szCs w:val="27"/>
        </w:rPr>
        <w:t xml:space="preserve">l </w:t>
      </w:r>
      <w:r>
        <w:rPr>
          <w:rFonts w:ascii="Times New Roman" w:eastAsia="Times New Roman" w:hAnsi="Times New Roman" w:cs="Times New Roman"/>
          <w:color w:val="000000"/>
          <w:spacing w:val="-1"/>
          <w:sz w:val="27"/>
          <w:szCs w:val="27"/>
        </w:rPr>
        <w:t>t</w:t>
      </w:r>
      <w:r>
        <w:rPr>
          <w:rFonts w:ascii="Times New Roman" w:eastAsia="Times New Roman" w:hAnsi="Times New Roman" w:cs="Times New Roman"/>
          <w:color w:val="000000"/>
          <w:spacing w:val="1"/>
          <w:sz w:val="27"/>
          <w:szCs w:val="27"/>
        </w:rPr>
        <w:t>h</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pacing w:val="-2"/>
          <w:sz w:val="27"/>
          <w:szCs w:val="27"/>
        </w:rPr>
        <w:t>p</w:t>
      </w:r>
      <w:r>
        <w:rPr>
          <w:rFonts w:ascii="Times New Roman" w:eastAsia="Times New Roman" w:hAnsi="Times New Roman" w:cs="Times New Roman"/>
          <w:color w:val="000000"/>
          <w:spacing w:val="-1"/>
          <w:sz w:val="27"/>
          <w:szCs w:val="27"/>
        </w:rPr>
        <w:t>p</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pacing w:val="-1"/>
          <w:sz w:val="27"/>
          <w:szCs w:val="27"/>
        </w:rPr>
        <w:t>i</w:t>
      </w:r>
      <w:r>
        <w:rPr>
          <w:rFonts w:ascii="Times New Roman" w:eastAsia="Times New Roman" w:hAnsi="Times New Roman" w:cs="Times New Roman"/>
          <w:color w:val="000000"/>
          <w:spacing w:val="1"/>
          <w:sz w:val="27"/>
          <w:szCs w:val="27"/>
        </w:rPr>
        <w:t>n</w:t>
      </w:r>
      <w:r>
        <w:rPr>
          <w:rFonts w:ascii="Times New Roman" w:eastAsia="Times New Roman" w:hAnsi="Times New Roman" w:cs="Times New Roman"/>
          <w:color w:val="000000"/>
          <w:spacing w:val="-1"/>
          <w:sz w:val="27"/>
          <w:szCs w:val="27"/>
        </w:rPr>
        <w:t>t</w:t>
      </w:r>
      <w:r>
        <w:rPr>
          <w:rFonts w:ascii="Times New Roman" w:eastAsia="Times New Roman" w:hAnsi="Times New Roman" w:cs="Times New Roman"/>
          <w:color w:val="000000"/>
          <w:spacing w:val="-2"/>
          <w:sz w:val="27"/>
          <w:szCs w:val="27"/>
        </w:rPr>
        <w:t>m</w:t>
      </w:r>
      <w:r>
        <w:rPr>
          <w:rFonts w:ascii="Times New Roman" w:eastAsia="Times New Roman" w:hAnsi="Times New Roman" w:cs="Times New Roman"/>
          <w:color w:val="000000"/>
          <w:sz w:val="27"/>
          <w:szCs w:val="27"/>
        </w:rPr>
        <w:t>ent.</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color w:val="000000"/>
          <w:spacing w:val="1"/>
          <w:sz w:val="27"/>
          <w:szCs w:val="27"/>
        </w:rPr>
        <w:t>I</w:t>
      </w:r>
      <w:r>
        <w:rPr>
          <w:rFonts w:ascii="Times New Roman" w:eastAsia="Times New Roman" w:hAnsi="Times New Roman" w:cs="Times New Roman"/>
          <w:color w:val="000000"/>
          <w:sz w:val="27"/>
          <w:szCs w:val="27"/>
        </w:rPr>
        <w:t>f</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pacing w:val="-2"/>
          <w:sz w:val="27"/>
          <w:szCs w:val="27"/>
        </w:rPr>
        <w:t>y</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z w:val="27"/>
          <w:szCs w:val="27"/>
        </w:rPr>
        <w:t>u</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pacing w:val="-3"/>
          <w:sz w:val="27"/>
          <w:szCs w:val="27"/>
        </w:rPr>
        <w:t>m</w:t>
      </w:r>
      <w:r>
        <w:rPr>
          <w:rFonts w:ascii="Times New Roman" w:eastAsia="Times New Roman" w:hAnsi="Times New Roman" w:cs="Times New Roman"/>
          <w:color w:val="000000"/>
          <w:spacing w:val="-1"/>
          <w:sz w:val="27"/>
          <w:szCs w:val="27"/>
        </w:rPr>
        <w:t>i</w:t>
      </w:r>
      <w:r>
        <w:rPr>
          <w:rFonts w:ascii="Times New Roman" w:eastAsia="Times New Roman" w:hAnsi="Times New Roman" w:cs="Times New Roman"/>
          <w:color w:val="000000"/>
          <w:sz w:val="27"/>
          <w:szCs w:val="27"/>
        </w:rPr>
        <w:t xml:space="preserve">ss </w:t>
      </w:r>
      <w:r w:rsidR="00D35F20">
        <w:rPr>
          <w:rFonts w:ascii="Times New Roman" w:eastAsia="Times New Roman" w:hAnsi="Times New Roman" w:cs="Times New Roman"/>
          <w:color w:val="000000"/>
          <w:sz w:val="27"/>
          <w:szCs w:val="27"/>
        </w:rPr>
        <w:t>two</w:t>
      </w:r>
      <w:r w:rsidR="00D35F20">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pacing w:val="-2"/>
          <w:sz w:val="27"/>
          <w:szCs w:val="27"/>
        </w:rPr>
        <w:t>p</w:t>
      </w:r>
      <w:r>
        <w:rPr>
          <w:rFonts w:ascii="Times New Roman" w:eastAsia="Times New Roman" w:hAnsi="Times New Roman" w:cs="Times New Roman"/>
          <w:color w:val="000000"/>
          <w:spacing w:val="-1"/>
          <w:sz w:val="27"/>
          <w:szCs w:val="27"/>
        </w:rPr>
        <w:t>p</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pacing w:val="-1"/>
          <w:sz w:val="27"/>
          <w:szCs w:val="27"/>
        </w:rPr>
        <w:t>i</w:t>
      </w:r>
      <w:r>
        <w:rPr>
          <w:rFonts w:ascii="Times New Roman" w:eastAsia="Times New Roman" w:hAnsi="Times New Roman" w:cs="Times New Roman"/>
          <w:color w:val="000000"/>
          <w:spacing w:val="1"/>
          <w:sz w:val="27"/>
          <w:szCs w:val="27"/>
        </w:rPr>
        <w:t>n</w:t>
      </w:r>
      <w:r>
        <w:rPr>
          <w:rFonts w:ascii="Times New Roman" w:eastAsia="Times New Roman" w:hAnsi="Times New Roman" w:cs="Times New Roman"/>
          <w:color w:val="000000"/>
          <w:spacing w:val="-1"/>
          <w:sz w:val="27"/>
          <w:szCs w:val="27"/>
        </w:rPr>
        <w:t>t</w:t>
      </w:r>
      <w:r>
        <w:rPr>
          <w:rFonts w:ascii="Times New Roman" w:eastAsia="Times New Roman" w:hAnsi="Times New Roman" w:cs="Times New Roman"/>
          <w:color w:val="000000"/>
          <w:spacing w:val="-2"/>
          <w:sz w:val="27"/>
          <w:szCs w:val="27"/>
        </w:rPr>
        <w:t>m</w:t>
      </w:r>
      <w:r>
        <w:rPr>
          <w:rFonts w:ascii="Times New Roman" w:eastAsia="Times New Roman" w:hAnsi="Times New Roman" w:cs="Times New Roman"/>
          <w:color w:val="000000"/>
          <w:sz w:val="27"/>
          <w:szCs w:val="27"/>
        </w:rPr>
        <w:t>ent</w:t>
      </w:r>
      <w:r>
        <w:rPr>
          <w:rFonts w:ascii="Times New Roman" w:eastAsia="Times New Roman" w:hAnsi="Times New Roman" w:cs="Times New Roman"/>
          <w:color w:val="000000"/>
          <w:spacing w:val="-2"/>
          <w:sz w:val="27"/>
          <w:szCs w:val="27"/>
        </w:rPr>
        <w:t>s</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pacing w:val="1"/>
          <w:sz w:val="27"/>
          <w:szCs w:val="27"/>
        </w:rPr>
        <w:t>y</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z w:val="27"/>
          <w:szCs w:val="27"/>
        </w:rPr>
        <w:t>u</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color w:val="000000"/>
          <w:spacing w:val="1"/>
          <w:sz w:val="27"/>
          <w:szCs w:val="27"/>
        </w:rPr>
        <w:t>w</w:t>
      </w:r>
      <w:r>
        <w:rPr>
          <w:rFonts w:ascii="Times New Roman" w:eastAsia="Times New Roman" w:hAnsi="Times New Roman" w:cs="Times New Roman"/>
          <w:color w:val="000000"/>
          <w:spacing w:val="-1"/>
          <w:sz w:val="27"/>
          <w:szCs w:val="27"/>
        </w:rPr>
        <w:t>il</w:t>
      </w:r>
      <w:r>
        <w:rPr>
          <w:rFonts w:ascii="Times New Roman" w:eastAsia="Times New Roman" w:hAnsi="Times New Roman" w:cs="Times New Roman"/>
          <w:color w:val="000000"/>
          <w:sz w:val="27"/>
          <w:szCs w:val="27"/>
        </w:rPr>
        <w:t>l</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pacing w:val="-2"/>
          <w:sz w:val="27"/>
          <w:szCs w:val="27"/>
        </w:rPr>
        <w:t>n</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z w:val="27"/>
          <w:szCs w:val="27"/>
        </w:rPr>
        <w:t>t</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pacing w:val="-2"/>
          <w:sz w:val="27"/>
          <w:szCs w:val="27"/>
        </w:rPr>
        <w:t>b</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pacing w:val="-1"/>
          <w:sz w:val="27"/>
          <w:szCs w:val="27"/>
        </w:rPr>
        <w:t>llow</w:t>
      </w:r>
      <w:r>
        <w:rPr>
          <w:rFonts w:ascii="Times New Roman" w:eastAsia="Times New Roman" w:hAnsi="Times New Roman" w:cs="Times New Roman"/>
          <w:color w:val="000000"/>
          <w:sz w:val="27"/>
          <w:szCs w:val="27"/>
        </w:rPr>
        <w:t>ed to</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color w:val="000000"/>
          <w:spacing w:val="1"/>
          <w:sz w:val="27"/>
          <w:szCs w:val="27"/>
        </w:rPr>
        <w:t>r</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4"/>
          <w:sz w:val="27"/>
          <w:szCs w:val="27"/>
        </w:rPr>
        <w:t>t</w:t>
      </w:r>
      <w:r>
        <w:rPr>
          <w:rFonts w:ascii="Times New Roman" w:eastAsia="Times New Roman" w:hAnsi="Times New Roman" w:cs="Times New Roman"/>
          <w:color w:val="000000"/>
          <w:spacing w:val="1"/>
          <w:sz w:val="27"/>
          <w:szCs w:val="27"/>
        </w:rPr>
        <w:t>u</w:t>
      </w:r>
      <w:r>
        <w:rPr>
          <w:rFonts w:ascii="Times New Roman" w:eastAsia="Times New Roman" w:hAnsi="Times New Roman" w:cs="Times New Roman"/>
          <w:color w:val="000000"/>
          <w:spacing w:val="-2"/>
          <w:sz w:val="27"/>
          <w:szCs w:val="27"/>
        </w:rPr>
        <w:t>r</w:t>
      </w:r>
      <w:r>
        <w:rPr>
          <w:rFonts w:ascii="Times New Roman" w:eastAsia="Times New Roman" w:hAnsi="Times New Roman" w:cs="Times New Roman"/>
          <w:color w:val="000000"/>
          <w:sz w:val="27"/>
          <w:szCs w:val="27"/>
        </w:rPr>
        <w:t>n</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color w:val="000000"/>
          <w:spacing w:val="1"/>
          <w:sz w:val="27"/>
          <w:szCs w:val="27"/>
        </w:rPr>
        <w:t>w</w:t>
      </w:r>
      <w:r>
        <w:rPr>
          <w:rFonts w:ascii="Times New Roman" w:eastAsia="Times New Roman" w:hAnsi="Times New Roman" w:cs="Times New Roman"/>
          <w:color w:val="000000"/>
          <w:spacing w:val="-1"/>
          <w:sz w:val="27"/>
          <w:szCs w:val="27"/>
        </w:rPr>
        <w:t>ith</w:t>
      </w:r>
      <w:r>
        <w:rPr>
          <w:rFonts w:ascii="Times New Roman" w:eastAsia="Times New Roman" w:hAnsi="Times New Roman" w:cs="Times New Roman"/>
          <w:color w:val="000000"/>
          <w:spacing w:val="1"/>
          <w:sz w:val="27"/>
          <w:szCs w:val="27"/>
        </w:rPr>
        <w:t>ou</w:t>
      </w:r>
      <w:r>
        <w:rPr>
          <w:rFonts w:ascii="Times New Roman" w:eastAsia="Times New Roman" w:hAnsi="Times New Roman" w:cs="Times New Roman"/>
          <w:color w:val="000000"/>
          <w:sz w:val="27"/>
          <w:szCs w:val="27"/>
        </w:rPr>
        <w:t>t a</w:t>
      </w:r>
      <w:r>
        <w:rPr>
          <w:rFonts w:ascii="Times New Roman" w:eastAsia="Times New Roman" w:hAnsi="Times New Roman" w:cs="Times New Roman"/>
          <w:color w:val="000000"/>
          <w:spacing w:val="4"/>
          <w:sz w:val="27"/>
          <w:szCs w:val="27"/>
        </w:rPr>
        <w:t xml:space="preserve"> </w:t>
      </w:r>
      <w:r>
        <w:rPr>
          <w:rFonts w:ascii="Times New Roman" w:eastAsia="Times New Roman" w:hAnsi="Times New Roman" w:cs="Times New Roman"/>
          <w:color w:val="000000"/>
          <w:spacing w:val="1"/>
          <w:sz w:val="27"/>
          <w:szCs w:val="27"/>
        </w:rPr>
        <w:t>wr</w:t>
      </w:r>
      <w:r>
        <w:rPr>
          <w:rFonts w:ascii="Times New Roman" w:eastAsia="Times New Roman" w:hAnsi="Times New Roman" w:cs="Times New Roman"/>
          <w:color w:val="000000"/>
          <w:spacing w:val="-1"/>
          <w:sz w:val="27"/>
          <w:szCs w:val="27"/>
        </w:rPr>
        <w:t>itt</w:t>
      </w:r>
      <w:r>
        <w:rPr>
          <w:rFonts w:ascii="Times New Roman" w:eastAsia="Times New Roman" w:hAnsi="Times New Roman" w:cs="Times New Roman"/>
          <w:color w:val="000000"/>
          <w:spacing w:val="1"/>
          <w:sz w:val="27"/>
          <w:szCs w:val="27"/>
        </w:rPr>
        <w:t>e</w:t>
      </w:r>
      <w:r>
        <w:rPr>
          <w:rFonts w:ascii="Times New Roman" w:eastAsia="Times New Roman" w:hAnsi="Times New Roman" w:cs="Times New Roman"/>
          <w:color w:val="000000"/>
          <w:sz w:val="27"/>
          <w:szCs w:val="27"/>
        </w:rPr>
        <w:t>n</w:t>
      </w:r>
      <w:r>
        <w:rPr>
          <w:rFonts w:ascii="Times New Roman" w:eastAsia="Times New Roman" w:hAnsi="Times New Roman" w:cs="Times New Roman"/>
          <w:color w:val="000000"/>
          <w:spacing w:val="5"/>
          <w:sz w:val="27"/>
          <w:szCs w:val="27"/>
        </w:rPr>
        <w:t xml:space="preserve"> </w:t>
      </w:r>
      <w:r>
        <w:rPr>
          <w:rFonts w:ascii="Times New Roman" w:eastAsia="Times New Roman" w:hAnsi="Times New Roman" w:cs="Times New Roman"/>
          <w:color w:val="000000"/>
          <w:spacing w:val="1"/>
          <w:sz w:val="27"/>
          <w:szCs w:val="27"/>
        </w:rPr>
        <w:t>r</w:t>
      </w:r>
      <w:r>
        <w:rPr>
          <w:rFonts w:ascii="Times New Roman" w:eastAsia="Times New Roman" w:hAnsi="Times New Roman" w:cs="Times New Roman"/>
          <w:color w:val="000000"/>
          <w:spacing w:val="-3"/>
          <w:sz w:val="27"/>
          <w:szCs w:val="27"/>
        </w:rPr>
        <w:t>e</w:t>
      </w:r>
      <w:r>
        <w:rPr>
          <w:rFonts w:ascii="Times New Roman" w:eastAsia="Times New Roman" w:hAnsi="Times New Roman" w:cs="Times New Roman"/>
          <w:color w:val="000000"/>
          <w:spacing w:val="-1"/>
          <w:sz w:val="27"/>
          <w:szCs w:val="27"/>
        </w:rPr>
        <w:t>q</w:t>
      </w:r>
      <w:r>
        <w:rPr>
          <w:rFonts w:ascii="Times New Roman" w:eastAsia="Times New Roman" w:hAnsi="Times New Roman" w:cs="Times New Roman"/>
          <w:color w:val="000000"/>
          <w:spacing w:val="1"/>
          <w:sz w:val="27"/>
          <w:szCs w:val="27"/>
        </w:rPr>
        <w:t>u</w:t>
      </w:r>
      <w:r>
        <w:rPr>
          <w:rFonts w:ascii="Times New Roman" w:eastAsia="Times New Roman" w:hAnsi="Times New Roman" w:cs="Times New Roman"/>
          <w:color w:val="000000"/>
          <w:sz w:val="27"/>
          <w:szCs w:val="27"/>
        </w:rPr>
        <w:t>est</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color w:val="000000"/>
          <w:spacing w:val="-2"/>
          <w:sz w:val="27"/>
          <w:szCs w:val="27"/>
        </w:rPr>
        <w:t>f</w:t>
      </w:r>
      <w:r>
        <w:rPr>
          <w:rFonts w:ascii="Times New Roman" w:eastAsia="Times New Roman" w:hAnsi="Times New Roman" w:cs="Times New Roman"/>
          <w:color w:val="000000"/>
          <w:spacing w:val="1"/>
          <w:sz w:val="27"/>
          <w:szCs w:val="27"/>
        </w:rPr>
        <w:t>ro</w:t>
      </w:r>
      <w:r>
        <w:rPr>
          <w:rFonts w:ascii="Times New Roman" w:eastAsia="Times New Roman" w:hAnsi="Times New Roman" w:cs="Times New Roman"/>
          <w:color w:val="000000"/>
          <w:sz w:val="27"/>
          <w:szCs w:val="27"/>
        </w:rPr>
        <w:t xml:space="preserve">m </w:t>
      </w:r>
      <w:r>
        <w:rPr>
          <w:rFonts w:ascii="Times New Roman" w:eastAsia="Times New Roman" w:hAnsi="Times New Roman" w:cs="Times New Roman"/>
          <w:color w:val="000000"/>
          <w:spacing w:val="1"/>
          <w:sz w:val="27"/>
          <w:szCs w:val="27"/>
        </w:rPr>
        <w:t>y</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pacing w:val="1"/>
          <w:sz w:val="27"/>
          <w:szCs w:val="27"/>
        </w:rPr>
        <w:t>u</w:t>
      </w:r>
      <w:r>
        <w:rPr>
          <w:rFonts w:ascii="Times New Roman" w:eastAsia="Times New Roman" w:hAnsi="Times New Roman" w:cs="Times New Roman"/>
          <w:color w:val="000000"/>
          <w:sz w:val="27"/>
          <w:szCs w:val="27"/>
        </w:rPr>
        <w:t>r</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color w:val="000000"/>
          <w:spacing w:val="1"/>
          <w:sz w:val="27"/>
          <w:szCs w:val="27"/>
        </w:rPr>
        <w:t>p</w:t>
      </w:r>
      <w:r>
        <w:rPr>
          <w:rFonts w:ascii="Times New Roman" w:eastAsia="Times New Roman" w:hAnsi="Times New Roman" w:cs="Times New Roman"/>
          <w:color w:val="000000"/>
          <w:spacing w:val="-2"/>
          <w:sz w:val="27"/>
          <w:szCs w:val="27"/>
        </w:rPr>
        <w:t>r</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pacing w:val="-2"/>
          <w:sz w:val="27"/>
          <w:szCs w:val="27"/>
        </w:rPr>
        <w:t>f</w:t>
      </w:r>
      <w:r>
        <w:rPr>
          <w:rFonts w:ascii="Times New Roman" w:eastAsia="Times New Roman" w:hAnsi="Times New Roman" w:cs="Times New Roman"/>
          <w:color w:val="000000"/>
          <w:sz w:val="27"/>
          <w:szCs w:val="27"/>
        </w:rPr>
        <w:t>es</w:t>
      </w:r>
      <w:r>
        <w:rPr>
          <w:rFonts w:ascii="Times New Roman" w:eastAsia="Times New Roman" w:hAnsi="Times New Roman" w:cs="Times New Roman"/>
          <w:color w:val="000000"/>
          <w:spacing w:val="-3"/>
          <w:sz w:val="27"/>
          <w:szCs w:val="27"/>
        </w:rPr>
        <w:t>s</w:t>
      </w:r>
      <w:r>
        <w:rPr>
          <w:rFonts w:ascii="Times New Roman" w:eastAsia="Times New Roman" w:hAnsi="Times New Roman" w:cs="Times New Roman"/>
          <w:color w:val="000000"/>
          <w:spacing w:val="1"/>
          <w:sz w:val="27"/>
          <w:szCs w:val="27"/>
        </w:rPr>
        <w:t>or</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pacing w:val="-1"/>
          <w:sz w:val="27"/>
          <w:szCs w:val="27"/>
        </w:rPr>
        <w:t>M</w:t>
      </w:r>
      <w:r>
        <w:rPr>
          <w:rFonts w:ascii="Times New Roman" w:eastAsia="Times New Roman" w:hAnsi="Times New Roman" w:cs="Times New Roman"/>
          <w:color w:val="000000"/>
          <w:spacing w:val="1"/>
          <w:sz w:val="27"/>
          <w:szCs w:val="27"/>
        </w:rPr>
        <w:t>u</w:t>
      </w:r>
      <w:r>
        <w:rPr>
          <w:rFonts w:ascii="Times New Roman" w:eastAsia="Times New Roman" w:hAnsi="Times New Roman" w:cs="Times New Roman"/>
          <w:color w:val="000000"/>
          <w:spacing w:val="-1"/>
          <w:sz w:val="27"/>
          <w:szCs w:val="27"/>
        </w:rPr>
        <w:t>lti</w:t>
      </w:r>
      <w:r>
        <w:rPr>
          <w:rFonts w:ascii="Times New Roman" w:eastAsia="Times New Roman" w:hAnsi="Times New Roman" w:cs="Times New Roman"/>
          <w:color w:val="000000"/>
          <w:spacing w:val="1"/>
          <w:sz w:val="27"/>
          <w:szCs w:val="27"/>
        </w:rPr>
        <w:t>p</w:t>
      </w:r>
      <w:r>
        <w:rPr>
          <w:rFonts w:ascii="Times New Roman" w:eastAsia="Times New Roman" w:hAnsi="Times New Roman" w:cs="Times New Roman"/>
          <w:color w:val="000000"/>
          <w:spacing w:val="-1"/>
          <w:sz w:val="27"/>
          <w:szCs w:val="27"/>
        </w:rPr>
        <w:t>l</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z w:val="27"/>
          <w:szCs w:val="27"/>
        </w:rPr>
        <w:t>“no</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color w:val="000000"/>
          <w:spacing w:val="-3"/>
          <w:sz w:val="27"/>
          <w:szCs w:val="27"/>
        </w:rPr>
        <w:t>s</w:t>
      </w:r>
      <w:r>
        <w:rPr>
          <w:rFonts w:ascii="Times New Roman" w:eastAsia="Times New Roman" w:hAnsi="Times New Roman" w:cs="Times New Roman"/>
          <w:color w:val="000000"/>
          <w:spacing w:val="-1"/>
          <w:sz w:val="27"/>
          <w:szCs w:val="27"/>
        </w:rPr>
        <w:t>h</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pacing w:val="-1"/>
          <w:sz w:val="27"/>
          <w:szCs w:val="27"/>
        </w:rPr>
        <w:t>w</w:t>
      </w:r>
      <w:r>
        <w:rPr>
          <w:rFonts w:ascii="Times New Roman" w:eastAsia="Times New Roman" w:hAnsi="Times New Roman" w:cs="Times New Roman"/>
          <w:color w:val="000000"/>
          <w:sz w:val="27"/>
          <w:szCs w:val="27"/>
        </w:rPr>
        <w:t xml:space="preserve">s” </w:t>
      </w:r>
      <w:r>
        <w:rPr>
          <w:rFonts w:ascii="Times New Roman" w:eastAsia="Times New Roman" w:hAnsi="Times New Roman" w:cs="Times New Roman"/>
          <w:color w:val="000000"/>
          <w:spacing w:val="1"/>
          <w:sz w:val="27"/>
          <w:szCs w:val="27"/>
        </w:rPr>
        <w:t>w</w:t>
      </w:r>
      <w:r>
        <w:rPr>
          <w:rFonts w:ascii="Times New Roman" w:eastAsia="Times New Roman" w:hAnsi="Times New Roman" w:cs="Times New Roman"/>
          <w:color w:val="000000"/>
          <w:spacing w:val="-1"/>
          <w:sz w:val="27"/>
          <w:szCs w:val="27"/>
        </w:rPr>
        <w:t>il</w:t>
      </w:r>
      <w:r>
        <w:rPr>
          <w:rFonts w:ascii="Times New Roman" w:eastAsia="Times New Roman" w:hAnsi="Times New Roman" w:cs="Times New Roman"/>
          <w:color w:val="000000"/>
          <w:sz w:val="27"/>
          <w:szCs w:val="27"/>
        </w:rPr>
        <w:t>l</w:t>
      </w:r>
      <w:r>
        <w:rPr>
          <w:rFonts w:ascii="Times New Roman" w:eastAsia="Times New Roman" w:hAnsi="Times New Roman" w:cs="Times New Roman"/>
          <w:color w:val="000000"/>
          <w:spacing w:val="-1"/>
          <w:sz w:val="27"/>
          <w:szCs w:val="27"/>
        </w:rPr>
        <w:t xml:space="preserve"> </w:t>
      </w:r>
      <w:r w:rsidR="00D35F20">
        <w:rPr>
          <w:rFonts w:ascii="Times New Roman" w:eastAsia="Times New Roman" w:hAnsi="Times New Roman" w:cs="Times New Roman"/>
          <w:color w:val="000000"/>
          <w:spacing w:val="-1"/>
          <w:sz w:val="27"/>
          <w:szCs w:val="27"/>
        </w:rPr>
        <w:t>result in your removal</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pacing w:val="-2"/>
          <w:sz w:val="27"/>
          <w:szCs w:val="27"/>
        </w:rPr>
        <w:t>f</w:t>
      </w:r>
      <w:r>
        <w:rPr>
          <w:rFonts w:ascii="Times New Roman" w:eastAsia="Times New Roman" w:hAnsi="Times New Roman" w:cs="Times New Roman"/>
          <w:color w:val="000000"/>
          <w:spacing w:val="1"/>
          <w:sz w:val="27"/>
          <w:szCs w:val="27"/>
        </w:rPr>
        <w:t>ro</w:t>
      </w:r>
      <w:r>
        <w:rPr>
          <w:rFonts w:ascii="Times New Roman" w:eastAsia="Times New Roman" w:hAnsi="Times New Roman" w:cs="Times New Roman"/>
          <w:color w:val="000000"/>
          <w:sz w:val="27"/>
          <w:szCs w:val="27"/>
        </w:rPr>
        <w:t>m</w:t>
      </w:r>
      <w:r>
        <w:rPr>
          <w:rFonts w:ascii="Times New Roman" w:eastAsia="Times New Roman" w:hAnsi="Times New Roman" w:cs="Times New Roman"/>
          <w:color w:val="000000"/>
          <w:spacing w:val="-2"/>
          <w:sz w:val="27"/>
          <w:szCs w:val="27"/>
        </w:rPr>
        <w:t xml:space="preserve"> t</w:t>
      </w:r>
      <w:r>
        <w:rPr>
          <w:rFonts w:ascii="Times New Roman" w:eastAsia="Times New Roman" w:hAnsi="Times New Roman" w:cs="Times New Roman"/>
          <w:color w:val="000000"/>
          <w:spacing w:val="1"/>
          <w:sz w:val="27"/>
          <w:szCs w:val="27"/>
        </w:rPr>
        <w:t>h</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pacing w:val="1"/>
          <w:sz w:val="27"/>
          <w:szCs w:val="27"/>
        </w:rPr>
        <w:t>y</w:t>
      </w:r>
      <w:r>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pacing w:val="-1"/>
          <w:sz w:val="27"/>
          <w:szCs w:val="27"/>
        </w:rPr>
        <w:t>t</w:t>
      </w:r>
      <w:r>
        <w:rPr>
          <w:rFonts w:ascii="Times New Roman" w:eastAsia="Times New Roman" w:hAnsi="Times New Roman" w:cs="Times New Roman"/>
          <w:color w:val="000000"/>
          <w:spacing w:val="-3"/>
          <w:sz w:val="27"/>
          <w:szCs w:val="27"/>
        </w:rPr>
        <w:t>e</w:t>
      </w:r>
      <w:r>
        <w:rPr>
          <w:rFonts w:ascii="Times New Roman" w:eastAsia="Times New Roman" w:hAnsi="Times New Roman" w:cs="Times New Roman"/>
          <w:color w:val="000000"/>
          <w:sz w:val="27"/>
          <w:szCs w:val="27"/>
        </w:rPr>
        <w:t>m</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color w:val="000000"/>
          <w:spacing w:val="-1"/>
          <w:sz w:val="27"/>
          <w:szCs w:val="27"/>
        </w:rPr>
        <w:t>a</w:t>
      </w:r>
      <w:r>
        <w:rPr>
          <w:rFonts w:ascii="Times New Roman" w:eastAsia="Times New Roman" w:hAnsi="Times New Roman" w:cs="Times New Roman"/>
          <w:color w:val="000000"/>
          <w:spacing w:val="1"/>
          <w:sz w:val="27"/>
          <w:szCs w:val="27"/>
        </w:rPr>
        <w:t>n</w:t>
      </w:r>
      <w:r>
        <w:rPr>
          <w:rFonts w:ascii="Times New Roman" w:eastAsia="Times New Roman" w:hAnsi="Times New Roman" w:cs="Times New Roman"/>
          <w:color w:val="000000"/>
          <w:sz w:val="27"/>
          <w:szCs w:val="27"/>
        </w:rPr>
        <w:t>d</w:t>
      </w:r>
      <w:r>
        <w:rPr>
          <w:rFonts w:ascii="Times New Roman" w:eastAsia="Times New Roman" w:hAnsi="Times New Roman" w:cs="Times New Roman"/>
          <w:color w:val="000000"/>
          <w:spacing w:val="1"/>
          <w:sz w:val="27"/>
          <w:szCs w:val="27"/>
        </w:rPr>
        <w:t xml:space="preserve"> </w:t>
      </w:r>
      <w:r w:rsidR="00D35F20">
        <w:rPr>
          <w:rFonts w:ascii="Times New Roman" w:eastAsia="Times New Roman" w:hAnsi="Times New Roman" w:cs="Times New Roman"/>
          <w:color w:val="000000"/>
          <w:spacing w:val="1"/>
          <w:sz w:val="27"/>
          <w:szCs w:val="27"/>
        </w:rPr>
        <w:t xml:space="preserve">you will </w:t>
      </w:r>
      <w:r>
        <w:rPr>
          <w:rFonts w:ascii="Times New Roman" w:eastAsia="Times New Roman" w:hAnsi="Times New Roman" w:cs="Times New Roman"/>
          <w:color w:val="000000"/>
          <w:sz w:val="27"/>
          <w:szCs w:val="27"/>
        </w:rPr>
        <w:t>n</w:t>
      </w:r>
      <w:r>
        <w:rPr>
          <w:rFonts w:ascii="Times New Roman" w:eastAsia="Times New Roman" w:hAnsi="Times New Roman" w:cs="Times New Roman"/>
          <w:color w:val="000000"/>
          <w:spacing w:val="2"/>
          <w:sz w:val="27"/>
          <w:szCs w:val="27"/>
        </w:rPr>
        <w:t>o</w:t>
      </w:r>
      <w:r>
        <w:rPr>
          <w:rFonts w:ascii="Times New Roman" w:eastAsia="Times New Roman" w:hAnsi="Times New Roman" w:cs="Times New Roman"/>
          <w:color w:val="000000"/>
          <w:sz w:val="27"/>
          <w:szCs w:val="27"/>
        </w:rPr>
        <w:t>t</w:t>
      </w:r>
      <w:r w:rsidR="00D35F20">
        <w:rPr>
          <w:rFonts w:ascii="Times New Roman" w:eastAsia="Times New Roman" w:hAnsi="Times New Roman" w:cs="Times New Roman"/>
          <w:color w:val="000000"/>
          <w:sz w:val="27"/>
          <w:szCs w:val="27"/>
        </w:rPr>
        <w:t xml:space="preserve"> be</w:t>
      </w:r>
      <w:r>
        <w:rPr>
          <w:rFonts w:ascii="Times New Roman" w:eastAsia="Times New Roman" w:hAnsi="Times New Roman" w:cs="Times New Roman"/>
          <w:color w:val="000000"/>
          <w:spacing w:val="-1"/>
          <w:sz w:val="27"/>
          <w:szCs w:val="27"/>
        </w:rPr>
        <w:t xml:space="preserve"> allo</w:t>
      </w:r>
      <w:r>
        <w:rPr>
          <w:rFonts w:ascii="Times New Roman" w:eastAsia="Times New Roman" w:hAnsi="Times New Roman" w:cs="Times New Roman"/>
          <w:color w:val="000000"/>
          <w:spacing w:val="1"/>
          <w:sz w:val="27"/>
          <w:szCs w:val="27"/>
        </w:rPr>
        <w:t>w</w:t>
      </w:r>
      <w:r>
        <w:rPr>
          <w:rFonts w:ascii="Times New Roman" w:eastAsia="Times New Roman" w:hAnsi="Times New Roman" w:cs="Times New Roman"/>
          <w:color w:val="000000"/>
          <w:sz w:val="27"/>
          <w:szCs w:val="27"/>
        </w:rPr>
        <w:t xml:space="preserve">ed </w:t>
      </w:r>
      <w:r>
        <w:rPr>
          <w:rFonts w:ascii="Times New Roman" w:eastAsia="Times New Roman" w:hAnsi="Times New Roman" w:cs="Times New Roman"/>
          <w:color w:val="000000"/>
          <w:spacing w:val="-3"/>
          <w:sz w:val="27"/>
          <w:szCs w:val="27"/>
        </w:rPr>
        <w:t>t</w:t>
      </w:r>
      <w:r>
        <w:rPr>
          <w:rFonts w:ascii="Times New Roman" w:eastAsia="Times New Roman" w:hAnsi="Times New Roman" w:cs="Times New Roman"/>
          <w:color w:val="000000"/>
          <w:sz w:val="27"/>
          <w:szCs w:val="27"/>
        </w:rPr>
        <w:t xml:space="preserve">o </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pacing w:val="-1"/>
          <w:sz w:val="27"/>
          <w:szCs w:val="27"/>
        </w:rPr>
        <w:t>b</w:t>
      </w:r>
      <w:r>
        <w:rPr>
          <w:rFonts w:ascii="Times New Roman" w:eastAsia="Times New Roman" w:hAnsi="Times New Roman" w:cs="Times New Roman"/>
          <w:color w:val="000000"/>
          <w:sz w:val="27"/>
          <w:szCs w:val="27"/>
        </w:rPr>
        <w:t>se</w:t>
      </w:r>
      <w:r>
        <w:rPr>
          <w:rFonts w:ascii="Times New Roman" w:eastAsia="Times New Roman" w:hAnsi="Times New Roman" w:cs="Times New Roman"/>
          <w:color w:val="000000"/>
          <w:spacing w:val="-2"/>
          <w:sz w:val="27"/>
          <w:szCs w:val="27"/>
        </w:rPr>
        <w:t>r</w:t>
      </w:r>
      <w:r>
        <w:rPr>
          <w:rFonts w:ascii="Times New Roman" w:eastAsia="Times New Roman" w:hAnsi="Times New Roman" w:cs="Times New Roman"/>
          <w:color w:val="000000"/>
          <w:spacing w:val="1"/>
          <w:sz w:val="27"/>
          <w:szCs w:val="27"/>
        </w:rPr>
        <w:t>v</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
          <w:sz w:val="27"/>
          <w:szCs w:val="27"/>
        </w:rPr>
        <w:t xml:space="preserve"> I</w:t>
      </w:r>
      <w:r>
        <w:rPr>
          <w:rFonts w:ascii="Times New Roman" w:eastAsia="Times New Roman" w:hAnsi="Times New Roman" w:cs="Times New Roman"/>
          <w:color w:val="000000"/>
          <w:sz w:val="27"/>
          <w:szCs w:val="27"/>
        </w:rPr>
        <w:t>t</w:t>
      </w:r>
      <w:r>
        <w:rPr>
          <w:rFonts w:ascii="Times New Roman" w:eastAsia="Times New Roman" w:hAnsi="Times New Roman" w:cs="Times New Roman"/>
          <w:color w:val="000000"/>
          <w:spacing w:val="-6"/>
          <w:sz w:val="27"/>
          <w:szCs w:val="27"/>
        </w:rPr>
        <w:t xml:space="preserve"> </w:t>
      </w:r>
      <w:r>
        <w:rPr>
          <w:rFonts w:ascii="Times New Roman" w:eastAsia="Times New Roman" w:hAnsi="Times New Roman" w:cs="Times New Roman"/>
          <w:color w:val="000000"/>
          <w:spacing w:val="-1"/>
          <w:sz w:val="27"/>
          <w:szCs w:val="27"/>
        </w:rPr>
        <w:t>i</w:t>
      </w:r>
      <w:r>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pacing w:val="-5"/>
          <w:sz w:val="27"/>
          <w:szCs w:val="27"/>
        </w:rPr>
        <w:t xml:space="preserve"> </w:t>
      </w:r>
      <w:r>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pacing w:val="-1"/>
          <w:sz w:val="27"/>
          <w:szCs w:val="27"/>
        </w:rPr>
        <w:t>l</w:t>
      </w:r>
      <w:r>
        <w:rPr>
          <w:rFonts w:ascii="Times New Roman" w:eastAsia="Times New Roman" w:hAnsi="Times New Roman" w:cs="Times New Roman"/>
          <w:color w:val="000000"/>
          <w:sz w:val="27"/>
          <w:szCs w:val="27"/>
        </w:rPr>
        <w:t xml:space="preserve">so </w:t>
      </w:r>
      <w:r>
        <w:rPr>
          <w:rFonts w:ascii="Times New Roman" w:eastAsia="Times New Roman" w:hAnsi="Times New Roman" w:cs="Times New Roman"/>
          <w:color w:val="000000"/>
          <w:spacing w:val="1"/>
          <w:sz w:val="27"/>
          <w:szCs w:val="27"/>
        </w:rPr>
        <w:t>y</w:t>
      </w:r>
      <w:r>
        <w:rPr>
          <w:rFonts w:ascii="Times New Roman" w:eastAsia="Times New Roman" w:hAnsi="Times New Roman" w:cs="Times New Roman"/>
          <w:color w:val="000000"/>
          <w:spacing w:val="-1"/>
          <w:sz w:val="27"/>
          <w:szCs w:val="27"/>
        </w:rPr>
        <w:t>ou</w:t>
      </w:r>
      <w:r>
        <w:rPr>
          <w:rFonts w:ascii="Times New Roman" w:eastAsia="Times New Roman" w:hAnsi="Times New Roman" w:cs="Times New Roman"/>
          <w:color w:val="000000"/>
          <w:sz w:val="27"/>
          <w:szCs w:val="27"/>
        </w:rPr>
        <w:t>r</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color w:val="000000"/>
          <w:spacing w:val="1"/>
          <w:sz w:val="27"/>
          <w:szCs w:val="27"/>
        </w:rPr>
        <w:t>r</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3"/>
          <w:sz w:val="27"/>
          <w:szCs w:val="27"/>
        </w:rPr>
        <w:t>s</w:t>
      </w:r>
      <w:r>
        <w:rPr>
          <w:rFonts w:ascii="Times New Roman" w:eastAsia="Times New Roman" w:hAnsi="Times New Roman" w:cs="Times New Roman"/>
          <w:color w:val="000000"/>
          <w:spacing w:val="-1"/>
          <w:sz w:val="27"/>
          <w:szCs w:val="27"/>
        </w:rPr>
        <w:t>po</w:t>
      </w:r>
      <w:r>
        <w:rPr>
          <w:rFonts w:ascii="Times New Roman" w:eastAsia="Times New Roman" w:hAnsi="Times New Roman" w:cs="Times New Roman"/>
          <w:color w:val="000000"/>
          <w:spacing w:val="1"/>
          <w:sz w:val="27"/>
          <w:szCs w:val="27"/>
        </w:rPr>
        <w:t>n</w:t>
      </w:r>
      <w:r>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pacing w:val="-1"/>
          <w:sz w:val="27"/>
          <w:szCs w:val="27"/>
        </w:rPr>
        <w:t>i</w:t>
      </w:r>
      <w:r>
        <w:rPr>
          <w:rFonts w:ascii="Times New Roman" w:eastAsia="Times New Roman" w:hAnsi="Times New Roman" w:cs="Times New Roman"/>
          <w:color w:val="000000"/>
          <w:spacing w:val="1"/>
          <w:sz w:val="27"/>
          <w:szCs w:val="27"/>
        </w:rPr>
        <w:t>b</w:t>
      </w:r>
      <w:r>
        <w:rPr>
          <w:rFonts w:ascii="Times New Roman" w:eastAsia="Times New Roman" w:hAnsi="Times New Roman" w:cs="Times New Roman"/>
          <w:color w:val="000000"/>
          <w:spacing w:val="-1"/>
          <w:sz w:val="27"/>
          <w:szCs w:val="27"/>
        </w:rPr>
        <w:t>ilit</w:t>
      </w:r>
      <w:r>
        <w:rPr>
          <w:rFonts w:ascii="Times New Roman" w:eastAsia="Times New Roman" w:hAnsi="Times New Roman" w:cs="Times New Roman"/>
          <w:color w:val="000000"/>
          <w:sz w:val="27"/>
          <w:szCs w:val="27"/>
        </w:rPr>
        <w:t>y</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color w:val="000000"/>
          <w:spacing w:val="-1"/>
          <w:sz w:val="27"/>
          <w:szCs w:val="27"/>
        </w:rPr>
        <w:t>t</w:t>
      </w:r>
      <w:r>
        <w:rPr>
          <w:rFonts w:ascii="Times New Roman" w:eastAsia="Times New Roman" w:hAnsi="Times New Roman" w:cs="Times New Roman"/>
          <w:color w:val="000000"/>
          <w:sz w:val="27"/>
          <w:szCs w:val="27"/>
        </w:rPr>
        <w:t>o</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z w:val="27"/>
          <w:szCs w:val="27"/>
        </w:rPr>
        <w:t>res</w:t>
      </w:r>
      <w:r>
        <w:rPr>
          <w:rFonts w:ascii="Times New Roman" w:eastAsia="Times New Roman" w:hAnsi="Times New Roman" w:cs="Times New Roman"/>
          <w:color w:val="000000"/>
          <w:spacing w:val="-3"/>
          <w:sz w:val="27"/>
          <w:szCs w:val="27"/>
        </w:rPr>
        <w:t>c</w:t>
      </w:r>
      <w:r>
        <w:rPr>
          <w:rFonts w:ascii="Times New Roman" w:eastAsia="Times New Roman" w:hAnsi="Times New Roman" w:cs="Times New Roman"/>
          <w:color w:val="000000"/>
          <w:spacing w:val="1"/>
          <w:sz w:val="27"/>
          <w:szCs w:val="27"/>
        </w:rPr>
        <w:t>h</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2"/>
          <w:sz w:val="27"/>
          <w:szCs w:val="27"/>
        </w:rPr>
        <w:t>d</w:t>
      </w:r>
      <w:r>
        <w:rPr>
          <w:rFonts w:ascii="Times New Roman" w:eastAsia="Times New Roman" w:hAnsi="Times New Roman" w:cs="Times New Roman"/>
          <w:color w:val="000000"/>
          <w:spacing w:val="1"/>
          <w:sz w:val="27"/>
          <w:szCs w:val="27"/>
        </w:rPr>
        <w:t>u</w:t>
      </w:r>
      <w:r>
        <w:rPr>
          <w:rFonts w:ascii="Times New Roman" w:eastAsia="Times New Roman" w:hAnsi="Times New Roman" w:cs="Times New Roman"/>
          <w:color w:val="000000"/>
          <w:spacing w:val="-1"/>
          <w:sz w:val="27"/>
          <w:szCs w:val="27"/>
        </w:rPr>
        <w:t>l</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pacing w:val="-1"/>
          <w:sz w:val="27"/>
          <w:szCs w:val="27"/>
        </w:rPr>
        <w:t>i</w:t>
      </w:r>
      <w:r>
        <w:rPr>
          <w:rFonts w:ascii="Times New Roman" w:eastAsia="Times New Roman" w:hAnsi="Times New Roman" w:cs="Times New Roman"/>
          <w:color w:val="000000"/>
          <w:sz w:val="27"/>
          <w:szCs w:val="27"/>
        </w:rPr>
        <w:t xml:space="preserve">f </w:t>
      </w:r>
      <w:r>
        <w:rPr>
          <w:rFonts w:ascii="Times New Roman" w:eastAsia="Times New Roman" w:hAnsi="Times New Roman" w:cs="Times New Roman"/>
          <w:color w:val="000000"/>
          <w:spacing w:val="1"/>
          <w:sz w:val="27"/>
          <w:szCs w:val="27"/>
        </w:rPr>
        <w:t>y</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z w:val="27"/>
          <w:szCs w:val="27"/>
        </w:rPr>
        <w:t>u</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color w:val="000000"/>
          <w:sz w:val="27"/>
          <w:szCs w:val="27"/>
        </w:rPr>
        <w:t>c</w:t>
      </w:r>
      <w:r>
        <w:rPr>
          <w:rFonts w:ascii="Times New Roman" w:eastAsia="Times New Roman" w:hAnsi="Times New Roman" w:cs="Times New Roman"/>
          <w:color w:val="000000"/>
          <w:spacing w:val="-3"/>
          <w:sz w:val="27"/>
          <w:szCs w:val="27"/>
        </w:rPr>
        <w:t>a</w:t>
      </w:r>
      <w:r>
        <w:rPr>
          <w:rFonts w:ascii="Times New Roman" w:eastAsia="Times New Roman" w:hAnsi="Times New Roman" w:cs="Times New Roman"/>
          <w:color w:val="000000"/>
          <w:spacing w:val="1"/>
          <w:sz w:val="27"/>
          <w:szCs w:val="27"/>
        </w:rPr>
        <w:t>n</w:t>
      </w:r>
      <w:r>
        <w:rPr>
          <w:rFonts w:ascii="Times New Roman" w:eastAsia="Times New Roman" w:hAnsi="Times New Roman" w:cs="Times New Roman"/>
          <w:color w:val="000000"/>
          <w:spacing w:val="-3"/>
          <w:sz w:val="27"/>
          <w:szCs w:val="27"/>
        </w:rPr>
        <w:t>c</w:t>
      </w:r>
      <w:r>
        <w:rPr>
          <w:rFonts w:ascii="Times New Roman" w:eastAsia="Times New Roman" w:hAnsi="Times New Roman" w:cs="Times New Roman"/>
          <w:color w:val="000000"/>
          <w:sz w:val="27"/>
          <w:szCs w:val="27"/>
        </w:rPr>
        <w:t>el an</w:t>
      </w:r>
      <w:r>
        <w:rPr>
          <w:rFonts w:ascii="Times New Roman" w:eastAsia="Times New Roman" w:hAnsi="Times New Roman" w:cs="Times New Roman"/>
          <w:color w:val="000000"/>
          <w:spacing w:val="3"/>
          <w:sz w:val="27"/>
          <w:szCs w:val="27"/>
        </w:rPr>
        <w:t xml:space="preserve"> </w:t>
      </w:r>
      <w:proofErr w:type="gramStart"/>
      <w:r>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pacing w:val="-2"/>
          <w:sz w:val="27"/>
          <w:szCs w:val="27"/>
        </w:rPr>
        <w:t>p</w:t>
      </w:r>
      <w:r>
        <w:rPr>
          <w:rFonts w:ascii="Times New Roman" w:eastAsia="Times New Roman" w:hAnsi="Times New Roman" w:cs="Times New Roman"/>
          <w:color w:val="000000"/>
          <w:spacing w:val="1"/>
          <w:sz w:val="27"/>
          <w:szCs w:val="27"/>
        </w:rPr>
        <w:t>po</w:t>
      </w:r>
      <w:r>
        <w:rPr>
          <w:rFonts w:ascii="Times New Roman" w:eastAsia="Times New Roman" w:hAnsi="Times New Roman" w:cs="Times New Roman"/>
          <w:color w:val="000000"/>
          <w:spacing w:val="-4"/>
          <w:sz w:val="27"/>
          <w:szCs w:val="27"/>
        </w:rPr>
        <w:t>i</w:t>
      </w:r>
      <w:r>
        <w:rPr>
          <w:rFonts w:ascii="Times New Roman" w:eastAsia="Times New Roman" w:hAnsi="Times New Roman" w:cs="Times New Roman"/>
          <w:color w:val="000000"/>
          <w:spacing w:val="1"/>
          <w:sz w:val="27"/>
          <w:szCs w:val="27"/>
        </w:rPr>
        <w:t>n</w:t>
      </w:r>
      <w:r>
        <w:rPr>
          <w:rFonts w:ascii="Times New Roman" w:eastAsia="Times New Roman" w:hAnsi="Times New Roman" w:cs="Times New Roman"/>
          <w:color w:val="000000"/>
          <w:spacing w:val="-1"/>
          <w:sz w:val="27"/>
          <w:szCs w:val="27"/>
        </w:rPr>
        <w:t>t</w:t>
      </w:r>
      <w:r>
        <w:rPr>
          <w:rFonts w:ascii="Times New Roman" w:eastAsia="Times New Roman" w:hAnsi="Times New Roman" w:cs="Times New Roman"/>
          <w:color w:val="000000"/>
          <w:spacing w:val="-2"/>
          <w:sz w:val="27"/>
          <w:szCs w:val="27"/>
        </w:rPr>
        <w:t>m</w:t>
      </w:r>
      <w:r>
        <w:rPr>
          <w:rFonts w:ascii="Times New Roman" w:eastAsia="Times New Roman" w:hAnsi="Times New Roman" w:cs="Times New Roman"/>
          <w:color w:val="000000"/>
          <w:sz w:val="27"/>
          <w:szCs w:val="27"/>
        </w:rPr>
        <w:t>ent</w:t>
      </w:r>
      <w:proofErr w:type="gram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z w:val="27"/>
          <w:szCs w:val="27"/>
        </w:rPr>
        <w:t>T</w:t>
      </w:r>
      <w:r>
        <w:rPr>
          <w:rFonts w:ascii="Times New Roman" w:eastAsia="Times New Roman" w:hAnsi="Times New Roman" w:cs="Times New Roman"/>
          <w:color w:val="000000"/>
          <w:spacing w:val="-1"/>
          <w:sz w:val="27"/>
          <w:szCs w:val="27"/>
        </w:rPr>
        <w:t>h</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
          <w:sz w:val="27"/>
          <w:szCs w:val="27"/>
        </w:rPr>
        <w:t xml:space="preserve"> o</w:t>
      </w:r>
      <w:r>
        <w:rPr>
          <w:rFonts w:ascii="Times New Roman" w:eastAsia="Times New Roman" w:hAnsi="Times New Roman" w:cs="Times New Roman"/>
          <w:color w:val="000000"/>
          <w:spacing w:val="-2"/>
          <w:sz w:val="27"/>
          <w:szCs w:val="27"/>
        </w:rPr>
        <w:t>ff</w:t>
      </w:r>
      <w:r>
        <w:rPr>
          <w:rFonts w:ascii="Times New Roman" w:eastAsia="Times New Roman" w:hAnsi="Times New Roman" w:cs="Times New Roman"/>
          <w:color w:val="000000"/>
          <w:spacing w:val="-1"/>
          <w:sz w:val="27"/>
          <w:szCs w:val="27"/>
        </w:rPr>
        <w:t>i</w:t>
      </w:r>
      <w:r>
        <w:rPr>
          <w:rFonts w:ascii="Times New Roman" w:eastAsia="Times New Roman" w:hAnsi="Times New Roman" w:cs="Times New Roman"/>
          <w:color w:val="000000"/>
          <w:sz w:val="27"/>
          <w:szCs w:val="27"/>
        </w:rPr>
        <w:t>ce</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z w:val="27"/>
          <w:szCs w:val="27"/>
        </w:rPr>
        <w:t>W</w:t>
      </w:r>
      <w:r>
        <w:rPr>
          <w:rFonts w:ascii="Times New Roman" w:eastAsia="Times New Roman" w:hAnsi="Times New Roman" w:cs="Times New Roman"/>
          <w:color w:val="000000"/>
          <w:spacing w:val="1"/>
          <w:sz w:val="27"/>
          <w:szCs w:val="27"/>
        </w:rPr>
        <w:t>I</w:t>
      </w:r>
      <w:r>
        <w:rPr>
          <w:rFonts w:ascii="Times New Roman" w:eastAsia="Times New Roman" w:hAnsi="Times New Roman" w:cs="Times New Roman"/>
          <w:color w:val="000000"/>
          <w:sz w:val="27"/>
          <w:szCs w:val="27"/>
        </w:rPr>
        <w:t>LL N</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z w:val="27"/>
          <w:szCs w:val="27"/>
        </w:rPr>
        <w:t>T sc</w:t>
      </w:r>
      <w:r>
        <w:rPr>
          <w:rFonts w:ascii="Times New Roman" w:eastAsia="Times New Roman" w:hAnsi="Times New Roman" w:cs="Times New Roman"/>
          <w:color w:val="000000"/>
          <w:spacing w:val="1"/>
          <w:sz w:val="27"/>
          <w:szCs w:val="27"/>
        </w:rPr>
        <w:t>h</w:t>
      </w:r>
      <w:r>
        <w:rPr>
          <w:rFonts w:ascii="Times New Roman" w:eastAsia="Times New Roman" w:hAnsi="Times New Roman" w:cs="Times New Roman"/>
          <w:color w:val="000000"/>
          <w:spacing w:val="-3"/>
          <w:sz w:val="27"/>
          <w:szCs w:val="27"/>
        </w:rPr>
        <w:t>e</w:t>
      </w:r>
      <w:r>
        <w:rPr>
          <w:rFonts w:ascii="Times New Roman" w:eastAsia="Times New Roman" w:hAnsi="Times New Roman" w:cs="Times New Roman"/>
          <w:color w:val="000000"/>
          <w:spacing w:val="-1"/>
          <w:sz w:val="27"/>
          <w:szCs w:val="27"/>
        </w:rPr>
        <w:t>d</w:t>
      </w:r>
      <w:r>
        <w:rPr>
          <w:rFonts w:ascii="Times New Roman" w:eastAsia="Times New Roman" w:hAnsi="Times New Roman" w:cs="Times New Roman"/>
          <w:color w:val="000000"/>
          <w:spacing w:val="1"/>
          <w:sz w:val="27"/>
          <w:szCs w:val="27"/>
        </w:rPr>
        <w:t>u</w:t>
      </w:r>
      <w:r>
        <w:rPr>
          <w:rFonts w:ascii="Times New Roman" w:eastAsia="Times New Roman" w:hAnsi="Times New Roman" w:cs="Times New Roman"/>
          <w:color w:val="000000"/>
          <w:spacing w:val="-1"/>
          <w:sz w:val="27"/>
          <w:szCs w:val="27"/>
        </w:rPr>
        <w:t>l</w:t>
      </w:r>
      <w:r>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pacing w:val="-1"/>
          <w:sz w:val="27"/>
          <w:szCs w:val="27"/>
        </w:rPr>
        <w:t xml:space="preserve"> o</w:t>
      </w:r>
      <w:r>
        <w:rPr>
          <w:rFonts w:ascii="Times New Roman" w:eastAsia="Times New Roman" w:hAnsi="Times New Roman" w:cs="Times New Roman"/>
          <w:color w:val="000000"/>
          <w:spacing w:val="1"/>
          <w:sz w:val="27"/>
          <w:szCs w:val="27"/>
        </w:rPr>
        <w:t>b</w:t>
      </w:r>
      <w:r>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pacing w:val="-3"/>
          <w:sz w:val="27"/>
          <w:szCs w:val="27"/>
        </w:rPr>
        <w:t>e</w:t>
      </w:r>
      <w:r>
        <w:rPr>
          <w:rFonts w:ascii="Times New Roman" w:eastAsia="Times New Roman" w:hAnsi="Times New Roman" w:cs="Times New Roman"/>
          <w:color w:val="000000"/>
          <w:spacing w:val="1"/>
          <w:sz w:val="27"/>
          <w:szCs w:val="27"/>
        </w:rPr>
        <w:t>rv</w:t>
      </w:r>
      <w:r>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pacing w:val="-1"/>
          <w:sz w:val="27"/>
          <w:szCs w:val="27"/>
        </w:rPr>
        <w:t>t</w:t>
      </w:r>
      <w:r>
        <w:rPr>
          <w:rFonts w:ascii="Times New Roman" w:eastAsia="Times New Roman" w:hAnsi="Times New Roman" w:cs="Times New Roman"/>
          <w:color w:val="000000"/>
          <w:spacing w:val="-4"/>
          <w:sz w:val="27"/>
          <w:szCs w:val="27"/>
        </w:rPr>
        <w:t>i</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pacing w:val="-1"/>
          <w:sz w:val="27"/>
          <w:szCs w:val="27"/>
        </w:rPr>
        <w:t>n</w:t>
      </w:r>
      <w:r>
        <w:rPr>
          <w:rFonts w:ascii="Times New Roman" w:eastAsia="Times New Roman" w:hAnsi="Times New Roman" w:cs="Times New Roman"/>
          <w:color w:val="000000"/>
          <w:sz w:val="27"/>
          <w:szCs w:val="27"/>
        </w:rPr>
        <w:t xml:space="preserve">s </w:t>
      </w:r>
      <w:r>
        <w:rPr>
          <w:rFonts w:ascii="Times New Roman" w:eastAsia="Times New Roman" w:hAnsi="Times New Roman" w:cs="Times New Roman"/>
          <w:color w:val="000000"/>
          <w:spacing w:val="-2"/>
          <w:sz w:val="27"/>
          <w:szCs w:val="27"/>
        </w:rPr>
        <w:t>f</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z w:val="27"/>
          <w:szCs w:val="27"/>
        </w:rPr>
        <w:t>r</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color w:val="000000"/>
          <w:spacing w:val="-2"/>
          <w:sz w:val="27"/>
          <w:szCs w:val="27"/>
        </w:rPr>
        <w:t>y</w:t>
      </w:r>
      <w:r>
        <w:rPr>
          <w:rFonts w:ascii="Times New Roman" w:eastAsia="Times New Roman" w:hAnsi="Times New Roman" w:cs="Times New Roman"/>
          <w:color w:val="000000"/>
          <w:spacing w:val="-1"/>
          <w:sz w:val="27"/>
          <w:szCs w:val="27"/>
        </w:rPr>
        <w:t>o</w:t>
      </w:r>
      <w:r>
        <w:rPr>
          <w:rFonts w:ascii="Times New Roman" w:eastAsia="Times New Roman" w:hAnsi="Times New Roman" w:cs="Times New Roman"/>
          <w:color w:val="000000"/>
          <w:spacing w:val="1"/>
          <w:sz w:val="27"/>
          <w:szCs w:val="27"/>
        </w:rPr>
        <w:t>u</w:t>
      </w:r>
      <w:r>
        <w:rPr>
          <w:rFonts w:ascii="Times New Roman" w:eastAsia="Times New Roman" w:hAnsi="Times New Roman" w:cs="Times New Roman"/>
          <w:color w:val="000000"/>
          <w:sz w:val="27"/>
          <w:szCs w:val="27"/>
        </w:rPr>
        <w:t>.</w:t>
      </w:r>
    </w:p>
    <w:p w14:paraId="2A9DB0CF" w14:textId="77777777" w:rsidR="00E460DB" w:rsidRDefault="00E460DB">
      <w:pPr>
        <w:spacing w:before="19" w:after="0" w:line="260" w:lineRule="exact"/>
        <w:rPr>
          <w:sz w:val="26"/>
          <w:szCs w:val="26"/>
        </w:rPr>
      </w:pPr>
    </w:p>
    <w:p w14:paraId="7E94C991" w14:textId="4370E805" w:rsidR="00E460DB" w:rsidRDefault="00572C88" w:rsidP="00851D05">
      <w:pPr>
        <w:spacing w:after="0" w:line="310" w:lineRule="exact"/>
        <w:ind w:left="116" w:right="35" w:hanging="10"/>
        <w:jc w:val="both"/>
        <w:rPr>
          <w:rFonts w:ascii="Times New Roman" w:eastAsia="Times New Roman" w:hAnsi="Times New Roman" w:cs="Times New Roman"/>
          <w:sz w:val="27"/>
          <w:szCs w:val="27"/>
        </w:rPr>
      </w:pPr>
      <w:r>
        <w:rPr>
          <w:rFonts w:ascii="Times New Roman" w:eastAsia="Times New Roman" w:hAnsi="Times New Roman" w:cs="Times New Roman"/>
          <w:spacing w:val="-2"/>
          <w:sz w:val="27"/>
          <w:szCs w:val="27"/>
        </w:rPr>
        <w:t>W</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en</w:t>
      </w:r>
      <w:r>
        <w:rPr>
          <w:rFonts w:ascii="Times New Roman" w:eastAsia="Times New Roman" w:hAnsi="Times New Roman" w:cs="Times New Roman"/>
          <w:spacing w:val="-9"/>
          <w:sz w:val="27"/>
          <w:szCs w:val="27"/>
        </w:rPr>
        <w:t xml:space="preserve"> </w:t>
      </w:r>
      <w:r>
        <w:rPr>
          <w:rFonts w:ascii="Times New Roman" w:eastAsia="Times New Roman" w:hAnsi="Times New Roman" w:cs="Times New Roman"/>
          <w:spacing w:val="-1"/>
          <w:sz w:val="27"/>
          <w:szCs w:val="27"/>
        </w:rPr>
        <w:t>yo</w:t>
      </w:r>
      <w:r>
        <w:rPr>
          <w:rFonts w:ascii="Times New Roman" w:eastAsia="Times New Roman" w:hAnsi="Times New Roman" w:cs="Times New Roman"/>
          <w:sz w:val="27"/>
          <w:szCs w:val="27"/>
        </w:rPr>
        <w:t>u</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rr</w:t>
      </w:r>
      <w:r>
        <w:rPr>
          <w:rFonts w:ascii="Times New Roman" w:eastAsia="Times New Roman" w:hAnsi="Times New Roman" w:cs="Times New Roman"/>
          <w:spacing w:val="-4"/>
          <w:sz w:val="27"/>
          <w:szCs w:val="27"/>
        </w:rPr>
        <w:t>i</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e</w:t>
      </w:r>
      <w:r>
        <w:rPr>
          <w:rFonts w:ascii="Times New Roman" w:eastAsia="Times New Roman" w:hAnsi="Times New Roman" w:cs="Times New Roman"/>
          <w:spacing w:val="-8"/>
          <w:sz w:val="27"/>
          <w:szCs w:val="27"/>
        </w:rPr>
        <w:t xml:space="preserve"> </w:t>
      </w:r>
      <w:r>
        <w:rPr>
          <w:rFonts w:ascii="Times New Roman" w:eastAsia="Times New Roman" w:hAnsi="Times New Roman" w:cs="Times New Roman"/>
          <w:spacing w:val="-4"/>
          <w:sz w:val="27"/>
          <w:szCs w:val="27"/>
        </w:rPr>
        <w:t>f</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r</w:t>
      </w:r>
      <w:r>
        <w:rPr>
          <w:rFonts w:ascii="Times New Roman" w:eastAsia="Times New Roman" w:hAnsi="Times New Roman" w:cs="Times New Roman"/>
          <w:spacing w:val="-9"/>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r</w:t>
      </w:r>
      <w:r>
        <w:rPr>
          <w:rFonts w:ascii="Times New Roman" w:eastAsia="Times New Roman" w:hAnsi="Times New Roman" w:cs="Times New Roman"/>
          <w:spacing w:val="-9"/>
          <w:sz w:val="27"/>
          <w:szCs w:val="27"/>
        </w:rPr>
        <w:t xml:space="preserve"> </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s</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rv</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4"/>
          <w:sz w:val="27"/>
          <w:szCs w:val="27"/>
        </w:rPr>
        <w:t>i</w:t>
      </w:r>
      <w:r>
        <w:rPr>
          <w:rFonts w:ascii="Times New Roman" w:eastAsia="Times New Roman" w:hAnsi="Times New Roman" w:cs="Times New Roman"/>
          <w:spacing w:val="1"/>
          <w:sz w:val="27"/>
          <w:szCs w:val="27"/>
        </w:rPr>
        <w:t>on</w:t>
      </w:r>
      <w:r>
        <w:rPr>
          <w:rFonts w:ascii="Times New Roman" w:eastAsia="Times New Roman" w:hAnsi="Times New Roman" w:cs="Times New Roman"/>
          <w:sz w:val="27"/>
          <w:szCs w:val="27"/>
        </w:rPr>
        <w:t>,</w:t>
      </w:r>
      <w:r>
        <w:rPr>
          <w:rFonts w:ascii="Times New Roman" w:eastAsia="Times New Roman" w:hAnsi="Times New Roman" w:cs="Times New Roman"/>
          <w:spacing w:val="-11"/>
          <w:sz w:val="27"/>
          <w:szCs w:val="27"/>
        </w:rPr>
        <w:t xml:space="preserve"> </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2"/>
          <w:sz w:val="27"/>
          <w:szCs w:val="27"/>
        </w:rPr>
        <w:t>r</w:t>
      </w:r>
      <w:r>
        <w:rPr>
          <w:rFonts w:ascii="Times New Roman" w:eastAsia="Times New Roman" w:hAnsi="Times New Roman" w:cs="Times New Roman"/>
          <w:sz w:val="27"/>
          <w:szCs w:val="27"/>
        </w:rPr>
        <w:t>ess</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1"/>
          <w:sz w:val="27"/>
          <w:szCs w:val="27"/>
        </w:rPr>
        <w:t>b</w:t>
      </w:r>
      <w:r>
        <w:rPr>
          <w:rFonts w:ascii="Times New Roman" w:eastAsia="Times New Roman" w:hAnsi="Times New Roman" w:cs="Times New Roman"/>
          <w:spacing w:val="1"/>
          <w:sz w:val="27"/>
          <w:szCs w:val="27"/>
        </w:rPr>
        <w:t>u</w:t>
      </w:r>
      <w:r>
        <w:rPr>
          <w:rFonts w:ascii="Times New Roman" w:eastAsia="Times New Roman" w:hAnsi="Times New Roman" w:cs="Times New Roman"/>
          <w:spacing w:val="-1"/>
          <w:sz w:val="27"/>
          <w:szCs w:val="27"/>
        </w:rPr>
        <w:t>tto</w:t>
      </w:r>
      <w:r>
        <w:rPr>
          <w:rFonts w:ascii="Times New Roman" w:eastAsia="Times New Roman" w:hAnsi="Times New Roman" w:cs="Times New Roman"/>
          <w:sz w:val="27"/>
          <w:szCs w:val="27"/>
        </w:rPr>
        <w:t xml:space="preserve">n </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n</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c</w:t>
      </w:r>
      <w:r>
        <w:rPr>
          <w:rFonts w:ascii="Times New Roman" w:eastAsia="Times New Roman" w:hAnsi="Times New Roman" w:cs="Times New Roman"/>
          <w:spacing w:val="-1"/>
          <w:sz w:val="27"/>
          <w:szCs w:val="27"/>
        </w:rPr>
        <w:t>al</w:t>
      </w:r>
      <w:r>
        <w:rPr>
          <w:rFonts w:ascii="Times New Roman" w:eastAsia="Times New Roman" w:hAnsi="Times New Roman" w:cs="Times New Roman"/>
          <w:sz w:val="27"/>
          <w:szCs w:val="27"/>
        </w:rPr>
        <w:t xml:space="preserve">l </w:t>
      </w:r>
      <w:r>
        <w:rPr>
          <w:rFonts w:ascii="Times New Roman" w:eastAsia="Times New Roman" w:hAnsi="Times New Roman" w:cs="Times New Roman"/>
          <w:spacing w:val="1"/>
          <w:sz w:val="27"/>
          <w:szCs w:val="27"/>
        </w:rPr>
        <w:t>b</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x</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o</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y</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r</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pu</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se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 xml:space="preserve">d </w:t>
      </w:r>
      <w:r>
        <w:rPr>
          <w:rFonts w:ascii="Times New Roman" w:eastAsia="Times New Roman" w:hAnsi="Times New Roman" w:cs="Times New Roman"/>
          <w:spacing w:val="1"/>
          <w:sz w:val="27"/>
          <w:szCs w:val="27"/>
        </w:rPr>
        <w:t>h</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e</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th</w:t>
      </w:r>
      <w:r>
        <w:rPr>
          <w:rFonts w:ascii="Times New Roman" w:eastAsia="Times New Roman" w:hAnsi="Times New Roman" w:cs="Times New Roman"/>
          <w:sz w:val="27"/>
          <w:szCs w:val="27"/>
        </w:rPr>
        <w:t>e</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2"/>
          <w:sz w:val="27"/>
          <w:szCs w:val="27"/>
        </w:rPr>
        <w:t>fr</w:t>
      </w:r>
      <w:r>
        <w:rPr>
          <w:rFonts w:ascii="Times New Roman" w:eastAsia="Times New Roman" w:hAnsi="Times New Roman" w:cs="Times New Roman"/>
          <w:spacing w:val="1"/>
          <w:sz w:val="27"/>
          <w:szCs w:val="27"/>
        </w:rPr>
        <w:t>on</w:t>
      </w:r>
      <w:r>
        <w:rPr>
          <w:rFonts w:ascii="Times New Roman" w:eastAsia="Times New Roman" w:hAnsi="Times New Roman" w:cs="Times New Roman"/>
          <w:sz w:val="27"/>
          <w:szCs w:val="27"/>
        </w:rPr>
        <w:t xml:space="preserve">t </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2"/>
          <w:sz w:val="27"/>
          <w:szCs w:val="27"/>
        </w:rPr>
        <w:t>ff</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ce</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3"/>
          <w:sz w:val="27"/>
          <w:szCs w:val="27"/>
        </w:rPr>
        <w:t>“</w:t>
      </w:r>
      <w:r>
        <w:rPr>
          <w:rFonts w:ascii="Times New Roman" w:eastAsia="Times New Roman" w:hAnsi="Times New Roman" w:cs="Times New Roman"/>
          <w:spacing w:val="1"/>
          <w:sz w:val="27"/>
          <w:szCs w:val="27"/>
        </w:rPr>
        <w:t>b</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z</w:t>
      </w:r>
      <w:r>
        <w:rPr>
          <w:rFonts w:ascii="Times New Roman" w:eastAsia="Times New Roman" w:hAnsi="Times New Roman" w:cs="Times New Roman"/>
          <w:spacing w:val="-1"/>
          <w:sz w:val="27"/>
          <w:szCs w:val="27"/>
        </w:rPr>
        <w:t>z</w:t>
      </w:r>
      <w:r>
        <w:rPr>
          <w:rFonts w:ascii="Times New Roman" w:eastAsia="Times New Roman" w:hAnsi="Times New Roman" w:cs="Times New Roman"/>
          <w:sz w:val="27"/>
          <w:szCs w:val="27"/>
        </w:rPr>
        <w:t>”</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u</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w:t>
      </w:r>
      <w:r>
        <w:rPr>
          <w:rFonts w:ascii="Times New Roman" w:eastAsia="Times New Roman" w:hAnsi="Times New Roman" w:cs="Times New Roman"/>
          <w:spacing w:val="1"/>
          <w:sz w:val="27"/>
          <w:szCs w:val="27"/>
        </w:rPr>
        <w:t xml:space="preserve"> </w:t>
      </w:r>
      <w:r w:rsidR="00D33CB0">
        <w:rPr>
          <w:rFonts w:ascii="Times New Roman" w:eastAsia="Times New Roman" w:hAnsi="Times New Roman" w:cs="Times New Roman"/>
          <w:spacing w:val="1"/>
          <w:sz w:val="27"/>
          <w:szCs w:val="27"/>
        </w:rPr>
        <w:t xml:space="preserve"> It is a requirement to stop at the front desk to </w:t>
      </w:r>
      <w:r w:rsidR="00D33CB0">
        <w:rPr>
          <w:rFonts w:ascii="Times New Roman" w:eastAsia="Times New Roman" w:hAnsi="Times New Roman" w:cs="Times New Roman"/>
          <w:sz w:val="27"/>
          <w:szCs w:val="27"/>
        </w:rPr>
        <w:t>s</w:t>
      </w:r>
      <w:r>
        <w:rPr>
          <w:rFonts w:ascii="Times New Roman" w:eastAsia="Times New Roman" w:hAnsi="Times New Roman" w:cs="Times New Roman"/>
          <w:sz w:val="27"/>
          <w:szCs w:val="27"/>
        </w:rPr>
        <w:t>i</w:t>
      </w:r>
      <w:r>
        <w:rPr>
          <w:rFonts w:ascii="Times New Roman" w:eastAsia="Times New Roman" w:hAnsi="Times New Roman" w:cs="Times New Roman"/>
          <w:spacing w:val="-2"/>
          <w:sz w:val="27"/>
          <w:szCs w:val="27"/>
        </w:rPr>
        <w:t>g</w:t>
      </w:r>
      <w:r>
        <w:rPr>
          <w:rFonts w:ascii="Times New Roman" w:eastAsia="Times New Roman" w:hAnsi="Times New Roman" w:cs="Times New Roman"/>
          <w:sz w:val="27"/>
          <w:szCs w:val="27"/>
        </w:rPr>
        <w:t>n</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n</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o</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1"/>
          <w:sz w:val="27"/>
          <w:szCs w:val="27"/>
        </w:rPr>
        <w:t>l</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g</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bo</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k.</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n</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ou</w:t>
      </w:r>
      <w:r>
        <w:rPr>
          <w:rFonts w:ascii="Times New Roman" w:eastAsia="Times New Roman" w:hAnsi="Times New Roman" w:cs="Times New Roman"/>
          <w:sz w:val="27"/>
          <w:szCs w:val="27"/>
        </w:rPr>
        <w:t>r</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2"/>
          <w:sz w:val="27"/>
          <w:szCs w:val="27"/>
        </w:rPr>
        <w:t>f</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st</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ob</w:t>
      </w:r>
      <w:r>
        <w:rPr>
          <w:rFonts w:ascii="Times New Roman" w:eastAsia="Times New Roman" w:hAnsi="Times New Roman" w:cs="Times New Roman"/>
          <w:sz w:val="27"/>
          <w:szCs w:val="27"/>
        </w:rPr>
        <w:t>s</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rv</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4"/>
          <w:sz w:val="27"/>
          <w:szCs w:val="27"/>
        </w:rPr>
        <w:t>i</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n</w:t>
      </w:r>
      <w:ins w:id="0" w:author="Daniels, Janese" w:date="2019-06-28T09:11:00Z">
        <w:r w:rsidR="00964E4D">
          <w:rPr>
            <w:rFonts w:ascii="Times New Roman" w:eastAsia="Times New Roman" w:hAnsi="Times New Roman" w:cs="Times New Roman"/>
            <w:sz w:val="27"/>
            <w:szCs w:val="27"/>
          </w:rPr>
          <w:t>,</w:t>
        </w:r>
      </w:ins>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u</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1"/>
          <w:sz w:val="27"/>
          <w:szCs w:val="27"/>
        </w:rPr>
        <w:t>il</w:t>
      </w:r>
      <w:r>
        <w:rPr>
          <w:rFonts w:ascii="Times New Roman" w:eastAsia="Times New Roman" w:hAnsi="Times New Roman" w:cs="Times New Roman"/>
          <w:sz w:val="27"/>
          <w:szCs w:val="27"/>
        </w:rPr>
        <w:t>l</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e</w:t>
      </w:r>
      <w:r>
        <w:rPr>
          <w:rFonts w:ascii="Times New Roman" w:eastAsia="Times New Roman" w:hAnsi="Times New Roman" w:cs="Times New Roman"/>
          <w:sz w:val="27"/>
          <w:szCs w:val="27"/>
        </w:rPr>
        <w:t>d</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o</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u</w:t>
      </w:r>
      <w:r>
        <w:rPr>
          <w:rFonts w:ascii="Times New Roman" w:eastAsia="Times New Roman" w:hAnsi="Times New Roman" w:cs="Times New Roman"/>
          <w:spacing w:val="-2"/>
          <w:sz w:val="27"/>
          <w:szCs w:val="27"/>
        </w:rPr>
        <w:t>r</w:t>
      </w:r>
      <w:r>
        <w:rPr>
          <w:rFonts w:ascii="Times New Roman" w:eastAsia="Times New Roman" w:hAnsi="Times New Roman" w:cs="Times New Roman"/>
          <w:sz w:val="27"/>
          <w:szCs w:val="27"/>
        </w:rPr>
        <w:t xml:space="preserve">n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n</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ig</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3"/>
          <w:sz w:val="27"/>
          <w:szCs w:val="27"/>
        </w:rPr>
        <w:t>e</w:t>
      </w:r>
      <w:r>
        <w:rPr>
          <w:rFonts w:ascii="Times New Roman" w:eastAsia="Times New Roman" w:hAnsi="Times New Roman" w:cs="Times New Roman"/>
          <w:sz w:val="27"/>
          <w:szCs w:val="27"/>
        </w:rPr>
        <w:t>d</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2"/>
          <w:sz w:val="27"/>
          <w:szCs w:val="27"/>
        </w:rPr>
        <w:t>f</w:t>
      </w:r>
      <w:r>
        <w:rPr>
          <w:rFonts w:ascii="Times New Roman" w:eastAsia="Times New Roman" w:hAnsi="Times New Roman" w:cs="Times New Roman"/>
          <w:spacing w:val="1"/>
          <w:sz w:val="27"/>
          <w:szCs w:val="27"/>
        </w:rPr>
        <w:t>or</w:t>
      </w:r>
      <w:r>
        <w:rPr>
          <w:rFonts w:ascii="Times New Roman" w:eastAsia="Times New Roman" w:hAnsi="Times New Roman" w:cs="Times New Roman"/>
          <w:sz w:val="27"/>
          <w:szCs w:val="27"/>
        </w:rPr>
        <w:t>m</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4"/>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at</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z w:val="27"/>
          <w:szCs w:val="27"/>
        </w:rPr>
        <w:t>sa</w:t>
      </w:r>
      <w:r>
        <w:rPr>
          <w:rFonts w:ascii="Times New Roman" w:eastAsia="Times New Roman" w:hAnsi="Times New Roman" w:cs="Times New Roman"/>
          <w:spacing w:val="1"/>
          <w:sz w:val="27"/>
          <w:szCs w:val="27"/>
        </w:rPr>
        <w:t>y</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1"/>
          <w:sz w:val="27"/>
          <w:szCs w:val="27"/>
        </w:rPr>
        <w:t>yo</w:t>
      </w:r>
      <w:r>
        <w:rPr>
          <w:rFonts w:ascii="Times New Roman" w:eastAsia="Times New Roman" w:hAnsi="Times New Roman" w:cs="Times New Roman"/>
          <w:sz w:val="27"/>
          <w:szCs w:val="27"/>
        </w:rPr>
        <w:t>u</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h</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r</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a</w:t>
      </w:r>
      <w:r>
        <w:rPr>
          <w:rFonts w:ascii="Times New Roman" w:eastAsia="Times New Roman" w:hAnsi="Times New Roman" w:cs="Times New Roman"/>
          <w:sz w:val="27"/>
          <w:szCs w:val="27"/>
        </w:rPr>
        <w:t>d</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u</w:t>
      </w:r>
      <w:r>
        <w:rPr>
          <w:rFonts w:ascii="Times New Roman" w:eastAsia="Times New Roman" w:hAnsi="Times New Roman" w:cs="Times New Roman"/>
          <w:spacing w:val="-1"/>
          <w:sz w:val="27"/>
          <w:szCs w:val="27"/>
        </w:rPr>
        <w:t>g</w:t>
      </w:r>
      <w:r>
        <w:rPr>
          <w:rFonts w:ascii="Times New Roman" w:eastAsia="Times New Roman" w:hAnsi="Times New Roman" w:cs="Times New Roman"/>
          <w:sz w:val="27"/>
          <w:szCs w:val="27"/>
        </w:rPr>
        <w:t>h</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d</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gr</w:t>
      </w:r>
      <w:r>
        <w:rPr>
          <w:rFonts w:ascii="Times New Roman" w:eastAsia="Times New Roman" w:hAnsi="Times New Roman" w:cs="Times New Roman"/>
          <w:sz w:val="27"/>
          <w:szCs w:val="27"/>
        </w:rPr>
        <w:t xml:space="preserve">ee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o</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3"/>
          <w:sz w:val="27"/>
          <w:szCs w:val="27"/>
        </w:rPr>
        <w:t>e</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po</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s</w:t>
      </w:r>
      <w:r>
        <w:rPr>
          <w:rFonts w:ascii="Times New Roman" w:eastAsia="Times New Roman" w:hAnsi="Times New Roman" w:cs="Times New Roman"/>
          <w:spacing w:val="-3"/>
          <w:sz w:val="27"/>
          <w:szCs w:val="27"/>
        </w:rPr>
        <w:t>i</w:t>
      </w:r>
      <w:r>
        <w:rPr>
          <w:rFonts w:ascii="Times New Roman" w:eastAsia="Times New Roman" w:hAnsi="Times New Roman" w:cs="Times New Roman"/>
          <w:spacing w:val="1"/>
          <w:sz w:val="27"/>
          <w:szCs w:val="27"/>
        </w:rPr>
        <w:t>b</w:t>
      </w:r>
      <w:r>
        <w:rPr>
          <w:rFonts w:ascii="Times New Roman" w:eastAsia="Times New Roman" w:hAnsi="Times New Roman" w:cs="Times New Roman"/>
          <w:spacing w:val="-1"/>
          <w:sz w:val="27"/>
          <w:szCs w:val="27"/>
        </w:rPr>
        <w:t>iliti</w:t>
      </w:r>
      <w:r>
        <w:rPr>
          <w:rFonts w:ascii="Times New Roman" w:eastAsia="Times New Roman" w:hAnsi="Times New Roman" w:cs="Times New Roman"/>
          <w:sz w:val="27"/>
          <w:szCs w:val="27"/>
        </w:rPr>
        <w:t xml:space="preserve">es </w:t>
      </w:r>
      <w:r>
        <w:rPr>
          <w:rFonts w:ascii="Times New Roman" w:eastAsia="Times New Roman" w:hAnsi="Times New Roman" w:cs="Times New Roman"/>
          <w:spacing w:val="1"/>
          <w:sz w:val="27"/>
          <w:szCs w:val="27"/>
        </w:rPr>
        <w:t>ou</w:t>
      </w:r>
      <w:r>
        <w:rPr>
          <w:rFonts w:ascii="Times New Roman" w:eastAsia="Times New Roman" w:hAnsi="Times New Roman" w:cs="Times New Roman"/>
          <w:spacing w:val="-1"/>
          <w:sz w:val="27"/>
          <w:szCs w:val="27"/>
        </w:rPr>
        <w:t>tlin</w:t>
      </w:r>
      <w:r>
        <w:rPr>
          <w:rFonts w:ascii="Times New Roman" w:eastAsia="Times New Roman" w:hAnsi="Times New Roman" w:cs="Times New Roman"/>
          <w:sz w:val="27"/>
          <w:szCs w:val="27"/>
        </w:rPr>
        <w:t>ed</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n</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h</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 xml:space="preserve">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 xml:space="preserve">u </w:t>
      </w:r>
      <w:r>
        <w:rPr>
          <w:rFonts w:ascii="Times New Roman" w:eastAsia="Times New Roman" w:hAnsi="Times New Roman" w:cs="Times New Roman"/>
          <w:spacing w:val="-2"/>
          <w:sz w:val="27"/>
          <w:szCs w:val="27"/>
        </w:rPr>
        <w:t>m</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st</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so</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es</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 xml:space="preserve">t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r</w:t>
      </w:r>
      <w:r>
        <w:rPr>
          <w:rFonts w:ascii="Times New Roman" w:eastAsia="Times New Roman" w:hAnsi="Times New Roman" w:cs="Times New Roman"/>
          <w:spacing w:val="2"/>
          <w:sz w:val="27"/>
          <w:szCs w:val="27"/>
        </w:rPr>
        <w:t xml:space="preserve"> </w:t>
      </w:r>
      <w:proofErr w:type="spellStart"/>
      <w:r>
        <w:rPr>
          <w:rFonts w:ascii="Times New Roman" w:eastAsia="Times New Roman" w:hAnsi="Times New Roman" w:cs="Times New Roman"/>
          <w:spacing w:val="1"/>
          <w:sz w:val="27"/>
          <w:szCs w:val="27"/>
        </w:rPr>
        <w:t>On</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C</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2"/>
          <w:sz w:val="27"/>
          <w:szCs w:val="27"/>
        </w:rPr>
        <w:t>r</w:t>
      </w:r>
      <w:r>
        <w:rPr>
          <w:rFonts w:ascii="Times New Roman" w:eastAsia="Times New Roman" w:hAnsi="Times New Roman" w:cs="Times New Roman"/>
          <w:sz w:val="27"/>
          <w:szCs w:val="27"/>
        </w:rPr>
        <w:t>d</w:t>
      </w:r>
      <w:proofErr w:type="spellEnd"/>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u</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n</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ig</w:t>
      </w:r>
      <w:r>
        <w:rPr>
          <w:rFonts w:ascii="Times New Roman" w:eastAsia="Times New Roman" w:hAnsi="Times New Roman" w:cs="Times New Roman"/>
          <w:spacing w:val="11"/>
          <w:sz w:val="27"/>
          <w:szCs w:val="27"/>
        </w:rPr>
        <w:t>n</w:t>
      </w:r>
      <w:r>
        <w:rPr>
          <w:rFonts w:ascii="Times New Roman" w:eastAsia="Times New Roman" w:hAnsi="Times New Roman" w:cs="Times New Roman"/>
          <w:spacing w:val="1"/>
          <w:sz w:val="27"/>
          <w:szCs w:val="27"/>
        </w:rPr>
        <w:t>-</w:t>
      </w:r>
      <w:r>
        <w:rPr>
          <w:rFonts w:ascii="Times New Roman" w:eastAsia="Times New Roman" w:hAnsi="Times New Roman" w:cs="Times New Roman"/>
          <w:spacing w:val="-4"/>
          <w:sz w:val="27"/>
          <w:szCs w:val="27"/>
        </w:rPr>
        <w:t>i</w:t>
      </w:r>
      <w:r>
        <w:rPr>
          <w:rFonts w:ascii="Times New Roman" w:eastAsia="Times New Roman" w:hAnsi="Times New Roman" w:cs="Times New Roman"/>
          <w:sz w:val="27"/>
          <w:szCs w:val="27"/>
        </w:rPr>
        <w:t>n</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r</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yo</w:t>
      </w:r>
      <w:r>
        <w:rPr>
          <w:rFonts w:ascii="Times New Roman" w:eastAsia="Times New Roman" w:hAnsi="Times New Roman" w:cs="Times New Roman"/>
          <w:sz w:val="27"/>
          <w:szCs w:val="27"/>
        </w:rPr>
        <w:t>u</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w</w:t>
      </w:r>
      <w:r>
        <w:rPr>
          <w:rFonts w:ascii="Times New Roman" w:eastAsia="Times New Roman" w:hAnsi="Times New Roman" w:cs="Times New Roman"/>
          <w:spacing w:val="-1"/>
          <w:sz w:val="27"/>
          <w:szCs w:val="27"/>
        </w:rPr>
        <w:t>il</w:t>
      </w:r>
      <w:r>
        <w:rPr>
          <w:rFonts w:ascii="Times New Roman" w:eastAsia="Times New Roman" w:hAnsi="Times New Roman" w:cs="Times New Roman"/>
          <w:sz w:val="27"/>
          <w:szCs w:val="27"/>
        </w:rPr>
        <w:t>l</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 xml:space="preserve">t </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 xml:space="preserve">e </w:t>
      </w:r>
      <w:r>
        <w:rPr>
          <w:rFonts w:ascii="Times New Roman" w:eastAsia="Times New Roman" w:hAnsi="Times New Roman" w:cs="Times New Roman"/>
          <w:spacing w:val="1"/>
          <w:sz w:val="27"/>
          <w:szCs w:val="27"/>
        </w:rPr>
        <w:t>p</w:t>
      </w:r>
      <w:r>
        <w:rPr>
          <w:rFonts w:ascii="Times New Roman" w:eastAsia="Times New Roman" w:hAnsi="Times New Roman" w:cs="Times New Roman"/>
          <w:sz w:val="27"/>
          <w:szCs w:val="27"/>
        </w:rPr>
        <w:t>er</w:t>
      </w:r>
      <w:r>
        <w:rPr>
          <w:rFonts w:ascii="Times New Roman" w:eastAsia="Times New Roman" w:hAnsi="Times New Roman" w:cs="Times New Roman"/>
          <w:spacing w:val="-2"/>
          <w:sz w:val="27"/>
          <w:szCs w:val="27"/>
        </w:rPr>
        <w:t>m</w:t>
      </w:r>
      <w:r>
        <w:rPr>
          <w:rFonts w:ascii="Times New Roman" w:eastAsia="Times New Roman" w:hAnsi="Times New Roman" w:cs="Times New Roman"/>
          <w:spacing w:val="-1"/>
          <w:sz w:val="27"/>
          <w:szCs w:val="27"/>
        </w:rPr>
        <w:t>itt</w:t>
      </w:r>
      <w:r>
        <w:rPr>
          <w:rFonts w:ascii="Times New Roman" w:eastAsia="Times New Roman" w:hAnsi="Times New Roman" w:cs="Times New Roman"/>
          <w:sz w:val="27"/>
          <w:szCs w:val="27"/>
        </w:rPr>
        <w:t>ed</w:t>
      </w:r>
      <w:r>
        <w:rPr>
          <w:rFonts w:ascii="Times New Roman" w:eastAsia="Times New Roman" w:hAnsi="Times New Roman" w:cs="Times New Roman"/>
          <w:spacing w:val="-4"/>
          <w:sz w:val="27"/>
          <w:szCs w:val="27"/>
        </w:rPr>
        <w:t xml:space="preserve"> t</w:t>
      </w:r>
      <w:r>
        <w:rPr>
          <w:rFonts w:ascii="Times New Roman" w:eastAsia="Times New Roman" w:hAnsi="Times New Roman" w:cs="Times New Roman"/>
          <w:sz w:val="27"/>
          <w:szCs w:val="27"/>
        </w:rPr>
        <w:t>o</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se</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e.</w:t>
      </w:r>
      <w:r>
        <w:rPr>
          <w:rFonts w:ascii="Times New Roman" w:eastAsia="Times New Roman" w:hAnsi="Times New Roman" w:cs="Times New Roman"/>
          <w:spacing w:val="-9"/>
          <w:sz w:val="27"/>
          <w:szCs w:val="27"/>
        </w:rPr>
        <w:t xml:space="preserve"> </w:t>
      </w:r>
      <w:r w:rsidR="00851D05">
        <w:rPr>
          <w:rFonts w:ascii="Times New Roman" w:eastAsia="Times New Roman" w:hAnsi="Times New Roman" w:cs="Times New Roman"/>
          <w:spacing w:val="1"/>
          <w:sz w:val="27"/>
          <w:szCs w:val="27"/>
        </w:rPr>
        <w:t>You will be given a</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a</w:t>
      </w:r>
      <w:r>
        <w:rPr>
          <w:rFonts w:ascii="Times New Roman" w:eastAsia="Times New Roman" w:hAnsi="Times New Roman" w:cs="Times New Roman"/>
          <w:spacing w:val="-3"/>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ag</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pacing w:val="-1"/>
          <w:sz w:val="27"/>
          <w:szCs w:val="27"/>
        </w:rPr>
        <w:t>h</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4"/>
          <w:sz w:val="27"/>
          <w:szCs w:val="27"/>
        </w:rPr>
        <w:t>l</w:t>
      </w:r>
      <w:r>
        <w:rPr>
          <w:rFonts w:ascii="Times New Roman" w:eastAsia="Times New Roman" w:hAnsi="Times New Roman" w:cs="Times New Roman"/>
          <w:spacing w:val="1"/>
          <w:sz w:val="27"/>
          <w:szCs w:val="27"/>
        </w:rPr>
        <w:t>d</w:t>
      </w:r>
      <w:r>
        <w:rPr>
          <w:rFonts w:ascii="Times New Roman" w:eastAsia="Times New Roman" w:hAnsi="Times New Roman" w:cs="Times New Roman"/>
          <w:sz w:val="27"/>
          <w:szCs w:val="27"/>
        </w:rPr>
        <w:t>er</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z w:val="27"/>
          <w:szCs w:val="27"/>
        </w:rPr>
        <w:t>a</w:t>
      </w:r>
      <w:r>
        <w:rPr>
          <w:rFonts w:ascii="Times New Roman" w:eastAsia="Times New Roman" w:hAnsi="Times New Roman" w:cs="Times New Roman"/>
          <w:spacing w:val="-2"/>
          <w:sz w:val="27"/>
          <w:szCs w:val="27"/>
        </w:rPr>
        <w:t>n</w:t>
      </w:r>
      <w:r>
        <w:rPr>
          <w:rFonts w:ascii="Times New Roman" w:eastAsia="Times New Roman" w:hAnsi="Times New Roman" w:cs="Times New Roman"/>
          <w:sz w:val="27"/>
          <w:szCs w:val="27"/>
        </w:rPr>
        <w:t>d</w:t>
      </w:r>
      <w:r>
        <w:rPr>
          <w:rFonts w:ascii="Times New Roman" w:eastAsia="Times New Roman" w:hAnsi="Times New Roman" w:cs="Times New Roman"/>
          <w:spacing w:val="-7"/>
          <w:sz w:val="27"/>
          <w:szCs w:val="27"/>
        </w:rPr>
        <w:t xml:space="preserve"> </w:t>
      </w:r>
      <w:r w:rsidR="00851D05">
        <w:rPr>
          <w:rFonts w:ascii="Times New Roman" w:eastAsia="Times New Roman" w:hAnsi="Times New Roman" w:cs="Times New Roman"/>
          <w:spacing w:val="-1"/>
          <w:sz w:val="27"/>
          <w:szCs w:val="27"/>
        </w:rPr>
        <w:t>an</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s</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ti</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n</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lo</w:t>
      </w:r>
      <w:r>
        <w:rPr>
          <w:rFonts w:ascii="Times New Roman" w:eastAsia="Times New Roman" w:hAnsi="Times New Roman" w:cs="Times New Roman"/>
          <w:sz w:val="27"/>
          <w:szCs w:val="27"/>
        </w:rPr>
        <w:t>g</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et</w:t>
      </w:r>
      <w:r>
        <w:rPr>
          <w:rFonts w:ascii="Times New Roman" w:eastAsia="Times New Roman" w:hAnsi="Times New Roman" w:cs="Times New Roman"/>
          <w:sz w:val="27"/>
          <w:szCs w:val="27"/>
        </w:rPr>
        <w:t>.</w:t>
      </w:r>
      <w:r>
        <w:rPr>
          <w:rFonts w:ascii="Times New Roman" w:eastAsia="Times New Roman" w:hAnsi="Times New Roman" w:cs="Times New Roman"/>
          <w:spacing w:val="-8"/>
          <w:sz w:val="27"/>
          <w:szCs w:val="27"/>
        </w:rPr>
        <w:t xml:space="preserve"> </w:t>
      </w:r>
      <w:r>
        <w:rPr>
          <w:rFonts w:ascii="Times New Roman" w:eastAsia="Times New Roman" w:hAnsi="Times New Roman" w:cs="Times New Roman"/>
          <w:spacing w:val="1"/>
          <w:sz w:val="27"/>
          <w:szCs w:val="27"/>
        </w:rPr>
        <w:t>A</w:t>
      </w:r>
      <w:r>
        <w:rPr>
          <w:rFonts w:ascii="Times New Roman" w:eastAsia="Times New Roman" w:hAnsi="Times New Roman" w:cs="Times New Roman"/>
          <w:sz w:val="27"/>
          <w:szCs w:val="27"/>
        </w:rPr>
        <w:t>t</w:t>
      </w:r>
      <w:r>
        <w:rPr>
          <w:rFonts w:ascii="Times New Roman" w:eastAsia="Times New Roman" w:hAnsi="Times New Roman" w:cs="Times New Roman"/>
          <w:spacing w:val="-9"/>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 xml:space="preserve">r </w:t>
      </w:r>
      <w:r>
        <w:rPr>
          <w:rFonts w:ascii="Times New Roman" w:eastAsia="Times New Roman" w:hAnsi="Times New Roman" w:cs="Times New Roman"/>
          <w:spacing w:val="1"/>
          <w:sz w:val="27"/>
          <w:szCs w:val="27"/>
        </w:rPr>
        <w:t>d</w:t>
      </w:r>
      <w:r>
        <w:rPr>
          <w:rFonts w:ascii="Times New Roman" w:eastAsia="Times New Roman" w:hAnsi="Times New Roman" w:cs="Times New Roman"/>
          <w:sz w:val="27"/>
          <w:szCs w:val="27"/>
        </w:rPr>
        <w:t>es</w:t>
      </w:r>
      <w:r>
        <w:rPr>
          <w:rFonts w:ascii="Times New Roman" w:eastAsia="Times New Roman" w:hAnsi="Times New Roman" w:cs="Times New Roman"/>
          <w:spacing w:val="-4"/>
          <w:sz w:val="27"/>
          <w:szCs w:val="27"/>
        </w:rPr>
        <w:t>i</w:t>
      </w:r>
      <w:r>
        <w:rPr>
          <w:rFonts w:ascii="Times New Roman" w:eastAsia="Times New Roman" w:hAnsi="Times New Roman" w:cs="Times New Roman"/>
          <w:spacing w:val="1"/>
          <w:sz w:val="27"/>
          <w:szCs w:val="27"/>
        </w:rPr>
        <w:t>gn</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3"/>
          <w:sz w:val="27"/>
          <w:szCs w:val="27"/>
        </w:rPr>
        <w:t>e</w:t>
      </w:r>
      <w:r>
        <w:rPr>
          <w:rFonts w:ascii="Times New Roman" w:eastAsia="Times New Roman" w:hAnsi="Times New Roman" w:cs="Times New Roman"/>
          <w:sz w:val="27"/>
          <w:szCs w:val="27"/>
        </w:rPr>
        <w:t>d</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art</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ti</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w:t>
      </w:r>
      <w:ins w:id="1" w:author="Daniels, Janese" w:date="2019-06-28T09:11:00Z">
        <w:r w:rsidR="00964E4D">
          <w:rPr>
            <w:rFonts w:ascii="Times New Roman" w:eastAsia="Times New Roman" w:hAnsi="Times New Roman" w:cs="Times New Roman"/>
            <w:sz w:val="27"/>
            <w:szCs w:val="27"/>
          </w:rPr>
          <w:t>,</w:t>
        </w:r>
      </w:ins>
      <w:r>
        <w:rPr>
          <w:rFonts w:ascii="Times New Roman" w:eastAsia="Times New Roman" w:hAnsi="Times New Roman" w:cs="Times New Roman"/>
          <w:spacing w:val="9"/>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u</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ay</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p</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t</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o</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pacing w:val="-1"/>
          <w:sz w:val="27"/>
          <w:szCs w:val="27"/>
        </w:rPr>
        <w:t>you</w:t>
      </w:r>
      <w:r>
        <w:rPr>
          <w:rFonts w:ascii="Times New Roman" w:eastAsia="Times New Roman" w:hAnsi="Times New Roman" w:cs="Times New Roman"/>
          <w:sz w:val="27"/>
          <w:szCs w:val="27"/>
        </w:rPr>
        <w:t>r</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z w:val="27"/>
          <w:szCs w:val="27"/>
        </w:rPr>
        <w:t>c</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ass</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m</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z w:val="27"/>
          <w:szCs w:val="27"/>
        </w:rPr>
        <w:t>and</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b</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g</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n</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r</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s</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rv</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4"/>
          <w:sz w:val="27"/>
          <w:szCs w:val="27"/>
        </w:rPr>
        <w:t>i</w:t>
      </w:r>
      <w:r>
        <w:rPr>
          <w:rFonts w:ascii="Times New Roman" w:eastAsia="Times New Roman" w:hAnsi="Times New Roman" w:cs="Times New Roman"/>
          <w:spacing w:val="1"/>
          <w:sz w:val="27"/>
          <w:szCs w:val="27"/>
        </w:rPr>
        <w:t>on</w:t>
      </w:r>
      <w:r>
        <w:rPr>
          <w:rFonts w:ascii="Times New Roman" w:eastAsia="Times New Roman" w:hAnsi="Times New Roman" w:cs="Times New Roman"/>
          <w:sz w:val="27"/>
          <w:szCs w:val="27"/>
        </w:rPr>
        <w:t>.</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f</w:t>
      </w:r>
      <w:r w:rsidR="00851D05">
        <w:rPr>
          <w:rFonts w:ascii="Times New Roman" w:eastAsia="Times New Roman" w:hAnsi="Times New Roman" w:cs="Times New Roman"/>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u</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4"/>
          <w:sz w:val="27"/>
          <w:szCs w:val="27"/>
        </w:rPr>
        <w:t>a</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2"/>
          <w:sz w:val="27"/>
          <w:szCs w:val="27"/>
        </w:rPr>
        <w:t>m</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t</w:t>
      </w:r>
      <w:r>
        <w:rPr>
          <w:rFonts w:ascii="Times New Roman" w:eastAsia="Times New Roman" w:hAnsi="Times New Roman" w:cs="Times New Roman"/>
          <w:spacing w:val="1"/>
          <w:sz w:val="27"/>
          <w:szCs w:val="27"/>
        </w:rPr>
        <w:t>h</w:t>
      </w:r>
      <w:r>
        <w:rPr>
          <w:rFonts w:ascii="Times New Roman" w:eastAsia="Times New Roman" w:hAnsi="Times New Roman" w:cs="Times New Roman"/>
          <w:spacing w:val="-3"/>
          <w:sz w:val="27"/>
          <w:szCs w:val="27"/>
        </w:rPr>
        <w:t>a</w:t>
      </w:r>
      <w:r>
        <w:rPr>
          <w:rFonts w:ascii="Times New Roman" w:eastAsia="Times New Roman" w:hAnsi="Times New Roman" w:cs="Times New Roman"/>
          <w:sz w:val="27"/>
          <w:szCs w:val="27"/>
        </w:rPr>
        <w:t>n</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1</w:t>
      </w:r>
      <w:r>
        <w:rPr>
          <w:rFonts w:ascii="Times New Roman" w:eastAsia="Times New Roman" w:hAnsi="Times New Roman" w:cs="Times New Roman"/>
          <w:sz w:val="27"/>
          <w:szCs w:val="27"/>
        </w:rPr>
        <w:t>5</w:t>
      </w:r>
      <w:r>
        <w:rPr>
          <w:rFonts w:ascii="Times New Roman" w:eastAsia="Times New Roman" w:hAnsi="Times New Roman" w:cs="Times New Roman"/>
          <w:spacing w:val="-2"/>
          <w:sz w:val="27"/>
          <w:szCs w:val="27"/>
        </w:rPr>
        <w:t xml:space="preserve"> m</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1"/>
          <w:sz w:val="27"/>
          <w:szCs w:val="27"/>
        </w:rPr>
        <w:t>nu</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 xml:space="preserve">es </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2"/>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u</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wi</w:t>
      </w:r>
      <w:r>
        <w:rPr>
          <w:rFonts w:ascii="Times New Roman" w:eastAsia="Times New Roman" w:hAnsi="Times New Roman" w:cs="Times New Roman"/>
          <w:spacing w:val="-2"/>
          <w:sz w:val="27"/>
          <w:szCs w:val="27"/>
        </w:rPr>
        <w:t>l</w:t>
      </w:r>
      <w:r>
        <w:rPr>
          <w:rFonts w:ascii="Times New Roman" w:eastAsia="Times New Roman" w:hAnsi="Times New Roman" w:cs="Times New Roman"/>
          <w:sz w:val="27"/>
          <w:szCs w:val="27"/>
        </w:rPr>
        <w:t>l</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a</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k</w:t>
      </w:r>
      <w:r>
        <w:rPr>
          <w:rFonts w:ascii="Times New Roman" w:eastAsia="Times New Roman" w:hAnsi="Times New Roman" w:cs="Times New Roman"/>
          <w:sz w:val="27"/>
          <w:szCs w:val="27"/>
        </w:rPr>
        <w:t>ed</w:t>
      </w:r>
      <w:r>
        <w:rPr>
          <w:rFonts w:ascii="Times New Roman" w:eastAsia="Times New Roman" w:hAnsi="Times New Roman" w:cs="Times New Roman"/>
          <w:spacing w:val="-1"/>
          <w:sz w:val="27"/>
          <w:szCs w:val="27"/>
        </w:rPr>
        <w:t xml:space="preserve"> a</w:t>
      </w:r>
      <w:r>
        <w:rPr>
          <w:rFonts w:ascii="Times New Roman" w:eastAsia="Times New Roman" w:hAnsi="Times New Roman" w:cs="Times New Roman"/>
          <w:sz w:val="27"/>
          <w:szCs w:val="27"/>
        </w:rPr>
        <w:t xml:space="preserve">s a </w:t>
      </w:r>
      <w:r>
        <w:rPr>
          <w:rFonts w:ascii="Times New Roman" w:eastAsia="Times New Roman" w:hAnsi="Times New Roman" w:cs="Times New Roman"/>
          <w:spacing w:val="2"/>
          <w:sz w:val="27"/>
          <w:szCs w:val="27"/>
        </w:rPr>
        <w:t>“</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o</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h</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w</w:t>
      </w:r>
      <w:r>
        <w:rPr>
          <w:rFonts w:ascii="Times New Roman" w:eastAsia="Times New Roman" w:hAnsi="Times New Roman" w:cs="Times New Roman"/>
          <w:sz w:val="27"/>
          <w:szCs w:val="27"/>
        </w:rPr>
        <w:t>”</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a</w:t>
      </w:r>
      <w:r>
        <w:rPr>
          <w:rFonts w:ascii="Times New Roman" w:eastAsia="Times New Roman" w:hAnsi="Times New Roman" w:cs="Times New Roman"/>
          <w:spacing w:val="-2"/>
          <w:sz w:val="27"/>
          <w:szCs w:val="27"/>
        </w:rPr>
        <w:t>n</w:t>
      </w:r>
      <w:r>
        <w:rPr>
          <w:rFonts w:ascii="Times New Roman" w:eastAsia="Times New Roman" w:hAnsi="Times New Roman" w:cs="Times New Roman"/>
          <w:sz w:val="27"/>
          <w:szCs w:val="27"/>
        </w:rPr>
        <w:t>d</w:t>
      </w:r>
      <w:r>
        <w:rPr>
          <w:rFonts w:ascii="Times New Roman" w:eastAsia="Times New Roman" w:hAnsi="Times New Roman" w:cs="Times New Roman"/>
          <w:spacing w:val="-2"/>
          <w:sz w:val="27"/>
          <w:szCs w:val="27"/>
        </w:rPr>
        <w:t xml:space="preserve"> </w:t>
      </w:r>
      <w:r w:rsidR="00851D05">
        <w:rPr>
          <w:rFonts w:ascii="Times New Roman" w:eastAsia="Times New Roman" w:hAnsi="Times New Roman" w:cs="Times New Roman"/>
          <w:spacing w:val="-2"/>
          <w:sz w:val="27"/>
          <w:szCs w:val="27"/>
        </w:rPr>
        <w:t xml:space="preserve">will </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t</w:t>
      </w:r>
      <w:r w:rsidR="00851D05">
        <w:rPr>
          <w:rFonts w:ascii="Times New Roman" w:eastAsia="Times New Roman" w:hAnsi="Times New Roman" w:cs="Times New Roman"/>
          <w:sz w:val="27"/>
          <w:szCs w:val="27"/>
        </w:rPr>
        <w:t xml:space="preserve"> be</w:t>
      </w:r>
      <w:r>
        <w:rPr>
          <w:rFonts w:ascii="Times New Roman" w:eastAsia="Times New Roman" w:hAnsi="Times New Roman" w:cs="Times New Roman"/>
          <w:spacing w:val="-1"/>
          <w:sz w:val="27"/>
          <w:szCs w:val="27"/>
        </w:rPr>
        <w:t xml:space="preserve"> all</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w</w:t>
      </w:r>
      <w:r>
        <w:rPr>
          <w:rFonts w:ascii="Times New Roman" w:eastAsia="Times New Roman" w:hAnsi="Times New Roman" w:cs="Times New Roman"/>
          <w:sz w:val="27"/>
          <w:szCs w:val="27"/>
        </w:rPr>
        <w:t>ed</w:t>
      </w:r>
      <w:r w:rsidR="00851D05">
        <w:rPr>
          <w:rFonts w:ascii="Times New Roman" w:eastAsia="Times New Roman" w:hAnsi="Times New Roman" w:cs="Times New Roman"/>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o</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2"/>
          <w:sz w:val="27"/>
          <w:szCs w:val="27"/>
        </w:rPr>
        <w:t>o</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s</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rv</w:t>
      </w:r>
      <w:r>
        <w:rPr>
          <w:rFonts w:ascii="Times New Roman" w:eastAsia="Times New Roman" w:hAnsi="Times New Roman" w:cs="Times New Roman"/>
          <w:sz w:val="27"/>
          <w:szCs w:val="27"/>
        </w:rPr>
        <w:t>e.</w:t>
      </w:r>
    </w:p>
    <w:p w14:paraId="2D05ADBF" w14:textId="77777777" w:rsidR="00E460DB" w:rsidRDefault="00E460DB">
      <w:pPr>
        <w:spacing w:before="16" w:after="0" w:line="260" w:lineRule="exact"/>
        <w:rPr>
          <w:sz w:val="26"/>
          <w:szCs w:val="26"/>
        </w:rPr>
      </w:pPr>
    </w:p>
    <w:p w14:paraId="5165827F" w14:textId="0BF7A07E" w:rsidR="00E460DB" w:rsidRDefault="00BF4423">
      <w:pPr>
        <w:spacing w:after="0" w:line="240" w:lineRule="auto"/>
        <w:ind w:left="116" w:right="37" w:hanging="10"/>
        <w:jc w:val="both"/>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Your role is that of a passive observer in the classroom.  Find a place to watch that does not interfere with the activities of the day, but also allows you a view of students in multiple areas of the classroom exploration.  We ask that you do not actively engage with any of the students, but you are free to respond to them if they ask questions or wish to say, “</w:t>
      </w:r>
      <w:r w:rsidR="00AF4E87">
        <w:rPr>
          <w:rFonts w:ascii="Times New Roman" w:eastAsia="Times New Roman" w:hAnsi="Times New Roman" w:cs="Times New Roman"/>
          <w:spacing w:val="1"/>
          <w:sz w:val="27"/>
          <w:szCs w:val="27"/>
        </w:rPr>
        <w:t>Hello</w:t>
      </w:r>
      <w:r>
        <w:rPr>
          <w:rFonts w:ascii="Times New Roman" w:eastAsia="Times New Roman" w:hAnsi="Times New Roman" w:cs="Times New Roman"/>
          <w:spacing w:val="1"/>
          <w:sz w:val="27"/>
          <w:szCs w:val="27"/>
        </w:rPr>
        <w:t xml:space="preserve">”.  If you find yourself drawn to interacting in our learning environment, pick up an </w:t>
      </w:r>
      <w:r w:rsidR="00AF4E87">
        <w:rPr>
          <w:rFonts w:ascii="Times New Roman" w:eastAsia="Times New Roman" w:hAnsi="Times New Roman" w:cs="Times New Roman"/>
          <w:spacing w:val="1"/>
          <w:sz w:val="27"/>
          <w:szCs w:val="27"/>
        </w:rPr>
        <w:t xml:space="preserve">employment </w:t>
      </w:r>
      <w:r>
        <w:rPr>
          <w:rFonts w:ascii="Times New Roman" w:eastAsia="Times New Roman" w:hAnsi="Times New Roman" w:cs="Times New Roman"/>
          <w:spacing w:val="1"/>
          <w:sz w:val="27"/>
          <w:szCs w:val="27"/>
        </w:rPr>
        <w:t xml:space="preserve">application at the front desk </w:t>
      </w:r>
      <w:r w:rsidR="00AF4E87">
        <w:rPr>
          <w:rFonts w:ascii="Times New Roman" w:eastAsia="Times New Roman" w:hAnsi="Times New Roman" w:cs="Times New Roman"/>
          <w:spacing w:val="1"/>
          <w:sz w:val="27"/>
          <w:szCs w:val="27"/>
        </w:rPr>
        <w:t>at the end of your observation</w:t>
      </w:r>
      <w:r>
        <w:rPr>
          <w:rFonts w:ascii="Times New Roman" w:eastAsia="Times New Roman" w:hAnsi="Times New Roman" w:cs="Times New Roman"/>
          <w:spacing w:val="1"/>
          <w:sz w:val="27"/>
          <w:szCs w:val="27"/>
        </w:rPr>
        <w:t xml:space="preserve"> so you</w:t>
      </w:r>
      <w:r w:rsidR="00AF4E87">
        <w:rPr>
          <w:rFonts w:ascii="Times New Roman" w:eastAsia="Times New Roman" w:hAnsi="Times New Roman" w:cs="Times New Roman"/>
          <w:spacing w:val="1"/>
          <w:sz w:val="27"/>
          <w:szCs w:val="27"/>
        </w:rPr>
        <w:t xml:space="preserve"> may</w:t>
      </w:r>
      <w:r>
        <w:rPr>
          <w:rFonts w:ascii="Times New Roman" w:eastAsia="Times New Roman" w:hAnsi="Times New Roman" w:cs="Times New Roman"/>
          <w:spacing w:val="1"/>
          <w:sz w:val="27"/>
          <w:szCs w:val="27"/>
        </w:rPr>
        <w:t xml:space="preserve"> be brought on with all the training and knowledge our student staff </w:t>
      </w:r>
      <w:r w:rsidR="00AF4E87">
        <w:rPr>
          <w:rFonts w:ascii="Times New Roman" w:eastAsia="Times New Roman" w:hAnsi="Times New Roman" w:cs="Times New Roman"/>
          <w:spacing w:val="1"/>
          <w:sz w:val="27"/>
          <w:szCs w:val="27"/>
        </w:rPr>
        <w:t xml:space="preserve">positions require to ensure we are always facilitating active learning.  </w:t>
      </w:r>
    </w:p>
    <w:p w14:paraId="3E4C24AB" w14:textId="77777777" w:rsidR="00E460DB" w:rsidRDefault="00E460DB">
      <w:pPr>
        <w:spacing w:before="16" w:after="0" w:line="260" w:lineRule="exact"/>
        <w:rPr>
          <w:sz w:val="26"/>
          <w:szCs w:val="26"/>
        </w:rPr>
      </w:pPr>
    </w:p>
    <w:p w14:paraId="0A27887E" w14:textId="4D06844A" w:rsidR="00E460DB" w:rsidRDefault="00C72791">
      <w:pPr>
        <w:spacing w:after="0" w:line="239" w:lineRule="auto"/>
        <w:ind w:left="116" w:right="36" w:hanging="10"/>
        <w:jc w:val="both"/>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lastRenderedPageBreak/>
        <w:t xml:space="preserve">You should practice “active </w:t>
      </w:r>
      <w:r w:rsidR="00AF4E87">
        <w:rPr>
          <w:rFonts w:ascii="Times New Roman" w:eastAsia="Times New Roman" w:hAnsi="Times New Roman" w:cs="Times New Roman"/>
          <w:spacing w:val="1"/>
          <w:sz w:val="27"/>
          <w:szCs w:val="27"/>
        </w:rPr>
        <w:t>documentation</w:t>
      </w:r>
      <w:r>
        <w:rPr>
          <w:rFonts w:ascii="Times New Roman" w:eastAsia="Times New Roman" w:hAnsi="Times New Roman" w:cs="Times New Roman"/>
          <w:spacing w:val="1"/>
          <w:sz w:val="27"/>
          <w:szCs w:val="27"/>
        </w:rPr>
        <w:t>” when in your</w:t>
      </w:r>
      <w:r w:rsidR="00D202C0">
        <w:rPr>
          <w:rFonts w:ascii="Times New Roman" w:eastAsia="Times New Roman" w:hAnsi="Times New Roman" w:cs="Times New Roman"/>
          <w:spacing w:val="1"/>
          <w:sz w:val="27"/>
          <w:szCs w:val="27"/>
        </w:rPr>
        <w:t xml:space="preserve"> assigned classroom</w:t>
      </w:r>
      <w:r w:rsidR="00572C88">
        <w:rPr>
          <w:rFonts w:ascii="Times New Roman" w:eastAsia="Times New Roman" w:hAnsi="Times New Roman" w:cs="Times New Roman"/>
          <w:sz w:val="27"/>
          <w:szCs w:val="27"/>
        </w:rPr>
        <w:t>.</w:t>
      </w:r>
      <w:r w:rsidR="00572C88">
        <w:rPr>
          <w:rFonts w:ascii="Times New Roman" w:eastAsia="Times New Roman" w:hAnsi="Times New Roman" w:cs="Times New Roman"/>
          <w:spacing w:val="-9"/>
          <w:sz w:val="27"/>
          <w:szCs w:val="27"/>
        </w:rPr>
        <w:t xml:space="preserve"> </w:t>
      </w:r>
      <w:r w:rsidR="00AF4E87">
        <w:rPr>
          <w:rFonts w:ascii="Times New Roman" w:eastAsia="Times New Roman" w:hAnsi="Times New Roman" w:cs="Times New Roman"/>
          <w:spacing w:val="-2"/>
          <w:sz w:val="27"/>
          <w:szCs w:val="27"/>
        </w:rPr>
        <w:t xml:space="preserve">You should be writing what you see, not only from the students, but the environment, teacher, and staff interacting.  You need to balance being close enough to capture words and actions but distant enough not to interfere.  We have found the best resource for this kind of documentation is a notebook and pen, but if you bring a laptop, make sure it’s fully charged so you are free to travel as the class travels throughout the morning.  </w:t>
      </w:r>
    </w:p>
    <w:p w14:paraId="29AC117B" w14:textId="77777777" w:rsidR="00E460DB" w:rsidRDefault="00E460DB">
      <w:pPr>
        <w:spacing w:before="15" w:after="0" w:line="260" w:lineRule="exact"/>
        <w:rPr>
          <w:sz w:val="26"/>
          <w:szCs w:val="26"/>
        </w:rPr>
      </w:pPr>
    </w:p>
    <w:p w14:paraId="49276F01" w14:textId="5C1AEA9F" w:rsidR="00E460DB" w:rsidRDefault="00AF4E87">
      <w:pPr>
        <w:spacing w:after="0" w:line="240" w:lineRule="auto"/>
        <w:ind w:left="116" w:right="34" w:hanging="10"/>
        <w:jc w:val="both"/>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 xml:space="preserve">Business casual dress is required.  This is an educational setting so please make sure you treat it as such.  Ensure you can sit in small chairs, step over rocks, and be outside in rain or snow.  Put thought in to the shoes you wear, the length of shirt and shorts, and that everything can remain covered when getting up and down with small children.  </w:t>
      </w:r>
    </w:p>
    <w:p w14:paraId="08DA529B" w14:textId="77777777" w:rsidR="00E460DB" w:rsidRDefault="00E460DB">
      <w:pPr>
        <w:spacing w:before="15" w:after="0" w:line="260" w:lineRule="exact"/>
        <w:rPr>
          <w:sz w:val="26"/>
          <w:szCs w:val="26"/>
        </w:rPr>
      </w:pPr>
    </w:p>
    <w:p w14:paraId="3A9FC499" w14:textId="061E6A55" w:rsidR="00E460DB" w:rsidRDefault="00AF4E87">
      <w:pPr>
        <w:spacing w:after="0" w:line="239" w:lineRule="auto"/>
        <w:ind w:left="116" w:right="40" w:hanging="10"/>
        <w:jc w:val="both"/>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Please no cell phones</w:t>
      </w:r>
      <w:r w:rsidR="00572C88">
        <w:rPr>
          <w:rFonts w:ascii="Times New Roman" w:eastAsia="Times New Roman" w:hAnsi="Times New Roman" w:cs="Times New Roman"/>
          <w:spacing w:val="-1"/>
          <w:sz w:val="27"/>
          <w:szCs w:val="27"/>
        </w:rPr>
        <w:t>!</w:t>
      </w:r>
      <w:r w:rsidR="00572C88">
        <w:rPr>
          <w:rFonts w:ascii="Times New Roman" w:eastAsia="Times New Roman" w:hAnsi="Times New Roman" w:cs="Times New Roman"/>
          <w:spacing w:val="3"/>
          <w:sz w:val="27"/>
          <w:szCs w:val="27"/>
        </w:rPr>
        <w:t xml:space="preserve"> </w:t>
      </w:r>
      <w:r w:rsidR="00572C88">
        <w:rPr>
          <w:rFonts w:ascii="Times New Roman" w:eastAsia="Times New Roman" w:hAnsi="Times New Roman" w:cs="Times New Roman"/>
          <w:spacing w:val="1"/>
          <w:sz w:val="27"/>
          <w:szCs w:val="27"/>
        </w:rPr>
        <w:t>I</w:t>
      </w:r>
      <w:r w:rsidR="00572C88">
        <w:rPr>
          <w:rFonts w:ascii="Times New Roman" w:eastAsia="Times New Roman" w:hAnsi="Times New Roman" w:cs="Times New Roman"/>
          <w:sz w:val="27"/>
          <w:szCs w:val="27"/>
        </w:rPr>
        <w:t xml:space="preserve">f </w:t>
      </w:r>
      <w:r w:rsidR="00572C88">
        <w:rPr>
          <w:rFonts w:ascii="Times New Roman" w:eastAsia="Times New Roman" w:hAnsi="Times New Roman" w:cs="Times New Roman"/>
          <w:spacing w:val="1"/>
          <w:sz w:val="27"/>
          <w:szCs w:val="27"/>
        </w:rPr>
        <w:t>y</w:t>
      </w:r>
      <w:r w:rsidR="00572C88">
        <w:rPr>
          <w:rFonts w:ascii="Times New Roman" w:eastAsia="Times New Roman" w:hAnsi="Times New Roman" w:cs="Times New Roman"/>
          <w:spacing w:val="-1"/>
          <w:sz w:val="27"/>
          <w:szCs w:val="27"/>
        </w:rPr>
        <w:t>o</w:t>
      </w:r>
      <w:r w:rsidR="00572C88">
        <w:rPr>
          <w:rFonts w:ascii="Times New Roman" w:eastAsia="Times New Roman" w:hAnsi="Times New Roman" w:cs="Times New Roman"/>
          <w:sz w:val="27"/>
          <w:szCs w:val="27"/>
        </w:rPr>
        <w:t xml:space="preserve">u </w:t>
      </w:r>
      <w:r w:rsidR="00572C88">
        <w:rPr>
          <w:rFonts w:ascii="Times New Roman" w:eastAsia="Times New Roman" w:hAnsi="Times New Roman" w:cs="Times New Roman"/>
          <w:spacing w:val="1"/>
          <w:sz w:val="27"/>
          <w:szCs w:val="27"/>
        </w:rPr>
        <w:t>h</w:t>
      </w:r>
      <w:r w:rsidR="00572C88">
        <w:rPr>
          <w:rFonts w:ascii="Times New Roman" w:eastAsia="Times New Roman" w:hAnsi="Times New Roman" w:cs="Times New Roman"/>
          <w:sz w:val="27"/>
          <w:szCs w:val="27"/>
        </w:rPr>
        <w:t>ave</w:t>
      </w:r>
      <w:r w:rsidR="00572C88">
        <w:rPr>
          <w:rFonts w:ascii="Times New Roman" w:eastAsia="Times New Roman" w:hAnsi="Times New Roman" w:cs="Times New Roman"/>
          <w:spacing w:val="2"/>
          <w:sz w:val="27"/>
          <w:szCs w:val="27"/>
        </w:rPr>
        <w:t xml:space="preserve"> </w:t>
      </w:r>
      <w:r w:rsidR="00572C88">
        <w:rPr>
          <w:rFonts w:ascii="Times New Roman" w:eastAsia="Times New Roman" w:hAnsi="Times New Roman" w:cs="Times New Roman"/>
          <w:spacing w:val="-3"/>
          <w:sz w:val="27"/>
          <w:szCs w:val="27"/>
        </w:rPr>
        <w:t>a</w:t>
      </w:r>
      <w:r w:rsidR="00572C88">
        <w:rPr>
          <w:rFonts w:ascii="Times New Roman" w:eastAsia="Times New Roman" w:hAnsi="Times New Roman" w:cs="Times New Roman"/>
          <w:sz w:val="27"/>
          <w:szCs w:val="27"/>
        </w:rPr>
        <w:t>n</w:t>
      </w:r>
      <w:r w:rsidR="00572C88">
        <w:rPr>
          <w:rFonts w:ascii="Times New Roman" w:eastAsia="Times New Roman" w:hAnsi="Times New Roman" w:cs="Times New Roman"/>
          <w:spacing w:val="2"/>
          <w:sz w:val="27"/>
          <w:szCs w:val="27"/>
        </w:rPr>
        <w:t xml:space="preserve"> </w:t>
      </w:r>
      <w:r w:rsidR="00572C88">
        <w:rPr>
          <w:rFonts w:ascii="Times New Roman" w:eastAsia="Times New Roman" w:hAnsi="Times New Roman" w:cs="Times New Roman"/>
          <w:sz w:val="27"/>
          <w:szCs w:val="27"/>
        </w:rPr>
        <w:t>e</w:t>
      </w:r>
      <w:r w:rsidR="00572C88">
        <w:rPr>
          <w:rFonts w:ascii="Times New Roman" w:eastAsia="Times New Roman" w:hAnsi="Times New Roman" w:cs="Times New Roman"/>
          <w:spacing w:val="-3"/>
          <w:sz w:val="27"/>
          <w:szCs w:val="27"/>
        </w:rPr>
        <w:t>m</w:t>
      </w:r>
      <w:r w:rsidR="00572C88">
        <w:rPr>
          <w:rFonts w:ascii="Times New Roman" w:eastAsia="Times New Roman" w:hAnsi="Times New Roman" w:cs="Times New Roman"/>
          <w:sz w:val="27"/>
          <w:szCs w:val="27"/>
        </w:rPr>
        <w:t>erg</w:t>
      </w:r>
      <w:r w:rsidR="00572C88">
        <w:rPr>
          <w:rFonts w:ascii="Times New Roman" w:eastAsia="Times New Roman" w:hAnsi="Times New Roman" w:cs="Times New Roman"/>
          <w:spacing w:val="-1"/>
          <w:sz w:val="27"/>
          <w:szCs w:val="27"/>
        </w:rPr>
        <w:t>e</w:t>
      </w:r>
      <w:r w:rsidR="00572C88">
        <w:rPr>
          <w:rFonts w:ascii="Times New Roman" w:eastAsia="Times New Roman" w:hAnsi="Times New Roman" w:cs="Times New Roman"/>
          <w:spacing w:val="1"/>
          <w:sz w:val="27"/>
          <w:szCs w:val="27"/>
        </w:rPr>
        <w:t>n</w:t>
      </w:r>
      <w:r w:rsidR="00572C88">
        <w:rPr>
          <w:rFonts w:ascii="Times New Roman" w:eastAsia="Times New Roman" w:hAnsi="Times New Roman" w:cs="Times New Roman"/>
          <w:spacing w:val="-3"/>
          <w:sz w:val="27"/>
          <w:szCs w:val="27"/>
        </w:rPr>
        <w:t>c</w:t>
      </w:r>
      <w:r w:rsidR="00572C88">
        <w:rPr>
          <w:rFonts w:ascii="Times New Roman" w:eastAsia="Times New Roman" w:hAnsi="Times New Roman" w:cs="Times New Roman"/>
          <w:sz w:val="27"/>
          <w:szCs w:val="27"/>
        </w:rPr>
        <w:t>y</w:t>
      </w:r>
      <w:r w:rsidR="00572C88">
        <w:rPr>
          <w:rFonts w:ascii="Times New Roman" w:eastAsia="Times New Roman" w:hAnsi="Times New Roman" w:cs="Times New Roman"/>
          <w:spacing w:val="2"/>
          <w:sz w:val="27"/>
          <w:szCs w:val="27"/>
        </w:rPr>
        <w:t xml:space="preserve"> </w:t>
      </w:r>
      <w:r w:rsidR="00572C88">
        <w:rPr>
          <w:rFonts w:ascii="Times New Roman" w:eastAsia="Times New Roman" w:hAnsi="Times New Roman" w:cs="Times New Roman"/>
          <w:spacing w:val="-1"/>
          <w:sz w:val="27"/>
          <w:szCs w:val="27"/>
        </w:rPr>
        <w:t>yo</w:t>
      </w:r>
      <w:r w:rsidR="00572C88">
        <w:rPr>
          <w:rFonts w:ascii="Times New Roman" w:eastAsia="Times New Roman" w:hAnsi="Times New Roman" w:cs="Times New Roman"/>
          <w:sz w:val="27"/>
          <w:szCs w:val="27"/>
        </w:rPr>
        <w:t>u</w:t>
      </w:r>
      <w:r w:rsidR="00572C88">
        <w:rPr>
          <w:rFonts w:ascii="Times New Roman" w:eastAsia="Times New Roman" w:hAnsi="Times New Roman" w:cs="Times New Roman"/>
          <w:spacing w:val="2"/>
          <w:sz w:val="27"/>
          <w:szCs w:val="27"/>
        </w:rPr>
        <w:t xml:space="preserve"> </w:t>
      </w:r>
      <w:r w:rsidR="00572C88">
        <w:rPr>
          <w:rFonts w:ascii="Times New Roman" w:eastAsia="Times New Roman" w:hAnsi="Times New Roman" w:cs="Times New Roman"/>
          <w:spacing w:val="1"/>
          <w:sz w:val="27"/>
          <w:szCs w:val="27"/>
        </w:rPr>
        <w:t>n</w:t>
      </w:r>
      <w:r w:rsidR="00572C88">
        <w:rPr>
          <w:rFonts w:ascii="Times New Roman" w:eastAsia="Times New Roman" w:hAnsi="Times New Roman" w:cs="Times New Roman"/>
          <w:sz w:val="27"/>
          <w:szCs w:val="27"/>
        </w:rPr>
        <w:t>e</w:t>
      </w:r>
      <w:r w:rsidR="00572C88">
        <w:rPr>
          <w:rFonts w:ascii="Times New Roman" w:eastAsia="Times New Roman" w:hAnsi="Times New Roman" w:cs="Times New Roman"/>
          <w:spacing w:val="-3"/>
          <w:sz w:val="27"/>
          <w:szCs w:val="27"/>
        </w:rPr>
        <w:t>e</w:t>
      </w:r>
      <w:r w:rsidR="00572C88">
        <w:rPr>
          <w:rFonts w:ascii="Times New Roman" w:eastAsia="Times New Roman" w:hAnsi="Times New Roman" w:cs="Times New Roman"/>
          <w:sz w:val="27"/>
          <w:szCs w:val="27"/>
        </w:rPr>
        <w:t>d</w:t>
      </w:r>
      <w:r w:rsidR="00572C88">
        <w:rPr>
          <w:rFonts w:ascii="Times New Roman" w:eastAsia="Times New Roman" w:hAnsi="Times New Roman" w:cs="Times New Roman"/>
          <w:spacing w:val="2"/>
          <w:sz w:val="27"/>
          <w:szCs w:val="27"/>
        </w:rPr>
        <w:t xml:space="preserve"> </w:t>
      </w:r>
      <w:r w:rsidR="00572C88">
        <w:rPr>
          <w:rFonts w:ascii="Times New Roman" w:eastAsia="Times New Roman" w:hAnsi="Times New Roman" w:cs="Times New Roman"/>
          <w:spacing w:val="-1"/>
          <w:sz w:val="27"/>
          <w:szCs w:val="27"/>
        </w:rPr>
        <w:t>t</w:t>
      </w:r>
      <w:r w:rsidR="00572C88">
        <w:rPr>
          <w:rFonts w:ascii="Times New Roman" w:eastAsia="Times New Roman" w:hAnsi="Times New Roman" w:cs="Times New Roman"/>
          <w:sz w:val="27"/>
          <w:szCs w:val="27"/>
        </w:rPr>
        <w:t>o</w:t>
      </w:r>
      <w:r w:rsidR="00572C88">
        <w:rPr>
          <w:rFonts w:ascii="Times New Roman" w:eastAsia="Times New Roman" w:hAnsi="Times New Roman" w:cs="Times New Roman"/>
          <w:spacing w:val="2"/>
          <w:sz w:val="27"/>
          <w:szCs w:val="27"/>
        </w:rPr>
        <w:t xml:space="preserve"> </w:t>
      </w:r>
      <w:r w:rsidR="00572C88">
        <w:rPr>
          <w:rFonts w:ascii="Times New Roman" w:eastAsia="Times New Roman" w:hAnsi="Times New Roman" w:cs="Times New Roman"/>
          <w:spacing w:val="-1"/>
          <w:sz w:val="27"/>
          <w:szCs w:val="27"/>
        </w:rPr>
        <w:t>l</w:t>
      </w:r>
      <w:r w:rsidR="00572C88">
        <w:rPr>
          <w:rFonts w:ascii="Times New Roman" w:eastAsia="Times New Roman" w:hAnsi="Times New Roman" w:cs="Times New Roman"/>
          <w:sz w:val="27"/>
          <w:szCs w:val="27"/>
        </w:rPr>
        <w:t xml:space="preserve">et </w:t>
      </w:r>
      <w:r w:rsidR="00572C88">
        <w:rPr>
          <w:rFonts w:ascii="Times New Roman" w:eastAsia="Times New Roman" w:hAnsi="Times New Roman" w:cs="Times New Roman"/>
          <w:spacing w:val="-1"/>
          <w:sz w:val="27"/>
          <w:szCs w:val="27"/>
        </w:rPr>
        <w:t>t</w:t>
      </w:r>
      <w:r w:rsidR="00572C88">
        <w:rPr>
          <w:rFonts w:ascii="Times New Roman" w:eastAsia="Times New Roman" w:hAnsi="Times New Roman" w:cs="Times New Roman"/>
          <w:spacing w:val="1"/>
          <w:sz w:val="27"/>
          <w:szCs w:val="27"/>
        </w:rPr>
        <w:t>h</w:t>
      </w:r>
      <w:r w:rsidR="00572C88">
        <w:rPr>
          <w:rFonts w:ascii="Times New Roman" w:eastAsia="Times New Roman" w:hAnsi="Times New Roman" w:cs="Times New Roman"/>
          <w:sz w:val="27"/>
          <w:szCs w:val="27"/>
        </w:rPr>
        <w:t>e Le</w:t>
      </w:r>
      <w:r w:rsidR="00572C88">
        <w:rPr>
          <w:rFonts w:ascii="Times New Roman" w:eastAsia="Times New Roman" w:hAnsi="Times New Roman" w:cs="Times New Roman"/>
          <w:spacing w:val="-1"/>
          <w:sz w:val="27"/>
          <w:szCs w:val="27"/>
        </w:rPr>
        <w:t>a</w:t>
      </w:r>
      <w:r w:rsidR="00572C88">
        <w:rPr>
          <w:rFonts w:ascii="Times New Roman" w:eastAsia="Times New Roman" w:hAnsi="Times New Roman" w:cs="Times New Roman"/>
          <w:sz w:val="27"/>
          <w:szCs w:val="27"/>
        </w:rPr>
        <w:t>d</w:t>
      </w:r>
      <w:r w:rsidR="00572C88">
        <w:rPr>
          <w:rFonts w:ascii="Times New Roman" w:eastAsia="Times New Roman" w:hAnsi="Times New Roman" w:cs="Times New Roman"/>
          <w:spacing w:val="2"/>
          <w:sz w:val="27"/>
          <w:szCs w:val="27"/>
        </w:rPr>
        <w:t xml:space="preserve"> </w:t>
      </w:r>
      <w:r w:rsidR="00572C88">
        <w:rPr>
          <w:rFonts w:ascii="Times New Roman" w:eastAsia="Times New Roman" w:hAnsi="Times New Roman" w:cs="Times New Roman"/>
          <w:spacing w:val="-1"/>
          <w:sz w:val="27"/>
          <w:szCs w:val="27"/>
        </w:rPr>
        <w:t>k</w:t>
      </w:r>
      <w:r w:rsidR="00572C88">
        <w:rPr>
          <w:rFonts w:ascii="Times New Roman" w:eastAsia="Times New Roman" w:hAnsi="Times New Roman" w:cs="Times New Roman"/>
          <w:spacing w:val="1"/>
          <w:sz w:val="27"/>
          <w:szCs w:val="27"/>
        </w:rPr>
        <w:t>n</w:t>
      </w:r>
      <w:r w:rsidR="00572C88">
        <w:rPr>
          <w:rFonts w:ascii="Times New Roman" w:eastAsia="Times New Roman" w:hAnsi="Times New Roman" w:cs="Times New Roman"/>
          <w:spacing w:val="-1"/>
          <w:sz w:val="27"/>
          <w:szCs w:val="27"/>
        </w:rPr>
        <w:t>o</w:t>
      </w:r>
      <w:r w:rsidR="00572C88">
        <w:rPr>
          <w:rFonts w:ascii="Times New Roman" w:eastAsia="Times New Roman" w:hAnsi="Times New Roman" w:cs="Times New Roman"/>
          <w:sz w:val="27"/>
          <w:szCs w:val="27"/>
        </w:rPr>
        <w:t>w</w:t>
      </w:r>
      <w:r w:rsidR="00572C88">
        <w:rPr>
          <w:rFonts w:ascii="Times New Roman" w:eastAsia="Times New Roman" w:hAnsi="Times New Roman" w:cs="Times New Roman"/>
          <w:spacing w:val="4"/>
          <w:sz w:val="27"/>
          <w:szCs w:val="27"/>
        </w:rPr>
        <w:t xml:space="preserve"> </w:t>
      </w:r>
      <w:r w:rsidR="00572C88">
        <w:rPr>
          <w:rFonts w:ascii="Times New Roman" w:eastAsia="Times New Roman" w:hAnsi="Times New Roman" w:cs="Times New Roman"/>
          <w:spacing w:val="-3"/>
          <w:sz w:val="27"/>
          <w:szCs w:val="27"/>
        </w:rPr>
        <w:t>a</w:t>
      </w:r>
      <w:r w:rsidR="00572C88">
        <w:rPr>
          <w:rFonts w:ascii="Times New Roman" w:eastAsia="Times New Roman" w:hAnsi="Times New Roman" w:cs="Times New Roman"/>
          <w:spacing w:val="1"/>
          <w:sz w:val="27"/>
          <w:szCs w:val="27"/>
        </w:rPr>
        <w:t>n</w:t>
      </w:r>
      <w:r w:rsidR="00572C88">
        <w:rPr>
          <w:rFonts w:ascii="Times New Roman" w:eastAsia="Times New Roman" w:hAnsi="Times New Roman" w:cs="Times New Roman"/>
          <w:sz w:val="27"/>
          <w:szCs w:val="27"/>
        </w:rPr>
        <w:t>d</w:t>
      </w:r>
      <w:r w:rsidR="00572C88">
        <w:rPr>
          <w:rFonts w:ascii="Times New Roman" w:eastAsia="Times New Roman" w:hAnsi="Times New Roman" w:cs="Times New Roman"/>
          <w:spacing w:val="4"/>
          <w:sz w:val="27"/>
          <w:szCs w:val="27"/>
        </w:rPr>
        <w:t xml:space="preserve"> </w:t>
      </w:r>
      <w:r w:rsidR="00572C88">
        <w:rPr>
          <w:rFonts w:ascii="Times New Roman" w:eastAsia="Times New Roman" w:hAnsi="Times New Roman" w:cs="Times New Roman"/>
          <w:spacing w:val="-1"/>
          <w:sz w:val="27"/>
          <w:szCs w:val="27"/>
        </w:rPr>
        <w:t>t</w:t>
      </w:r>
      <w:r w:rsidR="00572C88">
        <w:rPr>
          <w:rFonts w:ascii="Times New Roman" w:eastAsia="Times New Roman" w:hAnsi="Times New Roman" w:cs="Times New Roman"/>
          <w:spacing w:val="-3"/>
          <w:sz w:val="27"/>
          <w:szCs w:val="27"/>
        </w:rPr>
        <w:t>a</w:t>
      </w:r>
      <w:r w:rsidR="00572C88">
        <w:rPr>
          <w:rFonts w:ascii="Times New Roman" w:eastAsia="Times New Roman" w:hAnsi="Times New Roman" w:cs="Times New Roman"/>
          <w:spacing w:val="1"/>
          <w:sz w:val="27"/>
          <w:szCs w:val="27"/>
        </w:rPr>
        <w:t>k</w:t>
      </w:r>
      <w:r w:rsidR="00572C88">
        <w:rPr>
          <w:rFonts w:ascii="Times New Roman" w:eastAsia="Times New Roman" w:hAnsi="Times New Roman" w:cs="Times New Roman"/>
          <w:sz w:val="27"/>
          <w:szCs w:val="27"/>
        </w:rPr>
        <w:t>e</w:t>
      </w:r>
      <w:r w:rsidR="00572C88">
        <w:rPr>
          <w:rFonts w:ascii="Times New Roman" w:eastAsia="Times New Roman" w:hAnsi="Times New Roman" w:cs="Times New Roman"/>
          <w:spacing w:val="3"/>
          <w:sz w:val="27"/>
          <w:szCs w:val="27"/>
        </w:rPr>
        <w:t xml:space="preserve"> </w:t>
      </w:r>
      <w:r w:rsidR="00572C88">
        <w:rPr>
          <w:rFonts w:ascii="Times New Roman" w:eastAsia="Times New Roman" w:hAnsi="Times New Roman" w:cs="Times New Roman"/>
          <w:spacing w:val="-3"/>
          <w:sz w:val="27"/>
          <w:szCs w:val="27"/>
        </w:rPr>
        <w:t>a</w:t>
      </w:r>
      <w:r w:rsidR="00572C88">
        <w:rPr>
          <w:rFonts w:ascii="Times New Roman" w:eastAsia="Times New Roman" w:hAnsi="Times New Roman" w:cs="Times New Roman"/>
          <w:spacing w:val="1"/>
          <w:sz w:val="27"/>
          <w:szCs w:val="27"/>
        </w:rPr>
        <w:t>n</w:t>
      </w:r>
      <w:r w:rsidR="00572C88">
        <w:rPr>
          <w:rFonts w:ascii="Times New Roman" w:eastAsia="Times New Roman" w:hAnsi="Times New Roman" w:cs="Times New Roman"/>
          <w:sz w:val="27"/>
          <w:szCs w:val="27"/>
        </w:rPr>
        <w:t>y</w:t>
      </w:r>
      <w:r w:rsidR="00572C88">
        <w:rPr>
          <w:rFonts w:ascii="Times New Roman" w:eastAsia="Times New Roman" w:hAnsi="Times New Roman" w:cs="Times New Roman"/>
          <w:spacing w:val="4"/>
          <w:sz w:val="27"/>
          <w:szCs w:val="27"/>
        </w:rPr>
        <w:t xml:space="preserve"> </w:t>
      </w:r>
      <w:r w:rsidR="00572C88">
        <w:rPr>
          <w:rFonts w:ascii="Times New Roman" w:eastAsia="Times New Roman" w:hAnsi="Times New Roman" w:cs="Times New Roman"/>
          <w:sz w:val="27"/>
          <w:szCs w:val="27"/>
        </w:rPr>
        <w:t>c</w:t>
      </w:r>
      <w:r w:rsidR="00572C88">
        <w:rPr>
          <w:rFonts w:ascii="Times New Roman" w:eastAsia="Times New Roman" w:hAnsi="Times New Roman" w:cs="Times New Roman"/>
          <w:spacing w:val="-1"/>
          <w:sz w:val="27"/>
          <w:szCs w:val="27"/>
        </w:rPr>
        <w:t>all</w:t>
      </w:r>
      <w:r w:rsidR="00572C88">
        <w:rPr>
          <w:rFonts w:ascii="Times New Roman" w:eastAsia="Times New Roman" w:hAnsi="Times New Roman" w:cs="Times New Roman"/>
          <w:sz w:val="27"/>
          <w:szCs w:val="27"/>
        </w:rPr>
        <w:t>s</w:t>
      </w:r>
      <w:r w:rsidR="00572C88">
        <w:rPr>
          <w:rFonts w:ascii="Times New Roman" w:eastAsia="Times New Roman" w:hAnsi="Times New Roman" w:cs="Times New Roman"/>
          <w:spacing w:val="1"/>
          <w:sz w:val="27"/>
          <w:szCs w:val="27"/>
        </w:rPr>
        <w:t xml:space="preserve"> </w:t>
      </w:r>
      <w:r w:rsidR="00572C88">
        <w:rPr>
          <w:rFonts w:ascii="Times New Roman" w:eastAsia="Times New Roman" w:hAnsi="Times New Roman" w:cs="Times New Roman"/>
          <w:spacing w:val="-1"/>
          <w:sz w:val="27"/>
          <w:szCs w:val="27"/>
        </w:rPr>
        <w:t>o</w:t>
      </w:r>
      <w:r w:rsidR="00572C88">
        <w:rPr>
          <w:rFonts w:ascii="Times New Roman" w:eastAsia="Times New Roman" w:hAnsi="Times New Roman" w:cs="Times New Roman"/>
          <w:spacing w:val="1"/>
          <w:sz w:val="27"/>
          <w:szCs w:val="27"/>
        </w:rPr>
        <w:t>u</w:t>
      </w:r>
      <w:r w:rsidR="00572C88">
        <w:rPr>
          <w:rFonts w:ascii="Times New Roman" w:eastAsia="Times New Roman" w:hAnsi="Times New Roman" w:cs="Times New Roman"/>
          <w:sz w:val="27"/>
          <w:szCs w:val="27"/>
        </w:rPr>
        <w:t>t</w:t>
      </w:r>
      <w:r w:rsidR="00572C88">
        <w:rPr>
          <w:rFonts w:ascii="Times New Roman" w:eastAsia="Times New Roman" w:hAnsi="Times New Roman" w:cs="Times New Roman"/>
          <w:spacing w:val="2"/>
          <w:sz w:val="27"/>
          <w:szCs w:val="27"/>
        </w:rPr>
        <w:t xml:space="preserve"> </w:t>
      </w:r>
      <w:r w:rsidR="00572C88">
        <w:rPr>
          <w:rFonts w:ascii="Times New Roman" w:eastAsia="Times New Roman" w:hAnsi="Times New Roman" w:cs="Times New Roman"/>
          <w:spacing w:val="-1"/>
          <w:sz w:val="27"/>
          <w:szCs w:val="27"/>
        </w:rPr>
        <w:t>i</w:t>
      </w:r>
      <w:r w:rsidR="00572C88">
        <w:rPr>
          <w:rFonts w:ascii="Times New Roman" w:eastAsia="Times New Roman" w:hAnsi="Times New Roman" w:cs="Times New Roman"/>
          <w:sz w:val="27"/>
          <w:szCs w:val="27"/>
        </w:rPr>
        <w:t>n</w:t>
      </w:r>
      <w:r w:rsidR="00572C88">
        <w:rPr>
          <w:rFonts w:ascii="Times New Roman" w:eastAsia="Times New Roman" w:hAnsi="Times New Roman" w:cs="Times New Roman"/>
          <w:spacing w:val="4"/>
          <w:sz w:val="27"/>
          <w:szCs w:val="27"/>
        </w:rPr>
        <w:t xml:space="preserve"> </w:t>
      </w:r>
      <w:r w:rsidR="00572C88">
        <w:rPr>
          <w:rFonts w:ascii="Times New Roman" w:eastAsia="Times New Roman" w:hAnsi="Times New Roman" w:cs="Times New Roman"/>
          <w:spacing w:val="-1"/>
          <w:sz w:val="27"/>
          <w:szCs w:val="27"/>
        </w:rPr>
        <w:t>t</w:t>
      </w:r>
      <w:r w:rsidR="00572C88">
        <w:rPr>
          <w:rFonts w:ascii="Times New Roman" w:eastAsia="Times New Roman" w:hAnsi="Times New Roman" w:cs="Times New Roman"/>
          <w:spacing w:val="1"/>
          <w:sz w:val="27"/>
          <w:szCs w:val="27"/>
        </w:rPr>
        <w:t>h</w:t>
      </w:r>
      <w:r w:rsidR="00572C88">
        <w:rPr>
          <w:rFonts w:ascii="Times New Roman" w:eastAsia="Times New Roman" w:hAnsi="Times New Roman" w:cs="Times New Roman"/>
          <w:sz w:val="27"/>
          <w:szCs w:val="27"/>
        </w:rPr>
        <w:t>e</w:t>
      </w:r>
      <w:r w:rsidR="00572C88">
        <w:rPr>
          <w:rFonts w:ascii="Times New Roman" w:eastAsia="Times New Roman" w:hAnsi="Times New Roman" w:cs="Times New Roman"/>
          <w:spacing w:val="1"/>
          <w:sz w:val="27"/>
          <w:szCs w:val="27"/>
        </w:rPr>
        <w:t xml:space="preserve"> h</w:t>
      </w:r>
      <w:r w:rsidR="00572C88">
        <w:rPr>
          <w:rFonts w:ascii="Times New Roman" w:eastAsia="Times New Roman" w:hAnsi="Times New Roman" w:cs="Times New Roman"/>
          <w:sz w:val="27"/>
          <w:szCs w:val="27"/>
        </w:rPr>
        <w:t>a</w:t>
      </w:r>
      <w:r w:rsidR="00572C88">
        <w:rPr>
          <w:rFonts w:ascii="Times New Roman" w:eastAsia="Times New Roman" w:hAnsi="Times New Roman" w:cs="Times New Roman"/>
          <w:spacing w:val="-1"/>
          <w:sz w:val="27"/>
          <w:szCs w:val="27"/>
        </w:rPr>
        <w:t>ll</w:t>
      </w:r>
      <w:r w:rsidR="00572C88">
        <w:rPr>
          <w:rFonts w:ascii="Times New Roman" w:eastAsia="Times New Roman" w:hAnsi="Times New Roman" w:cs="Times New Roman"/>
          <w:spacing w:val="1"/>
          <w:sz w:val="27"/>
          <w:szCs w:val="27"/>
        </w:rPr>
        <w:t>w</w:t>
      </w:r>
      <w:r w:rsidR="00572C88">
        <w:rPr>
          <w:rFonts w:ascii="Times New Roman" w:eastAsia="Times New Roman" w:hAnsi="Times New Roman" w:cs="Times New Roman"/>
          <w:spacing w:val="-3"/>
          <w:sz w:val="27"/>
          <w:szCs w:val="27"/>
        </w:rPr>
        <w:t>a</w:t>
      </w:r>
      <w:r w:rsidR="00572C88">
        <w:rPr>
          <w:rFonts w:ascii="Times New Roman" w:eastAsia="Times New Roman" w:hAnsi="Times New Roman" w:cs="Times New Roman"/>
          <w:spacing w:val="1"/>
          <w:sz w:val="27"/>
          <w:szCs w:val="27"/>
        </w:rPr>
        <w:t>y</w:t>
      </w:r>
      <w:r w:rsidR="00572C88">
        <w:rPr>
          <w:rFonts w:ascii="Times New Roman" w:eastAsia="Times New Roman" w:hAnsi="Times New Roman" w:cs="Times New Roman"/>
          <w:sz w:val="27"/>
          <w:szCs w:val="27"/>
        </w:rPr>
        <w:t>.</w:t>
      </w:r>
      <w:r w:rsidR="00572C88">
        <w:rPr>
          <w:rFonts w:ascii="Times New Roman" w:eastAsia="Times New Roman" w:hAnsi="Times New Roman" w:cs="Times New Roman"/>
          <w:spacing w:val="3"/>
          <w:sz w:val="27"/>
          <w:szCs w:val="27"/>
        </w:rPr>
        <w:t xml:space="preserve"> </w:t>
      </w:r>
      <w:r w:rsidR="00572C88">
        <w:rPr>
          <w:rFonts w:ascii="Times New Roman" w:eastAsia="Times New Roman" w:hAnsi="Times New Roman" w:cs="Times New Roman"/>
          <w:spacing w:val="-1"/>
          <w:sz w:val="27"/>
          <w:szCs w:val="27"/>
        </w:rPr>
        <w:t>Y</w:t>
      </w:r>
      <w:r w:rsidR="00572C88">
        <w:rPr>
          <w:rFonts w:ascii="Times New Roman" w:eastAsia="Times New Roman" w:hAnsi="Times New Roman" w:cs="Times New Roman"/>
          <w:spacing w:val="1"/>
          <w:sz w:val="27"/>
          <w:szCs w:val="27"/>
        </w:rPr>
        <w:t>o</w:t>
      </w:r>
      <w:r w:rsidR="00572C88">
        <w:rPr>
          <w:rFonts w:ascii="Times New Roman" w:eastAsia="Times New Roman" w:hAnsi="Times New Roman" w:cs="Times New Roman"/>
          <w:sz w:val="27"/>
          <w:szCs w:val="27"/>
        </w:rPr>
        <w:t>u</w:t>
      </w:r>
      <w:r w:rsidR="00572C88">
        <w:rPr>
          <w:rFonts w:ascii="Times New Roman" w:eastAsia="Times New Roman" w:hAnsi="Times New Roman" w:cs="Times New Roman"/>
          <w:spacing w:val="1"/>
          <w:sz w:val="27"/>
          <w:szCs w:val="27"/>
        </w:rPr>
        <w:t xml:space="preserve"> </w:t>
      </w:r>
      <w:r w:rsidR="00572C88">
        <w:rPr>
          <w:rFonts w:ascii="Times New Roman" w:eastAsia="Times New Roman" w:hAnsi="Times New Roman" w:cs="Times New Roman"/>
          <w:spacing w:val="-3"/>
          <w:sz w:val="27"/>
          <w:szCs w:val="27"/>
        </w:rPr>
        <w:t>ma</w:t>
      </w:r>
      <w:r w:rsidR="00572C88">
        <w:rPr>
          <w:rFonts w:ascii="Times New Roman" w:eastAsia="Times New Roman" w:hAnsi="Times New Roman" w:cs="Times New Roman"/>
          <w:sz w:val="27"/>
          <w:szCs w:val="27"/>
        </w:rPr>
        <w:t>y</w:t>
      </w:r>
      <w:r w:rsidR="00572C88">
        <w:rPr>
          <w:rFonts w:ascii="Times New Roman" w:eastAsia="Times New Roman" w:hAnsi="Times New Roman" w:cs="Times New Roman"/>
          <w:spacing w:val="-2"/>
          <w:sz w:val="27"/>
          <w:szCs w:val="27"/>
        </w:rPr>
        <w:t xml:space="preserve"> </w:t>
      </w:r>
      <w:r w:rsidR="00572C88">
        <w:rPr>
          <w:rFonts w:ascii="Times New Roman" w:eastAsia="Times New Roman" w:hAnsi="Times New Roman" w:cs="Times New Roman"/>
          <w:spacing w:val="1"/>
          <w:sz w:val="27"/>
          <w:szCs w:val="27"/>
        </w:rPr>
        <w:t>no</w:t>
      </w:r>
      <w:r w:rsidR="00572C88">
        <w:rPr>
          <w:rFonts w:ascii="Times New Roman" w:eastAsia="Times New Roman" w:hAnsi="Times New Roman" w:cs="Times New Roman"/>
          <w:sz w:val="27"/>
          <w:szCs w:val="27"/>
        </w:rPr>
        <w:t>t</w:t>
      </w:r>
      <w:r w:rsidR="00572C88">
        <w:rPr>
          <w:rFonts w:ascii="Times New Roman" w:eastAsia="Times New Roman" w:hAnsi="Times New Roman" w:cs="Times New Roman"/>
          <w:spacing w:val="-3"/>
          <w:sz w:val="27"/>
          <w:szCs w:val="27"/>
        </w:rPr>
        <w:t xml:space="preserve"> </w:t>
      </w:r>
      <w:r w:rsidR="00572C88">
        <w:rPr>
          <w:rFonts w:ascii="Times New Roman" w:eastAsia="Times New Roman" w:hAnsi="Times New Roman" w:cs="Times New Roman"/>
          <w:sz w:val="27"/>
          <w:szCs w:val="27"/>
        </w:rPr>
        <w:t>use</w:t>
      </w:r>
      <w:r w:rsidR="00572C88">
        <w:rPr>
          <w:rFonts w:ascii="Times New Roman" w:eastAsia="Times New Roman" w:hAnsi="Times New Roman" w:cs="Times New Roman"/>
          <w:spacing w:val="-2"/>
          <w:sz w:val="27"/>
          <w:szCs w:val="27"/>
        </w:rPr>
        <w:t xml:space="preserve"> </w:t>
      </w:r>
      <w:r w:rsidR="00572C88">
        <w:rPr>
          <w:rFonts w:ascii="Times New Roman" w:eastAsia="Times New Roman" w:hAnsi="Times New Roman" w:cs="Times New Roman"/>
          <w:spacing w:val="-1"/>
          <w:sz w:val="27"/>
          <w:szCs w:val="27"/>
        </w:rPr>
        <w:t>p</w:t>
      </w:r>
      <w:r w:rsidR="00572C88">
        <w:rPr>
          <w:rFonts w:ascii="Times New Roman" w:eastAsia="Times New Roman" w:hAnsi="Times New Roman" w:cs="Times New Roman"/>
          <w:spacing w:val="1"/>
          <w:sz w:val="27"/>
          <w:szCs w:val="27"/>
        </w:rPr>
        <w:t>h</w:t>
      </w:r>
      <w:r w:rsidR="00572C88">
        <w:rPr>
          <w:rFonts w:ascii="Times New Roman" w:eastAsia="Times New Roman" w:hAnsi="Times New Roman" w:cs="Times New Roman"/>
          <w:spacing w:val="-1"/>
          <w:sz w:val="27"/>
          <w:szCs w:val="27"/>
        </w:rPr>
        <w:t>o</w:t>
      </w:r>
      <w:r w:rsidR="00572C88">
        <w:rPr>
          <w:rFonts w:ascii="Times New Roman" w:eastAsia="Times New Roman" w:hAnsi="Times New Roman" w:cs="Times New Roman"/>
          <w:spacing w:val="1"/>
          <w:sz w:val="27"/>
          <w:szCs w:val="27"/>
        </w:rPr>
        <w:t>n</w:t>
      </w:r>
      <w:r w:rsidR="00572C88">
        <w:rPr>
          <w:rFonts w:ascii="Times New Roman" w:eastAsia="Times New Roman" w:hAnsi="Times New Roman" w:cs="Times New Roman"/>
          <w:sz w:val="27"/>
          <w:szCs w:val="27"/>
        </w:rPr>
        <w:t xml:space="preserve">es </w:t>
      </w:r>
      <w:r w:rsidR="00572C88">
        <w:rPr>
          <w:rFonts w:ascii="Times New Roman" w:eastAsia="Times New Roman" w:hAnsi="Times New Roman" w:cs="Times New Roman"/>
          <w:spacing w:val="-4"/>
          <w:sz w:val="27"/>
          <w:szCs w:val="27"/>
        </w:rPr>
        <w:t>f</w:t>
      </w:r>
      <w:r w:rsidR="00572C88">
        <w:rPr>
          <w:rFonts w:ascii="Times New Roman" w:eastAsia="Times New Roman" w:hAnsi="Times New Roman" w:cs="Times New Roman"/>
          <w:spacing w:val="1"/>
          <w:sz w:val="27"/>
          <w:szCs w:val="27"/>
        </w:rPr>
        <w:t>o</w:t>
      </w:r>
      <w:r w:rsidR="00572C88">
        <w:rPr>
          <w:rFonts w:ascii="Times New Roman" w:eastAsia="Times New Roman" w:hAnsi="Times New Roman" w:cs="Times New Roman"/>
          <w:sz w:val="27"/>
          <w:szCs w:val="27"/>
        </w:rPr>
        <w:t>r</w:t>
      </w:r>
      <w:r w:rsidR="00572C88">
        <w:rPr>
          <w:rFonts w:ascii="Times New Roman" w:eastAsia="Times New Roman" w:hAnsi="Times New Roman" w:cs="Times New Roman"/>
          <w:spacing w:val="-2"/>
          <w:sz w:val="27"/>
          <w:szCs w:val="27"/>
        </w:rPr>
        <w:t xml:space="preserve"> </w:t>
      </w:r>
      <w:r w:rsidR="00572C88">
        <w:rPr>
          <w:rFonts w:ascii="Times New Roman" w:eastAsia="Times New Roman" w:hAnsi="Times New Roman" w:cs="Times New Roman"/>
          <w:spacing w:val="-1"/>
          <w:sz w:val="27"/>
          <w:szCs w:val="27"/>
        </w:rPr>
        <w:t>n</w:t>
      </w:r>
      <w:r w:rsidR="00572C88">
        <w:rPr>
          <w:rFonts w:ascii="Times New Roman" w:eastAsia="Times New Roman" w:hAnsi="Times New Roman" w:cs="Times New Roman"/>
          <w:spacing w:val="1"/>
          <w:sz w:val="27"/>
          <w:szCs w:val="27"/>
        </w:rPr>
        <w:t>o</w:t>
      </w:r>
      <w:r w:rsidR="00572C88">
        <w:rPr>
          <w:rFonts w:ascii="Times New Roman" w:eastAsia="Times New Roman" w:hAnsi="Times New Roman" w:cs="Times New Roman"/>
          <w:spacing w:val="-1"/>
          <w:sz w:val="27"/>
          <w:szCs w:val="27"/>
        </w:rPr>
        <w:t>t</w:t>
      </w:r>
      <w:r w:rsidR="00572C88">
        <w:rPr>
          <w:rFonts w:ascii="Times New Roman" w:eastAsia="Times New Roman" w:hAnsi="Times New Roman" w:cs="Times New Roman"/>
          <w:sz w:val="27"/>
          <w:szCs w:val="27"/>
        </w:rPr>
        <w:t>e</w:t>
      </w:r>
      <w:r w:rsidR="00572C88">
        <w:rPr>
          <w:rFonts w:ascii="Times New Roman" w:eastAsia="Times New Roman" w:hAnsi="Times New Roman" w:cs="Times New Roman"/>
          <w:spacing w:val="-1"/>
          <w:sz w:val="27"/>
          <w:szCs w:val="27"/>
        </w:rPr>
        <w:t xml:space="preserve"> t</w:t>
      </w:r>
      <w:r w:rsidR="00572C88">
        <w:rPr>
          <w:rFonts w:ascii="Times New Roman" w:eastAsia="Times New Roman" w:hAnsi="Times New Roman" w:cs="Times New Roman"/>
          <w:sz w:val="27"/>
          <w:szCs w:val="27"/>
        </w:rPr>
        <w:t>aki</w:t>
      </w:r>
      <w:r w:rsidR="00572C88">
        <w:rPr>
          <w:rFonts w:ascii="Times New Roman" w:eastAsia="Times New Roman" w:hAnsi="Times New Roman" w:cs="Times New Roman"/>
          <w:spacing w:val="-1"/>
          <w:sz w:val="27"/>
          <w:szCs w:val="27"/>
        </w:rPr>
        <w:t>n</w:t>
      </w:r>
      <w:r w:rsidR="00572C88">
        <w:rPr>
          <w:rFonts w:ascii="Times New Roman" w:eastAsia="Times New Roman" w:hAnsi="Times New Roman" w:cs="Times New Roman"/>
          <w:spacing w:val="1"/>
          <w:sz w:val="27"/>
          <w:szCs w:val="27"/>
        </w:rPr>
        <w:t>g</w:t>
      </w:r>
      <w:r w:rsidR="00572C88">
        <w:rPr>
          <w:rFonts w:ascii="Times New Roman" w:eastAsia="Times New Roman" w:hAnsi="Times New Roman" w:cs="Times New Roman"/>
          <w:sz w:val="27"/>
          <w:szCs w:val="27"/>
        </w:rPr>
        <w:t>.</w:t>
      </w:r>
      <w:r w:rsidR="00572C88">
        <w:rPr>
          <w:rFonts w:ascii="Times New Roman" w:eastAsia="Times New Roman" w:hAnsi="Times New Roman" w:cs="Times New Roman"/>
          <w:spacing w:val="-1"/>
          <w:sz w:val="27"/>
          <w:szCs w:val="27"/>
        </w:rPr>
        <w:t xml:space="preserve"> </w:t>
      </w:r>
      <w:r w:rsidR="00572C88">
        <w:rPr>
          <w:rFonts w:ascii="Times New Roman" w:eastAsia="Times New Roman" w:hAnsi="Times New Roman" w:cs="Times New Roman"/>
          <w:spacing w:val="-2"/>
          <w:sz w:val="27"/>
          <w:szCs w:val="27"/>
        </w:rPr>
        <w:t>P</w:t>
      </w:r>
      <w:r w:rsidR="00572C88">
        <w:rPr>
          <w:rFonts w:ascii="Times New Roman" w:eastAsia="Times New Roman" w:hAnsi="Times New Roman" w:cs="Times New Roman"/>
          <w:spacing w:val="-1"/>
          <w:sz w:val="27"/>
          <w:szCs w:val="27"/>
        </w:rPr>
        <w:t>ho</w:t>
      </w:r>
      <w:r w:rsidR="00572C88">
        <w:rPr>
          <w:rFonts w:ascii="Times New Roman" w:eastAsia="Times New Roman" w:hAnsi="Times New Roman" w:cs="Times New Roman"/>
          <w:spacing w:val="1"/>
          <w:sz w:val="27"/>
          <w:szCs w:val="27"/>
        </w:rPr>
        <w:t>n</w:t>
      </w:r>
      <w:r w:rsidR="00572C88">
        <w:rPr>
          <w:rFonts w:ascii="Times New Roman" w:eastAsia="Times New Roman" w:hAnsi="Times New Roman" w:cs="Times New Roman"/>
          <w:sz w:val="27"/>
          <w:szCs w:val="27"/>
        </w:rPr>
        <w:t>e</w:t>
      </w:r>
      <w:r w:rsidR="00572C88">
        <w:rPr>
          <w:rFonts w:ascii="Times New Roman" w:eastAsia="Times New Roman" w:hAnsi="Times New Roman" w:cs="Times New Roman"/>
          <w:spacing w:val="-1"/>
          <w:sz w:val="27"/>
          <w:szCs w:val="27"/>
        </w:rPr>
        <w:t xml:space="preserve"> </w:t>
      </w:r>
      <w:r w:rsidR="00572C88">
        <w:rPr>
          <w:rFonts w:ascii="Times New Roman" w:eastAsia="Times New Roman" w:hAnsi="Times New Roman" w:cs="Times New Roman"/>
          <w:spacing w:val="-2"/>
          <w:sz w:val="27"/>
          <w:szCs w:val="27"/>
        </w:rPr>
        <w:t>m</w:t>
      </w:r>
      <w:r w:rsidR="00572C88">
        <w:rPr>
          <w:rFonts w:ascii="Times New Roman" w:eastAsia="Times New Roman" w:hAnsi="Times New Roman" w:cs="Times New Roman"/>
          <w:sz w:val="27"/>
          <w:szCs w:val="27"/>
        </w:rPr>
        <w:t>ay</w:t>
      </w:r>
      <w:r w:rsidR="00572C88">
        <w:rPr>
          <w:rFonts w:ascii="Times New Roman" w:eastAsia="Times New Roman" w:hAnsi="Times New Roman" w:cs="Times New Roman"/>
          <w:spacing w:val="-2"/>
          <w:sz w:val="27"/>
          <w:szCs w:val="27"/>
        </w:rPr>
        <w:t xml:space="preserve"> </w:t>
      </w:r>
      <w:r w:rsidR="00572C88">
        <w:rPr>
          <w:rFonts w:ascii="Times New Roman" w:eastAsia="Times New Roman" w:hAnsi="Times New Roman" w:cs="Times New Roman"/>
          <w:spacing w:val="1"/>
          <w:sz w:val="27"/>
          <w:szCs w:val="27"/>
        </w:rPr>
        <w:t>b</w:t>
      </w:r>
      <w:r w:rsidR="00572C88">
        <w:rPr>
          <w:rFonts w:ascii="Times New Roman" w:eastAsia="Times New Roman" w:hAnsi="Times New Roman" w:cs="Times New Roman"/>
          <w:sz w:val="27"/>
          <w:szCs w:val="27"/>
        </w:rPr>
        <w:t>e</w:t>
      </w:r>
      <w:r w:rsidR="00572C88">
        <w:rPr>
          <w:rFonts w:ascii="Times New Roman" w:eastAsia="Times New Roman" w:hAnsi="Times New Roman" w:cs="Times New Roman"/>
          <w:spacing w:val="-3"/>
          <w:sz w:val="27"/>
          <w:szCs w:val="27"/>
        </w:rPr>
        <w:t xml:space="preserve"> </w:t>
      </w:r>
      <w:r w:rsidR="00572C88">
        <w:rPr>
          <w:rFonts w:ascii="Times New Roman" w:eastAsia="Times New Roman" w:hAnsi="Times New Roman" w:cs="Times New Roman"/>
          <w:spacing w:val="1"/>
          <w:sz w:val="27"/>
          <w:szCs w:val="27"/>
        </w:rPr>
        <w:t>u</w:t>
      </w:r>
      <w:r w:rsidR="00572C88">
        <w:rPr>
          <w:rFonts w:ascii="Times New Roman" w:eastAsia="Times New Roman" w:hAnsi="Times New Roman" w:cs="Times New Roman"/>
          <w:spacing w:val="-2"/>
          <w:sz w:val="27"/>
          <w:szCs w:val="27"/>
        </w:rPr>
        <w:t>s</w:t>
      </w:r>
      <w:r w:rsidR="00572C88">
        <w:rPr>
          <w:rFonts w:ascii="Times New Roman" w:eastAsia="Times New Roman" w:hAnsi="Times New Roman" w:cs="Times New Roman"/>
          <w:sz w:val="27"/>
          <w:szCs w:val="27"/>
        </w:rPr>
        <w:t xml:space="preserve">ed </w:t>
      </w:r>
      <w:r w:rsidR="00572C88">
        <w:rPr>
          <w:rFonts w:ascii="Times New Roman" w:eastAsia="Times New Roman" w:hAnsi="Times New Roman" w:cs="Times New Roman"/>
          <w:spacing w:val="-1"/>
          <w:sz w:val="27"/>
          <w:szCs w:val="27"/>
        </w:rPr>
        <w:t>fo</w:t>
      </w:r>
      <w:r w:rsidR="00572C88">
        <w:rPr>
          <w:rFonts w:ascii="Times New Roman" w:eastAsia="Times New Roman" w:hAnsi="Times New Roman" w:cs="Times New Roman"/>
          <w:sz w:val="27"/>
          <w:szCs w:val="27"/>
        </w:rPr>
        <w:t>r</w:t>
      </w:r>
      <w:r w:rsidR="00572C88">
        <w:rPr>
          <w:rFonts w:ascii="Times New Roman" w:eastAsia="Times New Roman" w:hAnsi="Times New Roman" w:cs="Times New Roman"/>
          <w:spacing w:val="1"/>
          <w:sz w:val="27"/>
          <w:szCs w:val="27"/>
        </w:rPr>
        <w:t xml:space="preserve"> </w:t>
      </w:r>
      <w:r w:rsidR="00572C88">
        <w:rPr>
          <w:rFonts w:ascii="Times New Roman" w:eastAsia="Times New Roman" w:hAnsi="Times New Roman" w:cs="Times New Roman"/>
          <w:sz w:val="27"/>
          <w:szCs w:val="27"/>
        </w:rPr>
        <w:t>pic</w:t>
      </w:r>
      <w:r w:rsidR="00572C88">
        <w:rPr>
          <w:rFonts w:ascii="Times New Roman" w:eastAsia="Times New Roman" w:hAnsi="Times New Roman" w:cs="Times New Roman"/>
          <w:spacing w:val="-4"/>
          <w:sz w:val="27"/>
          <w:szCs w:val="27"/>
        </w:rPr>
        <w:t>t</w:t>
      </w:r>
      <w:r w:rsidR="00572C88">
        <w:rPr>
          <w:rFonts w:ascii="Times New Roman" w:eastAsia="Times New Roman" w:hAnsi="Times New Roman" w:cs="Times New Roman"/>
          <w:spacing w:val="1"/>
          <w:sz w:val="27"/>
          <w:szCs w:val="27"/>
        </w:rPr>
        <w:t>ur</w:t>
      </w:r>
      <w:r w:rsidR="00572C88">
        <w:rPr>
          <w:rFonts w:ascii="Times New Roman" w:eastAsia="Times New Roman" w:hAnsi="Times New Roman" w:cs="Times New Roman"/>
          <w:spacing w:val="-3"/>
          <w:sz w:val="27"/>
          <w:szCs w:val="27"/>
        </w:rPr>
        <w:t>e</w:t>
      </w:r>
      <w:r w:rsidR="00572C88">
        <w:rPr>
          <w:rFonts w:ascii="Times New Roman" w:eastAsia="Times New Roman" w:hAnsi="Times New Roman" w:cs="Times New Roman"/>
          <w:sz w:val="27"/>
          <w:szCs w:val="27"/>
        </w:rPr>
        <w:t xml:space="preserve">s </w:t>
      </w:r>
      <w:r w:rsidR="00572C88">
        <w:rPr>
          <w:rFonts w:ascii="Times New Roman" w:eastAsia="Times New Roman" w:hAnsi="Times New Roman" w:cs="Times New Roman"/>
          <w:spacing w:val="-2"/>
          <w:sz w:val="27"/>
          <w:szCs w:val="27"/>
        </w:rPr>
        <w:t>o</w:t>
      </w:r>
      <w:r w:rsidR="00572C88">
        <w:rPr>
          <w:rFonts w:ascii="Times New Roman" w:eastAsia="Times New Roman" w:hAnsi="Times New Roman" w:cs="Times New Roman"/>
          <w:spacing w:val="1"/>
          <w:sz w:val="27"/>
          <w:szCs w:val="27"/>
        </w:rPr>
        <w:t>n</w:t>
      </w:r>
      <w:r w:rsidR="00572C88">
        <w:rPr>
          <w:rFonts w:ascii="Times New Roman" w:eastAsia="Times New Roman" w:hAnsi="Times New Roman" w:cs="Times New Roman"/>
          <w:spacing w:val="-4"/>
          <w:sz w:val="27"/>
          <w:szCs w:val="27"/>
        </w:rPr>
        <w:t>l</w:t>
      </w:r>
      <w:r w:rsidR="00572C88">
        <w:rPr>
          <w:rFonts w:ascii="Times New Roman" w:eastAsia="Times New Roman" w:hAnsi="Times New Roman" w:cs="Times New Roman"/>
          <w:sz w:val="27"/>
          <w:szCs w:val="27"/>
        </w:rPr>
        <w:t xml:space="preserve">y </w:t>
      </w:r>
      <w:r w:rsidR="00572C88">
        <w:rPr>
          <w:rFonts w:ascii="Times New Roman" w:eastAsia="Times New Roman" w:hAnsi="Times New Roman" w:cs="Times New Roman"/>
          <w:spacing w:val="1"/>
          <w:sz w:val="27"/>
          <w:szCs w:val="27"/>
        </w:rPr>
        <w:t>w</w:t>
      </w:r>
      <w:r w:rsidR="00572C88">
        <w:rPr>
          <w:rFonts w:ascii="Times New Roman" w:eastAsia="Times New Roman" w:hAnsi="Times New Roman" w:cs="Times New Roman"/>
          <w:spacing w:val="-1"/>
          <w:sz w:val="27"/>
          <w:szCs w:val="27"/>
        </w:rPr>
        <w:t>it</w:t>
      </w:r>
      <w:r w:rsidR="00572C88">
        <w:rPr>
          <w:rFonts w:ascii="Times New Roman" w:eastAsia="Times New Roman" w:hAnsi="Times New Roman" w:cs="Times New Roman"/>
          <w:sz w:val="27"/>
          <w:szCs w:val="27"/>
        </w:rPr>
        <w:t>h</w:t>
      </w:r>
      <w:r w:rsidR="00572C88">
        <w:rPr>
          <w:rFonts w:ascii="Times New Roman" w:eastAsia="Times New Roman" w:hAnsi="Times New Roman" w:cs="Times New Roman"/>
          <w:spacing w:val="1"/>
          <w:sz w:val="27"/>
          <w:szCs w:val="27"/>
        </w:rPr>
        <w:t xml:space="preserve"> </w:t>
      </w:r>
      <w:r w:rsidR="00572C88">
        <w:rPr>
          <w:rFonts w:ascii="Times New Roman" w:eastAsia="Times New Roman" w:hAnsi="Times New Roman" w:cs="Times New Roman"/>
          <w:spacing w:val="-2"/>
          <w:sz w:val="27"/>
          <w:szCs w:val="27"/>
        </w:rPr>
        <w:t>t</w:t>
      </w:r>
      <w:r w:rsidR="00572C88">
        <w:rPr>
          <w:rFonts w:ascii="Times New Roman" w:eastAsia="Times New Roman" w:hAnsi="Times New Roman" w:cs="Times New Roman"/>
          <w:spacing w:val="1"/>
          <w:sz w:val="27"/>
          <w:szCs w:val="27"/>
        </w:rPr>
        <w:t>h</w:t>
      </w:r>
      <w:r w:rsidR="00572C88">
        <w:rPr>
          <w:rFonts w:ascii="Times New Roman" w:eastAsia="Times New Roman" w:hAnsi="Times New Roman" w:cs="Times New Roman"/>
          <w:sz w:val="27"/>
          <w:szCs w:val="27"/>
        </w:rPr>
        <w:t>e</w:t>
      </w:r>
      <w:r w:rsidR="00572C88">
        <w:rPr>
          <w:rFonts w:ascii="Times New Roman" w:eastAsia="Times New Roman" w:hAnsi="Times New Roman" w:cs="Times New Roman"/>
          <w:spacing w:val="-3"/>
          <w:sz w:val="27"/>
          <w:szCs w:val="27"/>
        </w:rPr>
        <w:t xml:space="preserve"> </w:t>
      </w:r>
      <w:r w:rsidR="00572C88">
        <w:rPr>
          <w:rFonts w:ascii="Times New Roman" w:eastAsia="Times New Roman" w:hAnsi="Times New Roman" w:cs="Times New Roman"/>
          <w:sz w:val="27"/>
          <w:szCs w:val="27"/>
        </w:rPr>
        <w:t>Le</w:t>
      </w:r>
      <w:r w:rsidR="00572C88">
        <w:rPr>
          <w:rFonts w:ascii="Times New Roman" w:eastAsia="Times New Roman" w:hAnsi="Times New Roman" w:cs="Times New Roman"/>
          <w:spacing w:val="-1"/>
          <w:sz w:val="27"/>
          <w:szCs w:val="27"/>
        </w:rPr>
        <w:t>ad</w:t>
      </w:r>
      <w:r w:rsidR="00572C88">
        <w:rPr>
          <w:rFonts w:ascii="Times New Roman" w:eastAsia="Times New Roman" w:hAnsi="Times New Roman" w:cs="Times New Roman"/>
          <w:spacing w:val="1"/>
          <w:sz w:val="27"/>
          <w:szCs w:val="27"/>
        </w:rPr>
        <w:t>’</w:t>
      </w:r>
      <w:r w:rsidR="00572C88">
        <w:rPr>
          <w:rFonts w:ascii="Times New Roman" w:eastAsia="Times New Roman" w:hAnsi="Times New Roman" w:cs="Times New Roman"/>
          <w:sz w:val="27"/>
          <w:szCs w:val="27"/>
        </w:rPr>
        <w:t>s</w:t>
      </w:r>
      <w:r w:rsidR="00572C88">
        <w:rPr>
          <w:rFonts w:ascii="Times New Roman" w:eastAsia="Times New Roman" w:hAnsi="Times New Roman" w:cs="Times New Roman"/>
          <w:spacing w:val="-3"/>
          <w:sz w:val="27"/>
          <w:szCs w:val="27"/>
        </w:rPr>
        <w:t xml:space="preserve"> </w:t>
      </w:r>
      <w:r w:rsidR="00572C88">
        <w:rPr>
          <w:rFonts w:ascii="Times New Roman" w:eastAsia="Times New Roman" w:hAnsi="Times New Roman" w:cs="Times New Roman"/>
          <w:spacing w:val="1"/>
          <w:sz w:val="27"/>
          <w:szCs w:val="27"/>
        </w:rPr>
        <w:t>p</w:t>
      </w:r>
      <w:r w:rsidR="00572C88">
        <w:rPr>
          <w:rFonts w:ascii="Times New Roman" w:eastAsia="Times New Roman" w:hAnsi="Times New Roman" w:cs="Times New Roman"/>
          <w:sz w:val="27"/>
          <w:szCs w:val="27"/>
        </w:rPr>
        <w:t>er</w:t>
      </w:r>
      <w:r w:rsidR="00572C88">
        <w:rPr>
          <w:rFonts w:ascii="Times New Roman" w:eastAsia="Times New Roman" w:hAnsi="Times New Roman" w:cs="Times New Roman"/>
          <w:spacing w:val="-2"/>
          <w:sz w:val="27"/>
          <w:szCs w:val="27"/>
        </w:rPr>
        <w:t>m</w:t>
      </w:r>
      <w:r w:rsidR="00572C88">
        <w:rPr>
          <w:rFonts w:ascii="Times New Roman" w:eastAsia="Times New Roman" w:hAnsi="Times New Roman" w:cs="Times New Roman"/>
          <w:spacing w:val="-4"/>
          <w:sz w:val="27"/>
          <w:szCs w:val="27"/>
        </w:rPr>
        <w:t>i</w:t>
      </w:r>
      <w:r w:rsidR="00572C88">
        <w:rPr>
          <w:rFonts w:ascii="Times New Roman" w:eastAsia="Times New Roman" w:hAnsi="Times New Roman" w:cs="Times New Roman"/>
          <w:sz w:val="27"/>
          <w:szCs w:val="27"/>
        </w:rPr>
        <w:t>ssi</w:t>
      </w:r>
      <w:r w:rsidR="00572C88">
        <w:rPr>
          <w:rFonts w:ascii="Times New Roman" w:eastAsia="Times New Roman" w:hAnsi="Times New Roman" w:cs="Times New Roman"/>
          <w:spacing w:val="-2"/>
          <w:sz w:val="27"/>
          <w:szCs w:val="27"/>
        </w:rPr>
        <w:t>o</w:t>
      </w:r>
      <w:r w:rsidR="00572C88">
        <w:rPr>
          <w:rFonts w:ascii="Times New Roman" w:eastAsia="Times New Roman" w:hAnsi="Times New Roman" w:cs="Times New Roman"/>
          <w:spacing w:val="1"/>
          <w:sz w:val="27"/>
          <w:szCs w:val="27"/>
        </w:rPr>
        <w:t>n</w:t>
      </w:r>
      <w:r w:rsidR="00572C88">
        <w:rPr>
          <w:rFonts w:ascii="Times New Roman" w:eastAsia="Times New Roman" w:hAnsi="Times New Roman" w:cs="Times New Roman"/>
          <w:sz w:val="27"/>
          <w:szCs w:val="27"/>
        </w:rPr>
        <w:t>.</w:t>
      </w:r>
    </w:p>
    <w:p w14:paraId="1E45F594" w14:textId="77777777" w:rsidR="00E460DB" w:rsidRDefault="00E460DB">
      <w:pPr>
        <w:spacing w:before="16" w:after="0" w:line="260" w:lineRule="exact"/>
        <w:rPr>
          <w:sz w:val="26"/>
          <w:szCs w:val="26"/>
        </w:rPr>
      </w:pPr>
    </w:p>
    <w:p w14:paraId="7CEAF9FE" w14:textId="687B0128" w:rsidR="00E460DB" w:rsidRDefault="00572C88" w:rsidP="00851D05">
      <w:pPr>
        <w:spacing w:after="0" w:line="239" w:lineRule="auto"/>
        <w:ind w:left="116" w:right="45" w:hanging="10"/>
        <w:jc w:val="both"/>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 xml:space="preserve">ce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r</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se</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4"/>
          <w:sz w:val="27"/>
          <w:szCs w:val="27"/>
        </w:rPr>
        <w:t>i</w:t>
      </w:r>
      <w:r>
        <w:rPr>
          <w:rFonts w:ascii="Times New Roman" w:eastAsia="Times New Roman" w:hAnsi="Times New Roman" w:cs="Times New Roman"/>
          <w:spacing w:val="-1"/>
          <w:sz w:val="27"/>
          <w:szCs w:val="27"/>
        </w:rPr>
        <w:t>o</w:t>
      </w:r>
      <w:r>
        <w:rPr>
          <w:rFonts w:ascii="Times New Roman" w:eastAsia="Times New Roman" w:hAnsi="Times New Roman" w:cs="Times New Roman"/>
          <w:sz w:val="27"/>
          <w:szCs w:val="27"/>
        </w:rPr>
        <w:t>n</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co</w:t>
      </w:r>
      <w:r>
        <w:rPr>
          <w:rFonts w:ascii="Times New Roman" w:eastAsia="Times New Roman" w:hAnsi="Times New Roman" w:cs="Times New Roman"/>
          <w:spacing w:val="-1"/>
          <w:sz w:val="27"/>
          <w:szCs w:val="27"/>
        </w:rPr>
        <w:t>m</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ed</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yo</w:t>
      </w:r>
      <w:r>
        <w:rPr>
          <w:rFonts w:ascii="Times New Roman" w:eastAsia="Times New Roman" w:hAnsi="Times New Roman" w:cs="Times New Roman"/>
          <w:sz w:val="27"/>
          <w:szCs w:val="27"/>
        </w:rPr>
        <w:t>u</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z w:val="27"/>
          <w:szCs w:val="27"/>
        </w:rPr>
        <w:t>m</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 xml:space="preserve">st </w:t>
      </w:r>
      <w:r>
        <w:rPr>
          <w:rFonts w:ascii="Times New Roman" w:eastAsia="Times New Roman" w:hAnsi="Times New Roman" w:cs="Times New Roman"/>
          <w:spacing w:val="1"/>
          <w:sz w:val="27"/>
          <w:szCs w:val="27"/>
        </w:rPr>
        <w:t>h</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Le</w:t>
      </w:r>
      <w:r>
        <w:rPr>
          <w:rFonts w:ascii="Times New Roman" w:eastAsia="Times New Roman" w:hAnsi="Times New Roman" w:cs="Times New Roman"/>
          <w:spacing w:val="-1"/>
          <w:sz w:val="27"/>
          <w:szCs w:val="27"/>
        </w:rPr>
        <w:t>a</w:t>
      </w:r>
      <w:r>
        <w:rPr>
          <w:rFonts w:ascii="Times New Roman" w:eastAsia="Times New Roman" w:hAnsi="Times New Roman" w:cs="Times New Roman"/>
          <w:sz w:val="27"/>
          <w:szCs w:val="27"/>
        </w:rPr>
        <w:t>d</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4"/>
          <w:sz w:val="27"/>
          <w:szCs w:val="27"/>
        </w:rPr>
        <w:t>t</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 xml:space="preserve">al </w:t>
      </w:r>
      <w:r>
        <w:rPr>
          <w:rFonts w:ascii="Times New Roman" w:eastAsia="Times New Roman" w:hAnsi="Times New Roman" w:cs="Times New Roman"/>
          <w:spacing w:val="1"/>
          <w:sz w:val="27"/>
          <w:szCs w:val="27"/>
        </w:rPr>
        <w:t>yo</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r</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et</w:t>
      </w:r>
      <w:r>
        <w:rPr>
          <w:rFonts w:ascii="Times New Roman" w:eastAsia="Times New Roman" w:hAnsi="Times New Roman" w:cs="Times New Roman"/>
          <w:sz w:val="27"/>
          <w:szCs w:val="27"/>
        </w:rPr>
        <w:t>.</w:t>
      </w:r>
      <w:r>
        <w:rPr>
          <w:rFonts w:ascii="Times New Roman" w:eastAsia="Times New Roman" w:hAnsi="Times New Roman" w:cs="Times New Roman"/>
          <w:spacing w:val="1"/>
          <w:sz w:val="27"/>
          <w:szCs w:val="27"/>
        </w:rPr>
        <w:t xml:space="preserve"> I</w:t>
      </w:r>
      <w:r>
        <w:rPr>
          <w:rFonts w:ascii="Times New Roman" w:eastAsia="Times New Roman" w:hAnsi="Times New Roman" w:cs="Times New Roman"/>
          <w:sz w:val="27"/>
          <w:szCs w:val="27"/>
        </w:rPr>
        <w:t xml:space="preserve">f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 Lead</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 xml:space="preserve"> o</w:t>
      </w:r>
      <w:r>
        <w:rPr>
          <w:rFonts w:ascii="Times New Roman" w:eastAsia="Times New Roman" w:hAnsi="Times New Roman" w:cs="Times New Roman"/>
          <w:sz w:val="27"/>
          <w:szCs w:val="27"/>
        </w:rPr>
        <w:t>c</w:t>
      </w:r>
      <w:r>
        <w:rPr>
          <w:rFonts w:ascii="Times New Roman" w:eastAsia="Times New Roman" w:hAnsi="Times New Roman" w:cs="Times New Roman"/>
          <w:spacing w:val="-3"/>
          <w:sz w:val="27"/>
          <w:szCs w:val="27"/>
        </w:rPr>
        <w:t>c</w:t>
      </w:r>
      <w:r>
        <w:rPr>
          <w:rFonts w:ascii="Times New Roman" w:eastAsia="Times New Roman" w:hAnsi="Times New Roman" w:cs="Times New Roman"/>
          <w:spacing w:val="1"/>
          <w:sz w:val="27"/>
          <w:szCs w:val="27"/>
        </w:rPr>
        <w:t>up</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3"/>
          <w:sz w:val="27"/>
          <w:szCs w:val="27"/>
        </w:rPr>
        <w:t>e</w:t>
      </w:r>
      <w:r>
        <w:rPr>
          <w:rFonts w:ascii="Times New Roman" w:eastAsia="Times New Roman" w:hAnsi="Times New Roman" w:cs="Times New Roman"/>
          <w:sz w:val="27"/>
          <w:szCs w:val="27"/>
        </w:rPr>
        <w:t>d</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yo</w:t>
      </w:r>
      <w:r>
        <w:rPr>
          <w:rFonts w:ascii="Times New Roman" w:eastAsia="Times New Roman" w:hAnsi="Times New Roman" w:cs="Times New Roman"/>
          <w:sz w:val="27"/>
          <w:szCs w:val="27"/>
        </w:rPr>
        <w:t>u</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z w:val="27"/>
          <w:szCs w:val="27"/>
        </w:rPr>
        <w:t>c</w:t>
      </w:r>
      <w:r>
        <w:rPr>
          <w:rFonts w:ascii="Times New Roman" w:eastAsia="Times New Roman" w:hAnsi="Times New Roman" w:cs="Times New Roman"/>
          <w:spacing w:val="-1"/>
          <w:sz w:val="27"/>
          <w:szCs w:val="27"/>
        </w:rPr>
        <w:t>a</w:t>
      </w:r>
      <w:r>
        <w:rPr>
          <w:rFonts w:ascii="Times New Roman" w:eastAsia="Times New Roman" w:hAnsi="Times New Roman" w:cs="Times New Roman"/>
          <w:sz w:val="27"/>
          <w:szCs w:val="27"/>
        </w:rPr>
        <w:t>n</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h</w:t>
      </w:r>
      <w:r>
        <w:rPr>
          <w:rFonts w:ascii="Times New Roman" w:eastAsia="Times New Roman" w:hAnsi="Times New Roman" w:cs="Times New Roman"/>
          <w:spacing w:val="-3"/>
          <w:sz w:val="27"/>
          <w:szCs w:val="27"/>
        </w:rPr>
        <w:t>a</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s</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e</w:t>
      </w:r>
      <w:r>
        <w:rPr>
          <w:rFonts w:ascii="Times New Roman" w:eastAsia="Times New Roman" w:hAnsi="Times New Roman" w:cs="Times New Roman"/>
          <w:sz w:val="27"/>
          <w:szCs w:val="27"/>
        </w:rPr>
        <w:t xml:space="preserve">t </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4"/>
          <w:sz w:val="27"/>
          <w:szCs w:val="27"/>
        </w:rPr>
        <w:t>t</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l</w:t>
      </w:r>
      <w:r>
        <w:rPr>
          <w:rFonts w:ascii="Times New Roman" w:eastAsia="Times New Roman" w:hAnsi="Times New Roman" w:cs="Times New Roman"/>
          <w:sz w:val="27"/>
          <w:szCs w:val="27"/>
        </w:rPr>
        <w:t>ed</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b</w:t>
      </w:r>
      <w:r>
        <w:rPr>
          <w:rFonts w:ascii="Times New Roman" w:eastAsia="Times New Roman" w:hAnsi="Times New Roman" w:cs="Times New Roman"/>
          <w:sz w:val="27"/>
          <w:szCs w:val="27"/>
        </w:rPr>
        <w:t>y</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2"/>
          <w:sz w:val="27"/>
          <w:szCs w:val="27"/>
        </w:rPr>
        <w:t>f</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 xml:space="preserve">t </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2"/>
          <w:sz w:val="27"/>
          <w:szCs w:val="27"/>
        </w:rPr>
        <w:t>ff</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ce s</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a</w:t>
      </w:r>
      <w:r>
        <w:rPr>
          <w:rFonts w:ascii="Times New Roman" w:eastAsia="Times New Roman" w:hAnsi="Times New Roman" w:cs="Times New Roman"/>
          <w:spacing w:val="-2"/>
          <w:sz w:val="27"/>
          <w:szCs w:val="27"/>
        </w:rPr>
        <w:t>ff</w:t>
      </w:r>
      <w:r>
        <w:rPr>
          <w:rFonts w:ascii="Times New Roman" w:eastAsia="Times New Roman" w:hAnsi="Times New Roman" w:cs="Times New Roman"/>
          <w:sz w:val="27"/>
          <w:szCs w:val="27"/>
        </w:rPr>
        <w:t>.</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z w:val="27"/>
          <w:szCs w:val="27"/>
        </w:rPr>
        <w:t>We</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eser</w:t>
      </w:r>
      <w:r>
        <w:rPr>
          <w:rFonts w:ascii="Times New Roman" w:eastAsia="Times New Roman" w:hAnsi="Times New Roman" w:cs="Times New Roman"/>
          <w:spacing w:val="1"/>
          <w:sz w:val="27"/>
          <w:szCs w:val="27"/>
        </w:rPr>
        <w:t>v</w:t>
      </w:r>
      <w:r>
        <w:rPr>
          <w:rFonts w:ascii="Times New Roman" w:eastAsia="Times New Roman" w:hAnsi="Times New Roman" w:cs="Times New Roman"/>
          <w:sz w:val="27"/>
          <w:szCs w:val="27"/>
        </w:rPr>
        <w:t xml:space="preserve">e </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r</w:t>
      </w:r>
      <w:r>
        <w:rPr>
          <w:rFonts w:ascii="Times New Roman" w:eastAsia="Times New Roman" w:hAnsi="Times New Roman" w:cs="Times New Roman"/>
          <w:spacing w:val="-1"/>
          <w:sz w:val="27"/>
          <w:szCs w:val="27"/>
        </w:rPr>
        <w:t>ig</w:t>
      </w:r>
      <w:r>
        <w:rPr>
          <w:rFonts w:ascii="Times New Roman" w:eastAsia="Times New Roman" w:hAnsi="Times New Roman" w:cs="Times New Roman"/>
          <w:spacing w:val="1"/>
          <w:sz w:val="27"/>
          <w:szCs w:val="27"/>
        </w:rPr>
        <w:t>h</w:t>
      </w:r>
      <w:r>
        <w:rPr>
          <w:rFonts w:ascii="Times New Roman" w:eastAsia="Times New Roman" w:hAnsi="Times New Roman" w:cs="Times New Roman"/>
          <w:sz w:val="27"/>
          <w:szCs w:val="27"/>
        </w:rPr>
        <w:t xml:space="preserve">t </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o</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2"/>
          <w:sz w:val="27"/>
          <w:szCs w:val="27"/>
        </w:rPr>
        <w:t>f</w:t>
      </w:r>
      <w:r>
        <w:rPr>
          <w:rFonts w:ascii="Times New Roman" w:eastAsia="Times New Roman" w:hAnsi="Times New Roman" w:cs="Times New Roman"/>
          <w:spacing w:val="1"/>
          <w:sz w:val="27"/>
          <w:szCs w:val="27"/>
        </w:rPr>
        <w:t>u</w:t>
      </w:r>
      <w:r>
        <w:rPr>
          <w:rFonts w:ascii="Times New Roman" w:eastAsia="Times New Roman" w:hAnsi="Times New Roman" w:cs="Times New Roman"/>
          <w:sz w:val="27"/>
          <w:szCs w:val="27"/>
        </w:rPr>
        <w:t>se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3"/>
          <w:sz w:val="27"/>
          <w:szCs w:val="27"/>
        </w:rPr>
        <w:t>a</w:t>
      </w:r>
      <w:r>
        <w:rPr>
          <w:rFonts w:ascii="Times New Roman" w:eastAsia="Times New Roman" w:hAnsi="Times New Roman" w:cs="Times New Roman"/>
          <w:sz w:val="27"/>
          <w:szCs w:val="27"/>
        </w:rPr>
        <w:t xml:space="preserve">n </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1"/>
          <w:sz w:val="27"/>
          <w:szCs w:val="27"/>
        </w:rPr>
        <w:t>iti</w:t>
      </w:r>
      <w:r>
        <w:rPr>
          <w:rFonts w:ascii="Times New Roman" w:eastAsia="Times New Roman" w:hAnsi="Times New Roman" w:cs="Times New Roman"/>
          <w:sz w:val="27"/>
          <w:szCs w:val="27"/>
        </w:rPr>
        <w:t>al</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 xml:space="preserve">f </w:t>
      </w:r>
      <w:r>
        <w:rPr>
          <w:rFonts w:ascii="Times New Roman" w:eastAsia="Times New Roman" w:hAnsi="Times New Roman" w:cs="Times New Roman"/>
          <w:spacing w:val="1"/>
          <w:sz w:val="27"/>
          <w:szCs w:val="27"/>
        </w:rPr>
        <w:t>w</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2"/>
          <w:sz w:val="27"/>
          <w:szCs w:val="27"/>
        </w:rPr>
        <w:t>f</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e</w:t>
      </w:r>
      <w:r>
        <w:rPr>
          <w:rFonts w:ascii="Times New Roman" w:eastAsia="Times New Roman" w:hAnsi="Times New Roman" w:cs="Times New Roman"/>
          <w:sz w:val="27"/>
          <w:szCs w:val="27"/>
        </w:rPr>
        <w:t xml:space="preserve">l </w:t>
      </w:r>
      <w:r>
        <w:rPr>
          <w:rFonts w:ascii="Times New Roman" w:eastAsia="Times New Roman" w:hAnsi="Times New Roman" w:cs="Times New Roman"/>
          <w:spacing w:val="1"/>
          <w:sz w:val="27"/>
          <w:szCs w:val="27"/>
        </w:rPr>
        <w:t>yo</w:t>
      </w:r>
      <w:r>
        <w:rPr>
          <w:rFonts w:ascii="Times New Roman" w:eastAsia="Times New Roman" w:hAnsi="Times New Roman" w:cs="Times New Roman"/>
          <w:sz w:val="27"/>
          <w:szCs w:val="27"/>
        </w:rPr>
        <w:t>u are</w:t>
      </w:r>
      <w:r>
        <w:rPr>
          <w:rFonts w:ascii="Times New Roman" w:eastAsia="Times New Roman" w:hAnsi="Times New Roman" w:cs="Times New Roman"/>
          <w:spacing w:val="1"/>
          <w:sz w:val="27"/>
          <w:szCs w:val="27"/>
        </w:rPr>
        <w:t xml:space="preserve"> no</w:t>
      </w:r>
      <w:r>
        <w:rPr>
          <w:rFonts w:ascii="Times New Roman" w:eastAsia="Times New Roman" w:hAnsi="Times New Roman" w:cs="Times New Roman"/>
          <w:sz w:val="27"/>
          <w:szCs w:val="27"/>
        </w:rPr>
        <w:t xml:space="preserve">t </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eti</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 xml:space="preserve">g </w:t>
      </w: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ou</w:t>
      </w:r>
      <w:r>
        <w:rPr>
          <w:rFonts w:ascii="Times New Roman" w:eastAsia="Times New Roman" w:hAnsi="Times New Roman" w:cs="Times New Roman"/>
          <w:sz w:val="27"/>
          <w:szCs w:val="27"/>
        </w:rPr>
        <w:t>r</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s</w:t>
      </w:r>
      <w:r>
        <w:rPr>
          <w:rFonts w:ascii="Times New Roman" w:eastAsia="Times New Roman" w:hAnsi="Times New Roman" w:cs="Times New Roman"/>
          <w:spacing w:val="1"/>
          <w:sz w:val="27"/>
          <w:szCs w:val="27"/>
        </w:rPr>
        <w:t>p</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s</w:t>
      </w:r>
      <w:r>
        <w:rPr>
          <w:rFonts w:ascii="Times New Roman" w:eastAsia="Times New Roman" w:hAnsi="Times New Roman" w:cs="Times New Roman"/>
          <w:spacing w:val="-3"/>
          <w:sz w:val="27"/>
          <w:szCs w:val="27"/>
        </w:rPr>
        <w:t>i</w:t>
      </w:r>
      <w:r>
        <w:rPr>
          <w:rFonts w:ascii="Times New Roman" w:eastAsia="Times New Roman" w:hAnsi="Times New Roman" w:cs="Times New Roman"/>
          <w:spacing w:val="1"/>
          <w:sz w:val="27"/>
          <w:szCs w:val="27"/>
        </w:rPr>
        <w:t>b</w:t>
      </w:r>
      <w:r>
        <w:rPr>
          <w:rFonts w:ascii="Times New Roman" w:eastAsia="Times New Roman" w:hAnsi="Times New Roman" w:cs="Times New Roman"/>
          <w:spacing w:val="-1"/>
          <w:sz w:val="27"/>
          <w:szCs w:val="27"/>
        </w:rPr>
        <w:t>iliti</w:t>
      </w:r>
      <w:r>
        <w:rPr>
          <w:rFonts w:ascii="Times New Roman" w:eastAsia="Times New Roman" w:hAnsi="Times New Roman" w:cs="Times New Roman"/>
          <w:sz w:val="27"/>
          <w:szCs w:val="27"/>
        </w:rPr>
        <w:t>es</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 xml:space="preserve">as </w:t>
      </w:r>
      <w:r>
        <w:rPr>
          <w:rFonts w:ascii="Times New Roman" w:eastAsia="Times New Roman" w:hAnsi="Times New Roman" w:cs="Times New Roman"/>
          <w:spacing w:val="1"/>
          <w:sz w:val="27"/>
          <w:szCs w:val="27"/>
        </w:rPr>
        <w:t>ou</w:t>
      </w:r>
      <w:r>
        <w:rPr>
          <w:rFonts w:ascii="Times New Roman" w:eastAsia="Times New Roman" w:hAnsi="Times New Roman" w:cs="Times New Roman"/>
          <w:spacing w:val="-1"/>
          <w:sz w:val="27"/>
          <w:szCs w:val="27"/>
        </w:rPr>
        <w:t>tlin</w:t>
      </w:r>
      <w:r>
        <w:rPr>
          <w:rFonts w:ascii="Times New Roman" w:eastAsia="Times New Roman" w:hAnsi="Times New Roman" w:cs="Times New Roman"/>
          <w:sz w:val="27"/>
          <w:szCs w:val="27"/>
        </w:rPr>
        <w:t>ed</w:t>
      </w:r>
      <w:r>
        <w:rPr>
          <w:rFonts w:ascii="Times New Roman" w:eastAsia="Times New Roman" w:hAnsi="Times New Roman" w:cs="Times New Roman"/>
          <w:spacing w:val="-2"/>
          <w:sz w:val="27"/>
          <w:szCs w:val="27"/>
        </w:rPr>
        <w:t xml:space="preserve"> </w:t>
      </w:r>
      <w:r w:rsidR="000868C4">
        <w:rPr>
          <w:rFonts w:ascii="Times New Roman" w:eastAsia="Times New Roman" w:hAnsi="Times New Roman" w:cs="Times New Roman"/>
          <w:spacing w:val="1"/>
          <w:sz w:val="27"/>
          <w:szCs w:val="27"/>
        </w:rPr>
        <w:t>above</w:t>
      </w:r>
      <w:r>
        <w:rPr>
          <w:rFonts w:ascii="Times New Roman" w:eastAsia="Times New Roman" w:hAnsi="Times New Roman" w:cs="Times New Roman"/>
          <w:sz w:val="27"/>
          <w:szCs w:val="27"/>
        </w:rPr>
        <w:t>.</w:t>
      </w:r>
    </w:p>
    <w:p w14:paraId="5D856D33" w14:textId="77777777" w:rsidR="00851D05" w:rsidRDefault="00851D05" w:rsidP="00851D05">
      <w:pPr>
        <w:spacing w:after="0" w:line="239" w:lineRule="auto"/>
        <w:ind w:left="116" w:right="45" w:hanging="10"/>
        <w:jc w:val="both"/>
        <w:rPr>
          <w:rFonts w:ascii="Times New Roman" w:eastAsia="Times New Roman" w:hAnsi="Times New Roman" w:cs="Times New Roman"/>
          <w:sz w:val="27"/>
          <w:szCs w:val="27"/>
        </w:rPr>
      </w:pPr>
    </w:p>
    <w:p w14:paraId="62BB14F8" w14:textId="77777777" w:rsidR="00851D05" w:rsidRDefault="00851D05" w:rsidP="00851D05">
      <w:pPr>
        <w:spacing w:before="26" w:after="0" w:line="260" w:lineRule="auto"/>
        <w:ind w:right="173"/>
      </w:pPr>
      <w:r>
        <w:rPr>
          <w:rFonts w:ascii="Times New Roman" w:eastAsia="Times New Roman" w:hAnsi="Times New Roman" w:cs="Times New Roman"/>
          <w:b/>
          <w:bCs/>
          <w:i/>
          <w:sz w:val="27"/>
          <w:szCs w:val="27"/>
        </w:rPr>
        <w:t>P</w:t>
      </w:r>
      <w:r>
        <w:rPr>
          <w:rFonts w:ascii="Times New Roman" w:eastAsia="Times New Roman" w:hAnsi="Times New Roman" w:cs="Times New Roman"/>
          <w:b/>
          <w:bCs/>
          <w:i/>
          <w:spacing w:val="-1"/>
          <w:sz w:val="27"/>
          <w:szCs w:val="27"/>
        </w:rPr>
        <w:t>l</w:t>
      </w:r>
      <w:r>
        <w:rPr>
          <w:rFonts w:ascii="Times New Roman" w:eastAsia="Times New Roman" w:hAnsi="Times New Roman" w:cs="Times New Roman"/>
          <w:b/>
          <w:bCs/>
          <w:i/>
          <w:sz w:val="27"/>
          <w:szCs w:val="27"/>
        </w:rPr>
        <w:t>ea</w:t>
      </w:r>
      <w:r>
        <w:rPr>
          <w:rFonts w:ascii="Times New Roman" w:eastAsia="Times New Roman" w:hAnsi="Times New Roman" w:cs="Times New Roman"/>
          <w:b/>
          <w:bCs/>
          <w:i/>
          <w:spacing w:val="1"/>
          <w:sz w:val="27"/>
          <w:szCs w:val="27"/>
        </w:rPr>
        <w:t>s</w:t>
      </w:r>
      <w:r>
        <w:rPr>
          <w:rFonts w:ascii="Times New Roman" w:eastAsia="Times New Roman" w:hAnsi="Times New Roman" w:cs="Times New Roman"/>
          <w:b/>
          <w:bCs/>
          <w:i/>
          <w:sz w:val="27"/>
          <w:szCs w:val="27"/>
        </w:rPr>
        <w:t>e</w:t>
      </w:r>
      <w:r>
        <w:rPr>
          <w:rFonts w:ascii="Times New Roman" w:eastAsia="Times New Roman" w:hAnsi="Times New Roman" w:cs="Times New Roman"/>
          <w:b/>
          <w:bCs/>
          <w:i/>
          <w:spacing w:val="-1"/>
          <w:sz w:val="27"/>
          <w:szCs w:val="27"/>
        </w:rPr>
        <w:t xml:space="preserve"> </w:t>
      </w:r>
      <w:r>
        <w:rPr>
          <w:rFonts w:ascii="Times New Roman" w:eastAsia="Times New Roman" w:hAnsi="Times New Roman" w:cs="Times New Roman"/>
          <w:b/>
          <w:bCs/>
          <w:i/>
          <w:spacing w:val="-3"/>
          <w:sz w:val="27"/>
          <w:szCs w:val="27"/>
        </w:rPr>
        <w:t>c</w:t>
      </w:r>
      <w:r>
        <w:rPr>
          <w:rFonts w:ascii="Times New Roman" w:eastAsia="Times New Roman" w:hAnsi="Times New Roman" w:cs="Times New Roman"/>
          <w:b/>
          <w:bCs/>
          <w:i/>
          <w:spacing w:val="-4"/>
          <w:sz w:val="27"/>
          <w:szCs w:val="27"/>
        </w:rPr>
        <w:t>o</w:t>
      </w:r>
      <w:r>
        <w:rPr>
          <w:rFonts w:ascii="Times New Roman" w:eastAsia="Times New Roman" w:hAnsi="Times New Roman" w:cs="Times New Roman"/>
          <w:b/>
          <w:bCs/>
          <w:i/>
          <w:spacing w:val="5"/>
          <w:sz w:val="27"/>
          <w:szCs w:val="27"/>
        </w:rPr>
        <w:t>m</w:t>
      </w:r>
      <w:r>
        <w:rPr>
          <w:rFonts w:ascii="Times New Roman" w:eastAsia="Times New Roman" w:hAnsi="Times New Roman" w:cs="Times New Roman"/>
          <w:b/>
          <w:bCs/>
          <w:i/>
          <w:spacing w:val="-1"/>
          <w:sz w:val="27"/>
          <w:szCs w:val="27"/>
        </w:rPr>
        <w:t>pl</w:t>
      </w:r>
      <w:r>
        <w:rPr>
          <w:rFonts w:ascii="Times New Roman" w:eastAsia="Times New Roman" w:hAnsi="Times New Roman" w:cs="Times New Roman"/>
          <w:b/>
          <w:bCs/>
          <w:i/>
          <w:sz w:val="27"/>
          <w:szCs w:val="27"/>
        </w:rPr>
        <w:t>e</w:t>
      </w:r>
      <w:r>
        <w:rPr>
          <w:rFonts w:ascii="Times New Roman" w:eastAsia="Times New Roman" w:hAnsi="Times New Roman" w:cs="Times New Roman"/>
          <w:b/>
          <w:bCs/>
          <w:i/>
          <w:spacing w:val="-1"/>
          <w:sz w:val="27"/>
          <w:szCs w:val="27"/>
        </w:rPr>
        <w:t>t</w:t>
      </w:r>
      <w:r>
        <w:rPr>
          <w:rFonts w:ascii="Times New Roman" w:eastAsia="Times New Roman" w:hAnsi="Times New Roman" w:cs="Times New Roman"/>
          <w:b/>
          <w:bCs/>
          <w:i/>
          <w:sz w:val="27"/>
          <w:szCs w:val="27"/>
        </w:rPr>
        <w:t>e</w:t>
      </w:r>
      <w:r>
        <w:rPr>
          <w:rFonts w:ascii="Times New Roman" w:eastAsia="Times New Roman" w:hAnsi="Times New Roman" w:cs="Times New Roman"/>
          <w:b/>
          <w:bCs/>
          <w:i/>
          <w:spacing w:val="-1"/>
          <w:sz w:val="27"/>
          <w:szCs w:val="27"/>
        </w:rPr>
        <w:t xml:space="preserve"> t</w:t>
      </w:r>
      <w:r>
        <w:rPr>
          <w:rFonts w:ascii="Times New Roman" w:eastAsia="Times New Roman" w:hAnsi="Times New Roman" w:cs="Times New Roman"/>
          <w:b/>
          <w:bCs/>
          <w:i/>
          <w:sz w:val="27"/>
          <w:szCs w:val="27"/>
        </w:rPr>
        <w:t>his</w:t>
      </w:r>
      <w:r>
        <w:rPr>
          <w:rFonts w:ascii="Times New Roman" w:eastAsia="Times New Roman" w:hAnsi="Times New Roman" w:cs="Times New Roman"/>
          <w:b/>
          <w:bCs/>
          <w:i/>
          <w:spacing w:val="-1"/>
          <w:sz w:val="27"/>
          <w:szCs w:val="27"/>
        </w:rPr>
        <w:t xml:space="preserve"> d</w:t>
      </w:r>
      <w:r>
        <w:rPr>
          <w:rFonts w:ascii="Times New Roman" w:eastAsia="Times New Roman" w:hAnsi="Times New Roman" w:cs="Times New Roman"/>
          <w:b/>
          <w:bCs/>
          <w:i/>
          <w:spacing w:val="1"/>
          <w:sz w:val="27"/>
          <w:szCs w:val="27"/>
        </w:rPr>
        <w:t>o</w:t>
      </w:r>
      <w:r>
        <w:rPr>
          <w:rFonts w:ascii="Times New Roman" w:eastAsia="Times New Roman" w:hAnsi="Times New Roman" w:cs="Times New Roman"/>
          <w:b/>
          <w:bCs/>
          <w:i/>
          <w:sz w:val="27"/>
          <w:szCs w:val="27"/>
        </w:rPr>
        <w:t>c</w:t>
      </w:r>
      <w:r>
        <w:rPr>
          <w:rFonts w:ascii="Times New Roman" w:eastAsia="Times New Roman" w:hAnsi="Times New Roman" w:cs="Times New Roman"/>
          <w:b/>
          <w:bCs/>
          <w:i/>
          <w:spacing w:val="-7"/>
          <w:sz w:val="27"/>
          <w:szCs w:val="27"/>
        </w:rPr>
        <w:t>u</w:t>
      </w:r>
      <w:r>
        <w:rPr>
          <w:rFonts w:ascii="Times New Roman" w:eastAsia="Times New Roman" w:hAnsi="Times New Roman" w:cs="Times New Roman"/>
          <w:b/>
          <w:bCs/>
          <w:i/>
          <w:spacing w:val="7"/>
          <w:sz w:val="27"/>
          <w:szCs w:val="27"/>
        </w:rPr>
        <w:t>m</w:t>
      </w:r>
      <w:r>
        <w:rPr>
          <w:rFonts w:ascii="Times New Roman" w:eastAsia="Times New Roman" w:hAnsi="Times New Roman" w:cs="Times New Roman"/>
          <w:b/>
          <w:bCs/>
          <w:i/>
          <w:spacing w:val="-3"/>
          <w:sz w:val="27"/>
          <w:szCs w:val="27"/>
        </w:rPr>
        <w:t>e</w:t>
      </w:r>
      <w:r>
        <w:rPr>
          <w:rFonts w:ascii="Times New Roman" w:eastAsia="Times New Roman" w:hAnsi="Times New Roman" w:cs="Times New Roman"/>
          <w:b/>
          <w:bCs/>
          <w:i/>
          <w:sz w:val="27"/>
          <w:szCs w:val="27"/>
        </w:rPr>
        <w:t xml:space="preserve">nt </w:t>
      </w:r>
      <w:r>
        <w:rPr>
          <w:rFonts w:ascii="Times New Roman" w:eastAsia="Times New Roman" w:hAnsi="Times New Roman" w:cs="Times New Roman"/>
          <w:b/>
          <w:bCs/>
          <w:i/>
          <w:spacing w:val="1"/>
          <w:sz w:val="27"/>
          <w:szCs w:val="27"/>
        </w:rPr>
        <w:t>a</w:t>
      </w:r>
      <w:r>
        <w:rPr>
          <w:rFonts w:ascii="Times New Roman" w:eastAsia="Times New Roman" w:hAnsi="Times New Roman" w:cs="Times New Roman"/>
          <w:b/>
          <w:bCs/>
          <w:i/>
          <w:spacing w:val="-2"/>
          <w:sz w:val="27"/>
          <w:szCs w:val="27"/>
        </w:rPr>
        <w:t>n</w:t>
      </w:r>
      <w:r>
        <w:rPr>
          <w:rFonts w:ascii="Times New Roman" w:eastAsia="Times New Roman" w:hAnsi="Times New Roman" w:cs="Times New Roman"/>
          <w:b/>
          <w:bCs/>
          <w:i/>
          <w:sz w:val="27"/>
          <w:szCs w:val="27"/>
        </w:rPr>
        <w:t>d</w:t>
      </w:r>
      <w:r>
        <w:rPr>
          <w:rFonts w:ascii="Times New Roman" w:eastAsia="Times New Roman" w:hAnsi="Times New Roman" w:cs="Times New Roman"/>
          <w:b/>
          <w:bCs/>
          <w:i/>
          <w:spacing w:val="1"/>
          <w:sz w:val="27"/>
          <w:szCs w:val="27"/>
        </w:rPr>
        <w:t xml:space="preserve"> </w:t>
      </w:r>
      <w:r>
        <w:rPr>
          <w:rFonts w:ascii="Times New Roman" w:eastAsia="Times New Roman" w:hAnsi="Times New Roman" w:cs="Times New Roman"/>
          <w:b/>
          <w:bCs/>
          <w:i/>
          <w:spacing w:val="-2"/>
          <w:sz w:val="27"/>
          <w:szCs w:val="27"/>
        </w:rPr>
        <w:t>b</w:t>
      </w:r>
      <w:r>
        <w:rPr>
          <w:rFonts w:ascii="Times New Roman" w:eastAsia="Times New Roman" w:hAnsi="Times New Roman" w:cs="Times New Roman"/>
          <w:b/>
          <w:bCs/>
          <w:i/>
          <w:sz w:val="27"/>
          <w:szCs w:val="27"/>
        </w:rPr>
        <w:t>r</w:t>
      </w:r>
      <w:r>
        <w:rPr>
          <w:rFonts w:ascii="Times New Roman" w:eastAsia="Times New Roman" w:hAnsi="Times New Roman" w:cs="Times New Roman"/>
          <w:b/>
          <w:bCs/>
          <w:i/>
          <w:spacing w:val="-1"/>
          <w:sz w:val="27"/>
          <w:szCs w:val="27"/>
        </w:rPr>
        <w:t>i</w:t>
      </w:r>
      <w:r>
        <w:rPr>
          <w:rFonts w:ascii="Times New Roman" w:eastAsia="Times New Roman" w:hAnsi="Times New Roman" w:cs="Times New Roman"/>
          <w:b/>
          <w:bCs/>
          <w:i/>
          <w:sz w:val="27"/>
          <w:szCs w:val="27"/>
        </w:rPr>
        <w:t>ng</w:t>
      </w:r>
      <w:r>
        <w:rPr>
          <w:rFonts w:ascii="Times New Roman" w:eastAsia="Times New Roman" w:hAnsi="Times New Roman" w:cs="Times New Roman"/>
          <w:b/>
          <w:bCs/>
          <w:i/>
          <w:spacing w:val="2"/>
          <w:sz w:val="27"/>
          <w:szCs w:val="27"/>
        </w:rPr>
        <w:t xml:space="preserve"> </w:t>
      </w:r>
      <w:r>
        <w:rPr>
          <w:rFonts w:ascii="Times New Roman" w:eastAsia="Times New Roman" w:hAnsi="Times New Roman" w:cs="Times New Roman"/>
          <w:b/>
          <w:bCs/>
          <w:i/>
          <w:spacing w:val="-2"/>
          <w:sz w:val="27"/>
          <w:szCs w:val="27"/>
        </w:rPr>
        <w:t>i</w:t>
      </w:r>
      <w:r>
        <w:rPr>
          <w:rFonts w:ascii="Times New Roman" w:eastAsia="Times New Roman" w:hAnsi="Times New Roman" w:cs="Times New Roman"/>
          <w:b/>
          <w:bCs/>
          <w:i/>
          <w:sz w:val="27"/>
          <w:szCs w:val="27"/>
        </w:rPr>
        <w:t>t</w:t>
      </w:r>
      <w:r>
        <w:rPr>
          <w:rFonts w:ascii="Times New Roman" w:eastAsia="Times New Roman" w:hAnsi="Times New Roman" w:cs="Times New Roman"/>
          <w:b/>
          <w:bCs/>
          <w:i/>
          <w:spacing w:val="-1"/>
          <w:sz w:val="27"/>
          <w:szCs w:val="27"/>
        </w:rPr>
        <w:t xml:space="preserve"> wit</w:t>
      </w:r>
      <w:r>
        <w:rPr>
          <w:rFonts w:ascii="Times New Roman" w:eastAsia="Times New Roman" w:hAnsi="Times New Roman" w:cs="Times New Roman"/>
          <w:b/>
          <w:bCs/>
          <w:i/>
          <w:sz w:val="27"/>
          <w:szCs w:val="27"/>
        </w:rPr>
        <w:t>h you</w:t>
      </w:r>
      <w:r>
        <w:rPr>
          <w:rFonts w:ascii="Times New Roman" w:eastAsia="Times New Roman" w:hAnsi="Times New Roman" w:cs="Times New Roman"/>
          <w:b/>
          <w:bCs/>
          <w:i/>
          <w:spacing w:val="1"/>
          <w:sz w:val="27"/>
          <w:szCs w:val="27"/>
        </w:rPr>
        <w:t xml:space="preserve"> </w:t>
      </w:r>
      <w:r>
        <w:rPr>
          <w:rFonts w:ascii="Times New Roman" w:eastAsia="Times New Roman" w:hAnsi="Times New Roman" w:cs="Times New Roman"/>
          <w:b/>
          <w:bCs/>
          <w:i/>
          <w:spacing w:val="-4"/>
          <w:sz w:val="27"/>
          <w:szCs w:val="27"/>
        </w:rPr>
        <w:t>t</w:t>
      </w:r>
      <w:r>
        <w:rPr>
          <w:rFonts w:ascii="Times New Roman" w:eastAsia="Times New Roman" w:hAnsi="Times New Roman" w:cs="Times New Roman"/>
          <w:b/>
          <w:bCs/>
          <w:i/>
          <w:sz w:val="27"/>
          <w:szCs w:val="27"/>
        </w:rPr>
        <w:t>o yo</w:t>
      </w:r>
      <w:r>
        <w:rPr>
          <w:rFonts w:ascii="Times New Roman" w:eastAsia="Times New Roman" w:hAnsi="Times New Roman" w:cs="Times New Roman"/>
          <w:b/>
          <w:bCs/>
          <w:i/>
          <w:spacing w:val="1"/>
          <w:sz w:val="27"/>
          <w:szCs w:val="27"/>
        </w:rPr>
        <w:t>u</w:t>
      </w:r>
      <w:r>
        <w:rPr>
          <w:rFonts w:ascii="Times New Roman" w:eastAsia="Times New Roman" w:hAnsi="Times New Roman" w:cs="Times New Roman"/>
          <w:b/>
          <w:bCs/>
          <w:i/>
          <w:sz w:val="27"/>
          <w:szCs w:val="27"/>
        </w:rPr>
        <w:t>r</w:t>
      </w:r>
      <w:r>
        <w:rPr>
          <w:rFonts w:ascii="Times New Roman" w:eastAsia="Times New Roman" w:hAnsi="Times New Roman" w:cs="Times New Roman"/>
          <w:b/>
          <w:bCs/>
          <w:i/>
          <w:spacing w:val="-3"/>
          <w:sz w:val="27"/>
          <w:szCs w:val="27"/>
        </w:rPr>
        <w:t xml:space="preserve"> </w:t>
      </w:r>
      <w:r>
        <w:rPr>
          <w:rFonts w:ascii="Times New Roman" w:eastAsia="Times New Roman" w:hAnsi="Times New Roman" w:cs="Times New Roman"/>
          <w:b/>
          <w:bCs/>
          <w:i/>
          <w:spacing w:val="1"/>
          <w:sz w:val="27"/>
          <w:szCs w:val="27"/>
        </w:rPr>
        <w:t>f</w:t>
      </w:r>
      <w:r>
        <w:rPr>
          <w:rFonts w:ascii="Times New Roman" w:eastAsia="Times New Roman" w:hAnsi="Times New Roman" w:cs="Times New Roman"/>
          <w:b/>
          <w:bCs/>
          <w:i/>
          <w:spacing w:val="-1"/>
          <w:sz w:val="27"/>
          <w:szCs w:val="27"/>
        </w:rPr>
        <w:t>i</w:t>
      </w:r>
      <w:r>
        <w:rPr>
          <w:rFonts w:ascii="Times New Roman" w:eastAsia="Times New Roman" w:hAnsi="Times New Roman" w:cs="Times New Roman"/>
          <w:b/>
          <w:bCs/>
          <w:i/>
          <w:sz w:val="27"/>
          <w:szCs w:val="27"/>
        </w:rPr>
        <w:t xml:space="preserve">rst </w:t>
      </w:r>
      <w:r>
        <w:rPr>
          <w:rFonts w:ascii="Times New Roman" w:eastAsia="Times New Roman" w:hAnsi="Times New Roman" w:cs="Times New Roman"/>
          <w:b/>
          <w:bCs/>
          <w:i/>
          <w:spacing w:val="-1"/>
          <w:sz w:val="27"/>
          <w:szCs w:val="27"/>
        </w:rPr>
        <w:t>o</w:t>
      </w:r>
      <w:r>
        <w:rPr>
          <w:rFonts w:ascii="Times New Roman" w:eastAsia="Times New Roman" w:hAnsi="Times New Roman" w:cs="Times New Roman"/>
          <w:b/>
          <w:bCs/>
          <w:i/>
          <w:spacing w:val="1"/>
          <w:sz w:val="27"/>
          <w:szCs w:val="27"/>
        </w:rPr>
        <w:t>b</w:t>
      </w:r>
      <w:r>
        <w:rPr>
          <w:rFonts w:ascii="Times New Roman" w:eastAsia="Times New Roman" w:hAnsi="Times New Roman" w:cs="Times New Roman"/>
          <w:b/>
          <w:bCs/>
          <w:i/>
          <w:sz w:val="27"/>
          <w:szCs w:val="27"/>
        </w:rPr>
        <w:t>s</w:t>
      </w:r>
      <w:r>
        <w:rPr>
          <w:rFonts w:ascii="Times New Roman" w:eastAsia="Times New Roman" w:hAnsi="Times New Roman" w:cs="Times New Roman"/>
          <w:b/>
          <w:bCs/>
          <w:i/>
          <w:spacing w:val="-3"/>
          <w:sz w:val="27"/>
          <w:szCs w:val="27"/>
        </w:rPr>
        <w:t>e</w:t>
      </w:r>
      <w:r>
        <w:rPr>
          <w:rFonts w:ascii="Times New Roman" w:eastAsia="Times New Roman" w:hAnsi="Times New Roman" w:cs="Times New Roman"/>
          <w:b/>
          <w:bCs/>
          <w:i/>
          <w:sz w:val="27"/>
          <w:szCs w:val="27"/>
        </w:rPr>
        <w:t>rv</w:t>
      </w:r>
      <w:r>
        <w:rPr>
          <w:rFonts w:ascii="Times New Roman" w:eastAsia="Times New Roman" w:hAnsi="Times New Roman" w:cs="Times New Roman"/>
          <w:b/>
          <w:bCs/>
          <w:i/>
          <w:spacing w:val="-1"/>
          <w:sz w:val="27"/>
          <w:szCs w:val="27"/>
        </w:rPr>
        <w:t>i</w:t>
      </w:r>
      <w:r>
        <w:rPr>
          <w:rFonts w:ascii="Times New Roman" w:eastAsia="Times New Roman" w:hAnsi="Times New Roman" w:cs="Times New Roman"/>
          <w:b/>
          <w:bCs/>
          <w:i/>
          <w:spacing w:val="-2"/>
          <w:sz w:val="27"/>
          <w:szCs w:val="27"/>
        </w:rPr>
        <w:t>n</w:t>
      </w:r>
      <w:r>
        <w:rPr>
          <w:rFonts w:ascii="Times New Roman" w:eastAsia="Times New Roman" w:hAnsi="Times New Roman" w:cs="Times New Roman"/>
          <w:b/>
          <w:bCs/>
          <w:i/>
          <w:sz w:val="27"/>
          <w:szCs w:val="27"/>
        </w:rPr>
        <w:t>g</w:t>
      </w:r>
      <w:r>
        <w:rPr>
          <w:rFonts w:ascii="Times New Roman" w:eastAsia="Times New Roman" w:hAnsi="Times New Roman" w:cs="Times New Roman"/>
          <w:b/>
          <w:bCs/>
          <w:i/>
          <w:spacing w:val="1"/>
          <w:sz w:val="27"/>
          <w:szCs w:val="27"/>
        </w:rPr>
        <w:t xml:space="preserve"> </w:t>
      </w:r>
      <w:r>
        <w:rPr>
          <w:rFonts w:ascii="Times New Roman" w:eastAsia="Times New Roman" w:hAnsi="Times New Roman" w:cs="Times New Roman"/>
          <w:b/>
          <w:bCs/>
          <w:i/>
          <w:spacing w:val="-2"/>
          <w:sz w:val="27"/>
          <w:szCs w:val="27"/>
        </w:rPr>
        <w:t>s</w:t>
      </w:r>
      <w:r>
        <w:rPr>
          <w:rFonts w:ascii="Times New Roman" w:eastAsia="Times New Roman" w:hAnsi="Times New Roman" w:cs="Times New Roman"/>
          <w:b/>
          <w:bCs/>
          <w:i/>
          <w:sz w:val="27"/>
          <w:szCs w:val="27"/>
        </w:rPr>
        <w:t>ess</w:t>
      </w:r>
      <w:r>
        <w:rPr>
          <w:rFonts w:ascii="Times New Roman" w:eastAsia="Times New Roman" w:hAnsi="Times New Roman" w:cs="Times New Roman"/>
          <w:b/>
          <w:bCs/>
          <w:i/>
          <w:spacing w:val="-1"/>
          <w:sz w:val="27"/>
          <w:szCs w:val="27"/>
        </w:rPr>
        <w:t>i</w:t>
      </w:r>
      <w:r>
        <w:rPr>
          <w:rFonts w:ascii="Times New Roman" w:eastAsia="Times New Roman" w:hAnsi="Times New Roman" w:cs="Times New Roman"/>
          <w:b/>
          <w:bCs/>
          <w:i/>
          <w:spacing w:val="1"/>
          <w:sz w:val="27"/>
          <w:szCs w:val="27"/>
        </w:rPr>
        <w:t>o</w:t>
      </w:r>
      <w:r>
        <w:rPr>
          <w:rFonts w:ascii="Times New Roman" w:eastAsia="Times New Roman" w:hAnsi="Times New Roman" w:cs="Times New Roman"/>
          <w:b/>
          <w:bCs/>
          <w:i/>
          <w:sz w:val="27"/>
          <w:szCs w:val="27"/>
        </w:rPr>
        <w:t>n.</w:t>
      </w:r>
    </w:p>
    <w:tbl>
      <w:tblPr>
        <w:tblpPr w:leftFromText="180" w:rightFromText="180" w:vertAnchor="text" w:horzAnchor="margin" w:tblpY="698"/>
        <w:tblW w:w="0" w:type="auto"/>
        <w:tblLayout w:type="fixed"/>
        <w:tblCellMar>
          <w:left w:w="0" w:type="dxa"/>
          <w:right w:w="0" w:type="dxa"/>
        </w:tblCellMar>
        <w:tblLook w:val="01E0" w:firstRow="1" w:lastRow="1" w:firstColumn="1" w:lastColumn="1" w:noHBand="0" w:noVBand="0"/>
      </w:tblPr>
      <w:tblGrid>
        <w:gridCol w:w="3236"/>
        <w:gridCol w:w="6116"/>
      </w:tblGrid>
      <w:tr w:rsidR="00851D05" w14:paraId="2F0619F3" w14:textId="77777777" w:rsidTr="00851D05">
        <w:trPr>
          <w:trHeight w:hRule="exact" w:val="358"/>
        </w:trPr>
        <w:tc>
          <w:tcPr>
            <w:tcW w:w="3236" w:type="dxa"/>
            <w:tcBorders>
              <w:top w:val="single" w:sz="10" w:space="0" w:color="000000"/>
              <w:left w:val="single" w:sz="4" w:space="0" w:color="000000"/>
              <w:bottom w:val="single" w:sz="4" w:space="0" w:color="000000"/>
              <w:right w:val="single" w:sz="4" w:space="0" w:color="000000"/>
            </w:tcBorders>
          </w:tcPr>
          <w:p w14:paraId="3E2046F6" w14:textId="77777777" w:rsidR="00851D05" w:rsidRDefault="00851D05" w:rsidP="00851D05">
            <w:pPr>
              <w:spacing w:after="0" w:line="309" w:lineRule="exact"/>
              <w:ind w:left="102" w:right="-20"/>
              <w:rPr>
                <w:rFonts w:ascii="Times New Roman" w:eastAsia="Times New Roman" w:hAnsi="Times New Roman" w:cs="Times New Roman"/>
                <w:spacing w:val="-1"/>
                <w:sz w:val="27"/>
                <w:szCs w:val="27"/>
              </w:rPr>
            </w:pPr>
            <w:r>
              <w:rPr>
                <w:rFonts w:ascii="Times New Roman" w:eastAsia="Times New Roman" w:hAnsi="Times New Roman" w:cs="Times New Roman"/>
                <w:spacing w:val="-1"/>
                <w:sz w:val="27"/>
                <w:szCs w:val="27"/>
              </w:rPr>
              <w:t>Course Name:</w:t>
            </w:r>
          </w:p>
        </w:tc>
        <w:tc>
          <w:tcPr>
            <w:tcW w:w="6116" w:type="dxa"/>
            <w:tcBorders>
              <w:top w:val="single" w:sz="4" w:space="0" w:color="000000"/>
              <w:left w:val="single" w:sz="4" w:space="0" w:color="000000"/>
              <w:bottom w:val="single" w:sz="4" w:space="0" w:color="000000"/>
              <w:right w:val="single" w:sz="4" w:space="0" w:color="000000"/>
            </w:tcBorders>
          </w:tcPr>
          <w:p w14:paraId="774F0F2D" w14:textId="77777777" w:rsidR="00851D05" w:rsidRDefault="00851D05" w:rsidP="00851D05">
            <w:bookmarkStart w:id="2" w:name="_GoBack"/>
            <w:bookmarkEnd w:id="2"/>
          </w:p>
        </w:tc>
      </w:tr>
      <w:tr w:rsidR="00851D05" w14:paraId="7C52AB7B" w14:textId="77777777" w:rsidTr="00851D05">
        <w:trPr>
          <w:trHeight w:hRule="exact" w:val="358"/>
        </w:trPr>
        <w:tc>
          <w:tcPr>
            <w:tcW w:w="3236" w:type="dxa"/>
            <w:tcBorders>
              <w:top w:val="single" w:sz="10" w:space="0" w:color="000000"/>
              <w:left w:val="single" w:sz="4" w:space="0" w:color="000000"/>
              <w:bottom w:val="single" w:sz="4" w:space="0" w:color="000000"/>
              <w:right w:val="single" w:sz="4" w:space="0" w:color="000000"/>
            </w:tcBorders>
          </w:tcPr>
          <w:p w14:paraId="181E48A3" w14:textId="77777777" w:rsidR="00851D05" w:rsidRDefault="00851D05" w:rsidP="00851D05">
            <w:pPr>
              <w:spacing w:after="0" w:line="309" w:lineRule="exact"/>
              <w:ind w:left="102" w:right="-20"/>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C</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u</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se T</w:t>
            </w:r>
            <w:r>
              <w:rPr>
                <w:rFonts w:ascii="Times New Roman" w:eastAsia="Times New Roman" w:hAnsi="Times New Roman" w:cs="Times New Roman"/>
                <w:spacing w:val="-1"/>
                <w:sz w:val="27"/>
                <w:szCs w:val="27"/>
              </w:rPr>
              <w:t>itl</w:t>
            </w:r>
            <w:r>
              <w:rPr>
                <w:rFonts w:ascii="Times New Roman" w:eastAsia="Times New Roman" w:hAnsi="Times New Roman" w:cs="Times New Roman"/>
                <w:sz w:val="27"/>
                <w:szCs w:val="27"/>
              </w:rPr>
              <w:t>e:</w:t>
            </w:r>
          </w:p>
        </w:tc>
        <w:tc>
          <w:tcPr>
            <w:tcW w:w="6116" w:type="dxa"/>
            <w:tcBorders>
              <w:top w:val="single" w:sz="4" w:space="0" w:color="000000"/>
              <w:left w:val="single" w:sz="4" w:space="0" w:color="000000"/>
              <w:bottom w:val="single" w:sz="4" w:space="0" w:color="000000"/>
              <w:right w:val="single" w:sz="4" w:space="0" w:color="000000"/>
            </w:tcBorders>
          </w:tcPr>
          <w:p w14:paraId="5CD54205" w14:textId="77777777" w:rsidR="00851D05" w:rsidRDefault="00851D05" w:rsidP="00851D05"/>
        </w:tc>
      </w:tr>
      <w:tr w:rsidR="00851D05" w14:paraId="7368FE5C" w14:textId="77777777" w:rsidTr="00851D05">
        <w:trPr>
          <w:trHeight w:hRule="exact" w:val="358"/>
        </w:trPr>
        <w:tc>
          <w:tcPr>
            <w:tcW w:w="3236" w:type="dxa"/>
            <w:tcBorders>
              <w:top w:val="single" w:sz="4" w:space="0" w:color="000000"/>
              <w:left w:val="single" w:sz="4" w:space="0" w:color="000000"/>
              <w:bottom w:val="single" w:sz="4" w:space="0" w:color="000000"/>
              <w:right w:val="single" w:sz="4" w:space="0" w:color="000000"/>
            </w:tcBorders>
          </w:tcPr>
          <w:p w14:paraId="0A897C95" w14:textId="77777777" w:rsidR="00851D05" w:rsidRDefault="00851D05" w:rsidP="00851D05">
            <w:pPr>
              <w:spacing w:before="6" w:after="0" w:line="240" w:lineRule="auto"/>
              <w:ind w:left="102" w:right="-20"/>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C</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1"/>
                <w:sz w:val="27"/>
                <w:szCs w:val="27"/>
              </w:rPr>
              <w:t>u</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se</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z w:val="27"/>
                <w:szCs w:val="27"/>
              </w:rPr>
              <w:t>Sec</w:t>
            </w:r>
            <w:r>
              <w:rPr>
                <w:rFonts w:ascii="Times New Roman" w:eastAsia="Times New Roman" w:hAnsi="Times New Roman" w:cs="Times New Roman"/>
                <w:spacing w:val="-1"/>
                <w:sz w:val="27"/>
                <w:szCs w:val="27"/>
              </w:rPr>
              <w:t>tio</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w:t>
            </w:r>
          </w:p>
        </w:tc>
        <w:tc>
          <w:tcPr>
            <w:tcW w:w="6116" w:type="dxa"/>
            <w:tcBorders>
              <w:top w:val="single" w:sz="4" w:space="0" w:color="000000"/>
              <w:left w:val="single" w:sz="4" w:space="0" w:color="000000"/>
              <w:bottom w:val="single" w:sz="4" w:space="0" w:color="000000"/>
              <w:right w:val="single" w:sz="4" w:space="0" w:color="000000"/>
            </w:tcBorders>
          </w:tcPr>
          <w:p w14:paraId="577D0D03" w14:textId="77777777" w:rsidR="00851D05" w:rsidRDefault="00851D05" w:rsidP="00851D05"/>
        </w:tc>
      </w:tr>
      <w:tr w:rsidR="00851D05" w14:paraId="61ED84A3" w14:textId="77777777" w:rsidTr="00851D05">
        <w:trPr>
          <w:trHeight w:hRule="exact" w:val="360"/>
        </w:trPr>
        <w:tc>
          <w:tcPr>
            <w:tcW w:w="3236" w:type="dxa"/>
            <w:tcBorders>
              <w:top w:val="single" w:sz="4" w:space="0" w:color="000000"/>
              <w:left w:val="single" w:sz="4" w:space="0" w:color="000000"/>
              <w:bottom w:val="single" w:sz="4" w:space="0" w:color="000000"/>
              <w:right w:val="single" w:sz="4" w:space="0" w:color="000000"/>
            </w:tcBorders>
          </w:tcPr>
          <w:p w14:paraId="1DF2FA32" w14:textId="77777777" w:rsidR="00851D05" w:rsidRDefault="00851D05" w:rsidP="00851D05">
            <w:pPr>
              <w:spacing w:before="6" w:after="0" w:line="240" w:lineRule="auto"/>
              <w:ind w:left="102" w:right="-20"/>
              <w:rPr>
                <w:rFonts w:ascii="Times New Roman" w:eastAsia="Times New Roman" w:hAnsi="Times New Roman" w:cs="Times New Roman"/>
                <w:sz w:val="27"/>
                <w:szCs w:val="27"/>
              </w:rPr>
            </w:pPr>
            <w:r>
              <w:rPr>
                <w:rFonts w:ascii="Times New Roman" w:eastAsia="Times New Roman" w:hAnsi="Times New Roman" w:cs="Times New Roman"/>
                <w:sz w:val="27"/>
                <w:szCs w:val="27"/>
              </w:rPr>
              <w:t>P</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2"/>
                <w:sz w:val="27"/>
                <w:szCs w:val="27"/>
              </w:rPr>
              <w:t>f</w:t>
            </w:r>
            <w:r>
              <w:rPr>
                <w:rFonts w:ascii="Times New Roman" w:eastAsia="Times New Roman" w:hAnsi="Times New Roman" w:cs="Times New Roman"/>
                <w:sz w:val="27"/>
                <w:szCs w:val="27"/>
              </w:rPr>
              <w:t>ess</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w:t>
            </w:r>
            <w:r>
              <w:rPr>
                <w:rFonts w:ascii="Times New Roman" w:eastAsia="Times New Roman" w:hAnsi="Times New Roman" w:cs="Times New Roman"/>
                <w:sz w:val="27"/>
                <w:szCs w:val="27"/>
              </w:rPr>
              <w:t>s Na</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w:t>
            </w:r>
          </w:p>
        </w:tc>
        <w:tc>
          <w:tcPr>
            <w:tcW w:w="6116" w:type="dxa"/>
            <w:tcBorders>
              <w:top w:val="single" w:sz="4" w:space="0" w:color="000000"/>
              <w:left w:val="single" w:sz="4" w:space="0" w:color="000000"/>
              <w:bottom w:val="single" w:sz="4" w:space="0" w:color="000000"/>
              <w:right w:val="single" w:sz="4" w:space="0" w:color="000000"/>
            </w:tcBorders>
          </w:tcPr>
          <w:p w14:paraId="0D7523DD" w14:textId="77777777" w:rsidR="00851D05" w:rsidRDefault="00851D05" w:rsidP="00851D05"/>
        </w:tc>
      </w:tr>
      <w:tr w:rsidR="00851D05" w14:paraId="79FD0467" w14:textId="77777777" w:rsidTr="00851D05">
        <w:trPr>
          <w:trHeight w:hRule="exact" w:val="358"/>
        </w:trPr>
        <w:tc>
          <w:tcPr>
            <w:tcW w:w="3236" w:type="dxa"/>
            <w:tcBorders>
              <w:top w:val="single" w:sz="4" w:space="0" w:color="000000"/>
              <w:left w:val="single" w:sz="4" w:space="0" w:color="000000"/>
              <w:bottom w:val="single" w:sz="4" w:space="0" w:color="000000"/>
              <w:right w:val="single" w:sz="4" w:space="0" w:color="000000"/>
            </w:tcBorders>
          </w:tcPr>
          <w:p w14:paraId="7006599F" w14:textId="77777777" w:rsidR="00851D05" w:rsidRDefault="00851D05" w:rsidP="00851D05">
            <w:pPr>
              <w:spacing w:before="3" w:after="0" w:line="240" w:lineRule="auto"/>
              <w:ind w:left="102" w:right="-20"/>
              <w:rPr>
                <w:rFonts w:ascii="Times New Roman" w:eastAsia="Times New Roman" w:hAnsi="Times New Roman" w:cs="Times New Roman"/>
                <w:sz w:val="27"/>
                <w:szCs w:val="27"/>
              </w:rPr>
            </w:pPr>
            <w:r>
              <w:rPr>
                <w:rFonts w:ascii="Times New Roman" w:eastAsia="Times New Roman" w:hAnsi="Times New Roman" w:cs="Times New Roman"/>
                <w:sz w:val="27"/>
                <w:szCs w:val="27"/>
              </w:rPr>
              <w:t>P</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2"/>
                <w:sz w:val="27"/>
                <w:szCs w:val="27"/>
              </w:rPr>
              <w:t>f</w:t>
            </w:r>
            <w:r>
              <w:rPr>
                <w:rFonts w:ascii="Times New Roman" w:eastAsia="Times New Roman" w:hAnsi="Times New Roman" w:cs="Times New Roman"/>
                <w:sz w:val="27"/>
                <w:szCs w:val="27"/>
              </w:rPr>
              <w:t>ess</w:t>
            </w:r>
            <w:r>
              <w:rPr>
                <w:rFonts w:ascii="Times New Roman" w:eastAsia="Times New Roman" w:hAnsi="Times New Roman" w:cs="Times New Roman"/>
                <w:spacing w:val="-1"/>
                <w:sz w:val="27"/>
                <w:szCs w:val="27"/>
              </w:rPr>
              <w:t>o</w:t>
            </w:r>
            <w:r>
              <w:rPr>
                <w:rFonts w:ascii="Times New Roman" w:eastAsia="Times New Roman" w:hAnsi="Times New Roman" w:cs="Times New Roman"/>
                <w:spacing w:val="-2"/>
                <w:sz w:val="27"/>
                <w:szCs w:val="27"/>
              </w:rPr>
              <w:t>r</w:t>
            </w:r>
            <w:r>
              <w:rPr>
                <w:rFonts w:ascii="Times New Roman" w:eastAsia="Times New Roman" w:hAnsi="Times New Roman" w:cs="Times New Roman"/>
                <w:spacing w:val="1"/>
                <w:sz w:val="27"/>
                <w:szCs w:val="27"/>
              </w:rPr>
              <w:t>’</w:t>
            </w:r>
            <w:r>
              <w:rPr>
                <w:rFonts w:ascii="Times New Roman" w:eastAsia="Times New Roman" w:hAnsi="Times New Roman" w:cs="Times New Roman"/>
                <w:sz w:val="27"/>
                <w:szCs w:val="27"/>
              </w:rPr>
              <w:t>s E</w:t>
            </w:r>
            <w:r>
              <w:rPr>
                <w:rFonts w:ascii="Times New Roman" w:eastAsia="Times New Roman" w:hAnsi="Times New Roman" w:cs="Times New Roman"/>
                <w:spacing w:val="-3"/>
                <w:sz w:val="27"/>
                <w:szCs w:val="27"/>
              </w:rPr>
              <w:t>m</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l</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Add</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3"/>
                <w:sz w:val="27"/>
                <w:szCs w:val="27"/>
              </w:rPr>
              <w:t>e</w:t>
            </w:r>
            <w:r>
              <w:rPr>
                <w:rFonts w:ascii="Times New Roman" w:eastAsia="Times New Roman" w:hAnsi="Times New Roman" w:cs="Times New Roman"/>
                <w:sz w:val="27"/>
                <w:szCs w:val="27"/>
              </w:rPr>
              <w:t>ss:</w:t>
            </w:r>
          </w:p>
        </w:tc>
        <w:tc>
          <w:tcPr>
            <w:tcW w:w="6116" w:type="dxa"/>
            <w:tcBorders>
              <w:top w:val="single" w:sz="4" w:space="0" w:color="000000"/>
              <w:left w:val="single" w:sz="4" w:space="0" w:color="000000"/>
              <w:bottom w:val="single" w:sz="4" w:space="0" w:color="000000"/>
              <w:right w:val="single" w:sz="4" w:space="0" w:color="000000"/>
            </w:tcBorders>
          </w:tcPr>
          <w:p w14:paraId="3EA924FE" w14:textId="77777777" w:rsidR="00851D05" w:rsidRDefault="00851D05" w:rsidP="00851D05"/>
        </w:tc>
      </w:tr>
      <w:tr w:rsidR="00851D05" w14:paraId="419BEB04" w14:textId="77777777" w:rsidTr="00851D05">
        <w:trPr>
          <w:trHeight w:hRule="exact" w:val="358"/>
        </w:trPr>
        <w:tc>
          <w:tcPr>
            <w:tcW w:w="3236" w:type="dxa"/>
            <w:tcBorders>
              <w:top w:val="single" w:sz="4" w:space="0" w:color="000000"/>
              <w:left w:val="single" w:sz="4" w:space="0" w:color="000000"/>
              <w:bottom w:val="single" w:sz="4" w:space="0" w:color="000000"/>
              <w:right w:val="single" w:sz="4" w:space="0" w:color="000000"/>
            </w:tcBorders>
          </w:tcPr>
          <w:p w14:paraId="7A9EE557" w14:textId="77777777" w:rsidR="00851D05" w:rsidRDefault="00851D05" w:rsidP="00851D05">
            <w:pPr>
              <w:spacing w:before="3" w:after="0" w:line="240" w:lineRule="auto"/>
              <w:ind w:left="102" w:right="-20"/>
              <w:rPr>
                <w:rFonts w:ascii="Times New Roman" w:eastAsia="Times New Roman" w:hAnsi="Times New Roman" w:cs="Times New Roman"/>
                <w:sz w:val="27"/>
                <w:szCs w:val="27"/>
              </w:rPr>
            </w:pPr>
            <w:r>
              <w:rPr>
                <w:rFonts w:ascii="Times New Roman" w:eastAsia="Times New Roman" w:hAnsi="Times New Roman" w:cs="Times New Roman"/>
                <w:sz w:val="27"/>
                <w:szCs w:val="27"/>
              </w:rPr>
              <w:t>Se</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es</w:t>
            </w:r>
            <w:r>
              <w:rPr>
                <w:rFonts w:ascii="Times New Roman" w:eastAsia="Times New Roman" w:hAnsi="Times New Roman" w:cs="Times New Roman"/>
                <w:spacing w:val="-1"/>
                <w:sz w:val="27"/>
                <w:szCs w:val="27"/>
              </w:rPr>
              <w:t>t</w:t>
            </w:r>
            <w:r>
              <w:rPr>
                <w:rFonts w:ascii="Times New Roman" w:eastAsia="Times New Roman" w:hAnsi="Times New Roman" w:cs="Times New Roman"/>
                <w:sz w:val="27"/>
                <w:szCs w:val="27"/>
              </w:rPr>
              <w:t>er a</w:t>
            </w:r>
            <w:r>
              <w:rPr>
                <w:rFonts w:ascii="Times New Roman" w:eastAsia="Times New Roman" w:hAnsi="Times New Roman" w:cs="Times New Roman"/>
                <w:spacing w:val="-2"/>
                <w:sz w:val="27"/>
                <w:szCs w:val="27"/>
              </w:rPr>
              <w:t>n</w:t>
            </w:r>
            <w:r>
              <w:rPr>
                <w:rFonts w:ascii="Times New Roman" w:eastAsia="Times New Roman" w:hAnsi="Times New Roman" w:cs="Times New Roman"/>
                <w:sz w:val="27"/>
                <w:szCs w:val="27"/>
              </w:rPr>
              <w:t>d</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1"/>
                <w:sz w:val="27"/>
                <w:szCs w:val="27"/>
              </w:rPr>
              <w:t>Y</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a</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w:t>
            </w:r>
          </w:p>
        </w:tc>
        <w:tc>
          <w:tcPr>
            <w:tcW w:w="6116" w:type="dxa"/>
            <w:tcBorders>
              <w:top w:val="single" w:sz="4" w:space="0" w:color="000000"/>
              <w:left w:val="single" w:sz="4" w:space="0" w:color="000000"/>
              <w:bottom w:val="single" w:sz="4" w:space="0" w:color="000000"/>
              <w:right w:val="single" w:sz="4" w:space="0" w:color="000000"/>
            </w:tcBorders>
          </w:tcPr>
          <w:p w14:paraId="3CD1399C" w14:textId="77777777" w:rsidR="00851D05" w:rsidRDefault="00851D05" w:rsidP="00851D05"/>
        </w:tc>
      </w:tr>
      <w:tr w:rsidR="00851D05" w14:paraId="386D74FE" w14:textId="77777777" w:rsidTr="00851D05">
        <w:trPr>
          <w:trHeight w:hRule="exact" w:val="358"/>
        </w:trPr>
        <w:tc>
          <w:tcPr>
            <w:tcW w:w="3236" w:type="dxa"/>
            <w:tcBorders>
              <w:top w:val="single" w:sz="4" w:space="0" w:color="000000"/>
              <w:left w:val="single" w:sz="4" w:space="0" w:color="000000"/>
              <w:bottom w:val="single" w:sz="4" w:space="0" w:color="000000"/>
              <w:right w:val="single" w:sz="4" w:space="0" w:color="000000"/>
            </w:tcBorders>
          </w:tcPr>
          <w:p w14:paraId="1593CE06" w14:textId="77777777" w:rsidR="00851D05" w:rsidRDefault="00851D05" w:rsidP="00851D05">
            <w:pPr>
              <w:spacing w:before="6" w:after="0" w:line="240" w:lineRule="auto"/>
              <w:ind w:left="102" w:right="-20"/>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ou</w:t>
            </w:r>
            <w:r>
              <w:rPr>
                <w:rFonts w:ascii="Times New Roman" w:eastAsia="Times New Roman" w:hAnsi="Times New Roman" w:cs="Times New Roman"/>
                <w:sz w:val="27"/>
                <w:szCs w:val="27"/>
              </w:rPr>
              <w:t>r</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3"/>
                <w:sz w:val="27"/>
                <w:szCs w:val="27"/>
              </w:rPr>
              <w:t>P</w:t>
            </w:r>
            <w:r>
              <w:rPr>
                <w:rFonts w:ascii="Times New Roman" w:eastAsia="Times New Roman" w:hAnsi="Times New Roman" w:cs="Times New Roman"/>
                <w:spacing w:val="1"/>
                <w:sz w:val="27"/>
                <w:szCs w:val="27"/>
              </w:rPr>
              <w:t>r</w:t>
            </w:r>
            <w:r>
              <w:rPr>
                <w:rFonts w:ascii="Times New Roman" w:eastAsia="Times New Roman" w:hAnsi="Times New Roman" w:cs="Times New Roman"/>
                <w:spacing w:val="-1"/>
                <w:sz w:val="27"/>
                <w:szCs w:val="27"/>
              </w:rPr>
              <w:t>i</w:t>
            </w:r>
            <w:r>
              <w:rPr>
                <w:rFonts w:ascii="Times New Roman" w:eastAsia="Times New Roman" w:hAnsi="Times New Roman" w:cs="Times New Roman"/>
                <w:spacing w:val="1"/>
                <w:sz w:val="27"/>
                <w:szCs w:val="27"/>
              </w:rPr>
              <w:t>n</w:t>
            </w:r>
            <w:r>
              <w:rPr>
                <w:rFonts w:ascii="Times New Roman" w:eastAsia="Times New Roman" w:hAnsi="Times New Roman" w:cs="Times New Roman"/>
                <w:spacing w:val="-1"/>
                <w:sz w:val="27"/>
                <w:szCs w:val="27"/>
              </w:rPr>
              <w:t>t</w:t>
            </w:r>
            <w:r>
              <w:rPr>
                <w:rFonts w:ascii="Times New Roman" w:eastAsia="Times New Roman" w:hAnsi="Times New Roman" w:cs="Times New Roman"/>
                <w:spacing w:val="-3"/>
                <w:sz w:val="27"/>
                <w:szCs w:val="27"/>
              </w:rPr>
              <w:t>e</w:t>
            </w:r>
            <w:r>
              <w:rPr>
                <w:rFonts w:ascii="Times New Roman" w:eastAsia="Times New Roman" w:hAnsi="Times New Roman" w:cs="Times New Roman"/>
                <w:sz w:val="27"/>
                <w:szCs w:val="27"/>
              </w:rPr>
              <w:t>d</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Na</w:t>
            </w:r>
            <w:r>
              <w:rPr>
                <w:rFonts w:ascii="Times New Roman" w:eastAsia="Times New Roman" w:hAnsi="Times New Roman" w:cs="Times New Roman"/>
                <w:spacing w:val="-2"/>
                <w:sz w:val="27"/>
                <w:szCs w:val="27"/>
              </w:rPr>
              <w:t>m</w:t>
            </w:r>
            <w:r>
              <w:rPr>
                <w:rFonts w:ascii="Times New Roman" w:eastAsia="Times New Roman" w:hAnsi="Times New Roman" w:cs="Times New Roman"/>
                <w:sz w:val="27"/>
                <w:szCs w:val="27"/>
              </w:rPr>
              <w:t>e:</w:t>
            </w:r>
          </w:p>
        </w:tc>
        <w:tc>
          <w:tcPr>
            <w:tcW w:w="6116" w:type="dxa"/>
            <w:tcBorders>
              <w:top w:val="single" w:sz="4" w:space="0" w:color="000000"/>
              <w:left w:val="single" w:sz="4" w:space="0" w:color="000000"/>
              <w:bottom w:val="single" w:sz="4" w:space="0" w:color="000000"/>
              <w:right w:val="single" w:sz="4" w:space="0" w:color="000000"/>
            </w:tcBorders>
          </w:tcPr>
          <w:p w14:paraId="6253804A" w14:textId="77777777" w:rsidR="00851D05" w:rsidRDefault="00851D05" w:rsidP="00851D05"/>
        </w:tc>
      </w:tr>
      <w:tr w:rsidR="00851D05" w14:paraId="40D9D2C5" w14:textId="77777777" w:rsidTr="00851D05">
        <w:trPr>
          <w:trHeight w:hRule="exact" w:val="358"/>
        </w:trPr>
        <w:tc>
          <w:tcPr>
            <w:tcW w:w="3236" w:type="dxa"/>
            <w:tcBorders>
              <w:top w:val="single" w:sz="4" w:space="0" w:color="000000"/>
              <w:left w:val="single" w:sz="4" w:space="0" w:color="000000"/>
              <w:bottom w:val="single" w:sz="4" w:space="0" w:color="000000"/>
              <w:right w:val="single" w:sz="4" w:space="0" w:color="000000"/>
            </w:tcBorders>
          </w:tcPr>
          <w:p w14:paraId="5A2E1382" w14:textId="77777777" w:rsidR="00851D05" w:rsidRDefault="00851D05" w:rsidP="00851D05">
            <w:pPr>
              <w:spacing w:before="6" w:after="0" w:line="240" w:lineRule="auto"/>
              <w:ind w:left="102" w:right="-20"/>
              <w:rPr>
                <w:rFonts w:ascii="Times New Roman" w:eastAsia="Times New Roman" w:hAnsi="Times New Roman" w:cs="Times New Roman"/>
                <w:sz w:val="27"/>
                <w:szCs w:val="27"/>
              </w:rPr>
            </w:pPr>
            <w:r>
              <w:rPr>
                <w:rFonts w:ascii="Times New Roman" w:eastAsia="Times New Roman" w:hAnsi="Times New Roman" w:cs="Times New Roman"/>
                <w:spacing w:val="1"/>
                <w:sz w:val="27"/>
                <w:szCs w:val="27"/>
              </w:rPr>
              <w:t>Y</w:t>
            </w:r>
            <w:r>
              <w:rPr>
                <w:rFonts w:ascii="Times New Roman" w:eastAsia="Times New Roman" w:hAnsi="Times New Roman" w:cs="Times New Roman"/>
                <w:spacing w:val="-1"/>
                <w:sz w:val="27"/>
                <w:szCs w:val="27"/>
              </w:rPr>
              <w:t>ou</w:t>
            </w:r>
            <w:r>
              <w:rPr>
                <w:rFonts w:ascii="Times New Roman" w:eastAsia="Times New Roman" w:hAnsi="Times New Roman" w:cs="Times New Roman"/>
                <w:sz w:val="27"/>
                <w:szCs w:val="27"/>
              </w:rPr>
              <w:t>r</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E</w:t>
            </w:r>
            <w:r>
              <w:rPr>
                <w:rFonts w:ascii="Times New Roman" w:eastAsia="Times New Roman" w:hAnsi="Times New Roman" w:cs="Times New Roman"/>
                <w:spacing w:val="-3"/>
                <w:sz w:val="27"/>
                <w:szCs w:val="27"/>
              </w:rPr>
              <w:t>m</w:t>
            </w:r>
            <w:r>
              <w:rPr>
                <w:rFonts w:ascii="Times New Roman" w:eastAsia="Times New Roman" w:hAnsi="Times New Roman" w:cs="Times New Roman"/>
                <w:sz w:val="27"/>
                <w:szCs w:val="27"/>
              </w:rPr>
              <w:t>a</w:t>
            </w:r>
            <w:r>
              <w:rPr>
                <w:rFonts w:ascii="Times New Roman" w:eastAsia="Times New Roman" w:hAnsi="Times New Roman" w:cs="Times New Roman"/>
                <w:spacing w:val="-1"/>
                <w:sz w:val="27"/>
                <w:szCs w:val="27"/>
              </w:rPr>
              <w:t>i</w:t>
            </w:r>
            <w:r>
              <w:rPr>
                <w:rFonts w:ascii="Times New Roman" w:eastAsia="Times New Roman" w:hAnsi="Times New Roman" w:cs="Times New Roman"/>
                <w:sz w:val="27"/>
                <w:szCs w:val="27"/>
              </w:rPr>
              <w:t>l</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Ad</w:t>
            </w:r>
            <w:r>
              <w:rPr>
                <w:rFonts w:ascii="Times New Roman" w:eastAsia="Times New Roman" w:hAnsi="Times New Roman" w:cs="Times New Roman"/>
                <w:spacing w:val="-2"/>
                <w:sz w:val="27"/>
                <w:szCs w:val="27"/>
              </w:rPr>
              <w:t>d</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ess:</w:t>
            </w:r>
          </w:p>
        </w:tc>
        <w:tc>
          <w:tcPr>
            <w:tcW w:w="6116" w:type="dxa"/>
            <w:tcBorders>
              <w:top w:val="single" w:sz="4" w:space="0" w:color="000000"/>
              <w:left w:val="single" w:sz="4" w:space="0" w:color="000000"/>
              <w:bottom w:val="single" w:sz="4" w:space="0" w:color="000000"/>
              <w:right w:val="single" w:sz="4" w:space="0" w:color="000000"/>
            </w:tcBorders>
          </w:tcPr>
          <w:p w14:paraId="34AF36E6" w14:textId="77777777" w:rsidR="00851D05" w:rsidRDefault="00851D05" w:rsidP="00851D05"/>
        </w:tc>
      </w:tr>
      <w:tr w:rsidR="00851D05" w14:paraId="7DD52330" w14:textId="77777777" w:rsidTr="00851D05">
        <w:trPr>
          <w:trHeight w:hRule="exact" w:val="360"/>
        </w:trPr>
        <w:tc>
          <w:tcPr>
            <w:tcW w:w="3236" w:type="dxa"/>
            <w:tcBorders>
              <w:top w:val="single" w:sz="4" w:space="0" w:color="000000"/>
              <w:left w:val="single" w:sz="4" w:space="0" w:color="000000"/>
              <w:bottom w:val="single" w:sz="4" w:space="0" w:color="000000"/>
              <w:right w:val="single" w:sz="4" w:space="0" w:color="000000"/>
            </w:tcBorders>
          </w:tcPr>
          <w:p w14:paraId="7F77B8C3" w14:textId="77777777" w:rsidR="00851D05" w:rsidRDefault="00851D05" w:rsidP="00851D05">
            <w:pPr>
              <w:spacing w:before="6" w:after="0" w:line="240" w:lineRule="auto"/>
              <w:ind w:left="102" w:right="-20"/>
              <w:rPr>
                <w:rFonts w:ascii="Times New Roman" w:eastAsia="Times New Roman" w:hAnsi="Times New Roman" w:cs="Times New Roman"/>
                <w:sz w:val="27"/>
                <w:szCs w:val="27"/>
              </w:rPr>
            </w:pPr>
            <w:r>
              <w:rPr>
                <w:rFonts w:ascii="Times New Roman" w:eastAsia="Times New Roman" w:hAnsi="Times New Roman" w:cs="Times New Roman"/>
                <w:sz w:val="27"/>
                <w:szCs w:val="27"/>
              </w:rPr>
              <w:t>Ph</w:t>
            </w:r>
            <w:r>
              <w:rPr>
                <w:rFonts w:ascii="Times New Roman" w:eastAsia="Times New Roman" w:hAnsi="Times New Roman" w:cs="Times New Roman"/>
                <w:spacing w:val="-2"/>
                <w:sz w:val="27"/>
                <w:szCs w:val="27"/>
              </w:rPr>
              <w:t>o</w:t>
            </w:r>
            <w:r>
              <w:rPr>
                <w:rFonts w:ascii="Times New Roman" w:eastAsia="Times New Roman" w:hAnsi="Times New Roman" w:cs="Times New Roman"/>
                <w:spacing w:val="1"/>
                <w:sz w:val="27"/>
                <w:szCs w:val="27"/>
              </w:rPr>
              <w:t>n</w:t>
            </w:r>
            <w:r>
              <w:rPr>
                <w:rFonts w:ascii="Times New Roman" w:eastAsia="Times New Roman" w:hAnsi="Times New Roman" w:cs="Times New Roman"/>
                <w:sz w:val="27"/>
                <w:szCs w:val="27"/>
              </w:rPr>
              <w:t>e</w:t>
            </w:r>
            <w:r>
              <w:rPr>
                <w:rFonts w:ascii="Times New Roman" w:eastAsia="Times New Roman" w:hAnsi="Times New Roman" w:cs="Times New Roman"/>
                <w:spacing w:val="-1"/>
                <w:sz w:val="27"/>
                <w:szCs w:val="27"/>
              </w:rPr>
              <w:t xml:space="preserve"> N</w:t>
            </w:r>
            <w:r>
              <w:rPr>
                <w:rFonts w:ascii="Times New Roman" w:eastAsia="Times New Roman" w:hAnsi="Times New Roman" w:cs="Times New Roman"/>
                <w:spacing w:val="1"/>
                <w:sz w:val="27"/>
                <w:szCs w:val="27"/>
              </w:rPr>
              <w:t>u</w:t>
            </w:r>
            <w:r>
              <w:rPr>
                <w:rFonts w:ascii="Times New Roman" w:eastAsia="Times New Roman" w:hAnsi="Times New Roman" w:cs="Times New Roman"/>
                <w:spacing w:val="-2"/>
                <w:sz w:val="27"/>
                <w:szCs w:val="27"/>
              </w:rPr>
              <w:t>m</w:t>
            </w:r>
            <w:r>
              <w:rPr>
                <w:rFonts w:ascii="Times New Roman" w:eastAsia="Times New Roman" w:hAnsi="Times New Roman" w:cs="Times New Roman"/>
                <w:spacing w:val="1"/>
                <w:sz w:val="27"/>
                <w:szCs w:val="27"/>
              </w:rPr>
              <w:t>b</w:t>
            </w:r>
            <w:r>
              <w:rPr>
                <w:rFonts w:ascii="Times New Roman" w:eastAsia="Times New Roman" w:hAnsi="Times New Roman" w:cs="Times New Roman"/>
                <w:spacing w:val="-3"/>
                <w:sz w:val="27"/>
                <w:szCs w:val="27"/>
              </w:rPr>
              <w:t>e</w:t>
            </w:r>
            <w:r>
              <w:rPr>
                <w:rFonts w:ascii="Times New Roman" w:eastAsia="Times New Roman" w:hAnsi="Times New Roman" w:cs="Times New Roman"/>
                <w:spacing w:val="1"/>
                <w:sz w:val="27"/>
                <w:szCs w:val="27"/>
              </w:rPr>
              <w:t>r</w:t>
            </w:r>
            <w:r>
              <w:rPr>
                <w:rFonts w:ascii="Times New Roman" w:eastAsia="Times New Roman" w:hAnsi="Times New Roman" w:cs="Times New Roman"/>
                <w:sz w:val="27"/>
                <w:szCs w:val="27"/>
              </w:rPr>
              <w:t>:</w:t>
            </w:r>
          </w:p>
        </w:tc>
        <w:tc>
          <w:tcPr>
            <w:tcW w:w="6116" w:type="dxa"/>
            <w:tcBorders>
              <w:top w:val="single" w:sz="4" w:space="0" w:color="000000"/>
              <w:left w:val="single" w:sz="4" w:space="0" w:color="000000"/>
              <w:bottom w:val="single" w:sz="4" w:space="0" w:color="000000"/>
              <w:right w:val="single" w:sz="4" w:space="0" w:color="000000"/>
            </w:tcBorders>
          </w:tcPr>
          <w:p w14:paraId="2EF811F1" w14:textId="77777777" w:rsidR="00851D05" w:rsidRDefault="00851D05" w:rsidP="00851D05"/>
        </w:tc>
      </w:tr>
    </w:tbl>
    <w:p w14:paraId="74B3E411" w14:textId="77777777" w:rsidR="00E460DB" w:rsidRDefault="00E460DB" w:rsidP="00851D05">
      <w:pPr>
        <w:spacing w:before="26" w:after="0" w:line="260" w:lineRule="auto"/>
        <w:ind w:right="173"/>
        <w:rPr>
          <w:rFonts w:ascii="Times New Roman" w:eastAsia="Times New Roman" w:hAnsi="Times New Roman" w:cs="Times New Roman"/>
          <w:sz w:val="27"/>
          <w:szCs w:val="27"/>
        </w:rPr>
      </w:pPr>
    </w:p>
    <w:sectPr w:rsidR="00E460DB">
      <w:pgSz w:w="12240" w:h="15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s, Janese">
    <w15:presenceInfo w15:providerId="AD" w15:userId="S-1-5-21-392314591-786964143-316617838-191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DB"/>
    <w:rsid w:val="000868C4"/>
    <w:rsid w:val="00112F79"/>
    <w:rsid w:val="00572C88"/>
    <w:rsid w:val="006D6029"/>
    <w:rsid w:val="00851D05"/>
    <w:rsid w:val="008E3C20"/>
    <w:rsid w:val="00964E4D"/>
    <w:rsid w:val="00A81B83"/>
    <w:rsid w:val="00AF4E87"/>
    <w:rsid w:val="00B60EF9"/>
    <w:rsid w:val="00BF4423"/>
    <w:rsid w:val="00C72791"/>
    <w:rsid w:val="00D202C0"/>
    <w:rsid w:val="00D33CB0"/>
    <w:rsid w:val="00D35F20"/>
    <w:rsid w:val="00E4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CBE6"/>
  <w15:docId w15:val="{C88F0B40-52E1-4F7C-BBCD-8F5DBB87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C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CB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6029"/>
    <w:rPr>
      <w:sz w:val="16"/>
      <w:szCs w:val="16"/>
    </w:rPr>
  </w:style>
  <w:style w:type="paragraph" w:styleId="CommentText">
    <w:name w:val="annotation text"/>
    <w:basedOn w:val="Normal"/>
    <w:link w:val="CommentTextChar"/>
    <w:uiPriority w:val="99"/>
    <w:semiHidden/>
    <w:unhideWhenUsed/>
    <w:rsid w:val="006D6029"/>
    <w:pPr>
      <w:spacing w:line="240" w:lineRule="auto"/>
    </w:pPr>
    <w:rPr>
      <w:sz w:val="20"/>
      <w:szCs w:val="20"/>
    </w:rPr>
  </w:style>
  <w:style w:type="character" w:customStyle="1" w:styleId="CommentTextChar">
    <w:name w:val="Comment Text Char"/>
    <w:basedOn w:val="DefaultParagraphFont"/>
    <w:link w:val="CommentText"/>
    <w:uiPriority w:val="99"/>
    <w:semiHidden/>
    <w:rsid w:val="006D6029"/>
    <w:rPr>
      <w:sz w:val="20"/>
      <w:szCs w:val="20"/>
    </w:rPr>
  </w:style>
  <w:style w:type="paragraph" w:styleId="CommentSubject">
    <w:name w:val="annotation subject"/>
    <w:basedOn w:val="CommentText"/>
    <w:next w:val="CommentText"/>
    <w:link w:val="CommentSubjectChar"/>
    <w:uiPriority w:val="99"/>
    <w:semiHidden/>
    <w:unhideWhenUsed/>
    <w:rsid w:val="006D6029"/>
    <w:rPr>
      <w:b/>
      <w:bCs/>
    </w:rPr>
  </w:style>
  <w:style w:type="character" w:customStyle="1" w:styleId="CommentSubjectChar">
    <w:name w:val="Comment Subject Char"/>
    <w:basedOn w:val="CommentTextChar"/>
    <w:link w:val="CommentSubject"/>
    <w:uiPriority w:val="99"/>
    <w:semiHidden/>
    <w:rsid w:val="006D60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Crispo, Kelly R.</dc:creator>
  <cp:lastModifiedBy>Smith, Robin D.</cp:lastModifiedBy>
  <cp:revision>2</cp:revision>
  <cp:lastPrinted>2019-06-20T20:19:00Z</cp:lastPrinted>
  <dcterms:created xsi:type="dcterms:W3CDTF">2019-07-11T21:05:00Z</dcterms:created>
  <dcterms:modified xsi:type="dcterms:W3CDTF">2019-07-11T21:05:00Z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LastSaved">
    <vt:filetime>2019-02-18T00:00:00Z</vt:filetime>
  </property>
</Properties>
</file>