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E1B1" w14:textId="77777777" w:rsidR="00205582" w:rsidRPr="00F52979" w:rsidRDefault="007F0805" w:rsidP="00425F8C">
      <w:pPr>
        <w:jc w:val="right"/>
        <w:rPr>
          <w:rFonts w:asciiTheme="minorHAnsi" w:hAnsiTheme="minorHAnsi"/>
        </w:rPr>
      </w:pPr>
      <w:r>
        <w:rPr>
          <w:rFonts w:ascii="Times New Roman" w:hAnsi="Times New Roman"/>
          <w:noProof/>
        </w:rPr>
        <mc:AlternateContent>
          <mc:Choice Requires="wpg">
            <w:drawing>
              <wp:anchor distT="0" distB="0" distL="114300" distR="114300" simplePos="0" relativeHeight="251661311" behindDoc="1" locked="0" layoutInCell="1" allowOverlap="1" wp14:anchorId="2C530B2C" wp14:editId="08E0540E">
                <wp:simplePos x="0" y="0"/>
                <wp:positionH relativeFrom="column">
                  <wp:posOffset>-190500</wp:posOffset>
                </wp:positionH>
                <wp:positionV relativeFrom="paragraph">
                  <wp:posOffset>-6135370</wp:posOffset>
                </wp:positionV>
                <wp:extent cx="27779980" cy="23064470"/>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79980" cy="23064470"/>
                          <a:chOff x="990" y="-8102"/>
                          <a:chExt cx="43748" cy="36322"/>
                        </a:xfrm>
                      </wpg:grpSpPr>
                      <wps:wsp>
                        <wps:cNvPr id="7" name="Rectangle 6"/>
                        <wps:cNvSpPr>
                          <a:spLocks noChangeArrowheads="1" noChangeShapeType="1"/>
                        </wps:cNvSpPr>
                        <wps:spPr bwMode="auto">
                          <a:xfrm rot="-5400000">
                            <a:off x="-4050" y="6421"/>
                            <a:ext cx="12960" cy="2880"/>
                          </a:xfrm>
                          <a:prstGeom prst="rect">
                            <a:avLst/>
                          </a:prstGeom>
                          <a:solidFill>
                            <a:srgbClr val="FEB80A"/>
                          </a:soli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8" name="AutoShape 7"/>
                        <wps:cNvSpPr>
                          <a:spLocks noChangeArrowheads="1" noChangeShapeType="1"/>
                        </wps:cNvSpPr>
                        <wps:spPr bwMode="auto">
                          <a:xfrm flipH="1">
                            <a:off x="1170" y="-8102"/>
                            <a:ext cx="43568" cy="36322"/>
                          </a:xfrm>
                          <a:custGeom>
                            <a:avLst/>
                            <a:gdLst>
                              <a:gd name="T0" fmla="*/ 40932 w 64000"/>
                              <a:gd name="T1" fmla="*/ -8659 h 64000"/>
                              <a:gd name="T2" fmla="*/ 43568 w 64000"/>
                              <a:gd name="T3" fmla="*/ 0 h 64000"/>
                              <a:gd name="T4" fmla="*/ 42952 w 64000"/>
                              <a:gd name="T5" fmla="*/ 4287 h 64000"/>
                              <a:gd name="T6" fmla="*/ 42952 w 64000"/>
                              <a:gd name="T7" fmla="*/ 4287 h 64000"/>
                              <a:gd name="T8" fmla="*/ 42952 w 64000"/>
                              <a:gd name="T9" fmla="*/ 4288 h 64000"/>
                              <a:gd name="T10" fmla="*/ 40149 w 64000"/>
                              <a:gd name="T11" fmla="*/ 4288 h 64000"/>
                              <a:gd name="T12" fmla="*/ 40149 w 64000"/>
                              <a:gd name="T13" fmla="*/ -8659 h 64000"/>
                              <a:gd name="T14" fmla="*/ 40932 w 64000"/>
                              <a:gd name="T15" fmla="*/ -8660 h 64000"/>
                              <a:gd name="T16" fmla="*/ 40932 w 64000"/>
                              <a:gd name="T17" fmla="*/ -8659 h 64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58978 w 64000"/>
                              <a:gd name="T28" fmla="*/ -15257 h 64000"/>
                              <a:gd name="T29" fmla="*/ 60129 w 64000"/>
                              <a:gd name="T30" fmla="*/ 7554 h 64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000" h="64000">
                                <a:moveTo>
                                  <a:pt x="60128" y="16742"/>
                                </a:moveTo>
                                <a:cubicBezTo>
                                  <a:pt x="62669" y="21426"/>
                                  <a:pt x="64000" y="26671"/>
                                  <a:pt x="64000" y="32000"/>
                                </a:cubicBezTo>
                                <a:cubicBezTo>
                                  <a:pt x="64000" y="34545"/>
                                  <a:pt x="63696" y="37081"/>
                                  <a:pt x="63095" y="39554"/>
                                </a:cubicBezTo>
                                <a:cubicBezTo>
                                  <a:pt x="63095" y="39554"/>
                                  <a:pt x="63095" y="39554"/>
                                  <a:pt x="63095" y="39555"/>
                                </a:cubicBezTo>
                                <a:lnTo>
                                  <a:pt x="58977" y="39555"/>
                                </a:lnTo>
                                <a:lnTo>
                                  <a:pt x="58977" y="16742"/>
                                </a:lnTo>
                                <a:lnTo>
                                  <a:pt x="60128" y="16741"/>
                                </a:lnTo>
                                <a:cubicBezTo>
                                  <a:pt x="60128" y="16742"/>
                                  <a:pt x="60128" y="16742"/>
                                  <a:pt x="60128" y="16742"/>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008FD" id="Group 8" o:spid="_x0000_s1026" style="position:absolute;margin-left:-15pt;margin-top:-483.1pt;width:2187.4pt;height:1816.1pt;z-index:-251655169" coordorigin="990,-8102" coordsize="43748,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">
                <v:rect id="Rectangle 6" o:spid="_x0000_s1027" style="position:absolute;left:-4050;top:6421;width:12960;height:28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" fillcolor="#feb80a" stroked="f" strokecolor="black [0]" strokeweight=".25pt" insetpen="t">
                  <v:shadow color="#e7dec9"/>
                  <o:lock v:ext="edit" shapetype="t"/>
                  <v:textbox inset="2.88pt,2.88pt,2.88pt,2.88pt"/>
                </v:rect>
                <v:shape id="AutoShape 7" o:spid="_x0000_s1028" style="position:absolute;left:1170;top:-8102;width:43568;height:36322;flip:x;visibility:visible;mso-wrap-style:square;v-text-anchor:top" coordsize="64000,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" path="m60128,16742v2541,4684,3872,9929,3872,15258c64000,34545,63696,37081,63095,39554v,,,,,1l58977,39555r,-22813l60128,16741v,1,,1,,1xe" stroked="f">
                  <v:stroke joinstyle="miter"/>
                  <v:path o:connecttype="custom" o:connectlocs="27864,-4914;29659,0;29240,2433;29240,2433;29240,2434;27331,2434;27331,-4914;27864,-4915;27864,-4914" o:connectangles="0,0,0,0,0,0,0,0,0" textboxrect="58978,-15257,60129,7554"/>
                  <o:lock v:ext="edit" shapetype="t"/>
                </v:shape>
              </v:group>
            </w:pict>
          </mc:Fallback>
        </mc:AlternateContent>
      </w:r>
    </w:p>
    <w:p w14:paraId="35E0FC19" w14:textId="77777777" w:rsidR="00205582" w:rsidRPr="00F52979" w:rsidRDefault="00205582" w:rsidP="00205582">
      <w:pPr>
        <w:rPr>
          <w:rFonts w:asciiTheme="minorHAnsi" w:hAnsiTheme="minorHAnsi"/>
        </w:rPr>
      </w:pPr>
    </w:p>
    <w:p w14:paraId="133418C9" w14:textId="77777777" w:rsidR="00205582" w:rsidRPr="00F52979" w:rsidRDefault="00205582" w:rsidP="00205582">
      <w:pPr>
        <w:rPr>
          <w:rFonts w:asciiTheme="minorHAnsi" w:hAnsiTheme="minorHAnsi"/>
        </w:rPr>
      </w:pPr>
    </w:p>
    <w:p w14:paraId="50A7985B" w14:textId="77777777" w:rsidR="00205582" w:rsidRPr="00F52979" w:rsidRDefault="007F0805" w:rsidP="00205582">
      <w:pPr>
        <w:rPr>
          <w:rFonts w:asciiTheme="minorHAnsi" w:hAnsiTheme="minorHAnsi"/>
        </w:rPr>
      </w:pPr>
      <w:r>
        <w:rPr>
          <w:rFonts w:asciiTheme="minorHAnsi" w:hAnsiTheme="minorHAnsi"/>
          <w:noProof/>
        </w:rPr>
        <mc:AlternateContent>
          <mc:Choice Requires="wpg">
            <w:drawing>
              <wp:anchor distT="0" distB="0" distL="114300" distR="114300" simplePos="0" relativeHeight="251770367" behindDoc="1" locked="0" layoutInCell="1" allowOverlap="1" wp14:anchorId="210551FD" wp14:editId="64271386">
                <wp:simplePos x="0" y="0"/>
                <wp:positionH relativeFrom="column">
                  <wp:posOffset>2800350</wp:posOffset>
                </wp:positionH>
                <wp:positionV relativeFrom="paragraph">
                  <wp:posOffset>-5715</wp:posOffset>
                </wp:positionV>
                <wp:extent cx="990600" cy="110490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0600" cy="1104900"/>
                          <a:chOff x="2438400" y="3928254"/>
                          <a:chExt cx="800100" cy="948546"/>
                        </a:xfrm>
                      </wpg:grpSpPr>
                      <pic:pic xmlns:pic="http://schemas.openxmlformats.org/drawingml/2006/picture">
                        <pic:nvPicPr>
                          <pic:cNvPr id="18" name="Picture 18" descr="Logo2.JPG"/>
                          <pic:cNvPicPr>
                            <a:picLocks noChangeAspect="1"/>
                          </pic:cNvPicPr>
                        </pic:nvPicPr>
                        <pic:blipFill>
                          <a:blip r:embed="rId11" cstate="print"/>
                          <a:stretch>
                            <a:fillRect/>
                          </a:stretch>
                        </pic:blipFill>
                        <pic:spPr>
                          <a:xfrm>
                            <a:off x="2438400" y="3928254"/>
                            <a:ext cx="800100" cy="948546"/>
                          </a:xfrm>
                          <a:prstGeom prst="rect">
                            <a:avLst/>
                          </a:prstGeom>
                        </pic:spPr>
                      </pic:pic>
                      <wps:wsp>
                        <wps:cNvPr id="19" name="Rectangle 19"/>
                        <wps:cNvSpPr/>
                        <wps:spPr>
                          <a:xfrm>
                            <a:off x="2514600" y="4614053"/>
                            <a:ext cx="6096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6A83D" w14:textId="77777777" w:rsidR="00195DD8" w:rsidRDefault="00195DD8" w:rsidP="00C50BFB"/>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210551FD" id="Group 15" o:spid="_x0000_s1026" style="position:absolute;margin-left:220.5pt;margin-top:-.45pt;width:78pt;height:87pt;z-index:-251546113" coordorigin="24384,39282" coordsize="8001,9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">
                <v:shape id="Picture 18" o:spid="_x0000_s1027" type="#_x0000_t75" alt="Logo2.JPG" style="position:absolute;left:24384;top:39282;width:8001;height:9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">
                  <v:imagedata r:id="rId12" o:title="Logo2"/>
                  <v:path arrowok="t"/>
                </v:shape>
                <v:rect id="Rectangle 19" o:spid="_x0000_s1028" style="position:absolute;left:25146;top:46140;width:609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" fillcolor="white [3212]" strokecolor="white [3212]" strokeweight="2pt">
                  <v:textbox>
                    <w:txbxContent>
                      <w:p w14:paraId="0CD6A83D" w14:textId="77777777" w:rsidR="00195DD8" w:rsidRDefault="00195DD8" w:rsidP="00C50BFB"/>
                    </w:txbxContent>
                  </v:textbox>
                </v:rect>
              </v:group>
            </w:pict>
          </mc:Fallback>
        </mc:AlternateContent>
      </w:r>
    </w:p>
    <w:p w14:paraId="488CC3E2" w14:textId="77777777" w:rsidR="00205582" w:rsidRPr="00F52979" w:rsidRDefault="00205582" w:rsidP="00205582">
      <w:pPr>
        <w:rPr>
          <w:rFonts w:asciiTheme="minorHAnsi" w:hAnsiTheme="minorHAnsi"/>
        </w:rPr>
      </w:pPr>
    </w:p>
    <w:p w14:paraId="5B43935C" w14:textId="77777777" w:rsidR="00205582" w:rsidRPr="00F52979" w:rsidRDefault="00205582" w:rsidP="00205582">
      <w:pPr>
        <w:rPr>
          <w:rFonts w:asciiTheme="minorHAnsi" w:hAnsiTheme="minorHAnsi"/>
        </w:rPr>
      </w:pPr>
    </w:p>
    <w:p w14:paraId="4A791D98" w14:textId="77777777" w:rsidR="00205582" w:rsidRPr="00F52979" w:rsidRDefault="00205582" w:rsidP="00205582">
      <w:pPr>
        <w:jc w:val="center"/>
        <w:rPr>
          <w:rFonts w:asciiTheme="minorHAnsi" w:hAnsiTheme="minorHAnsi"/>
        </w:rPr>
      </w:pPr>
    </w:p>
    <w:p w14:paraId="23711CA6" w14:textId="77777777" w:rsidR="00205582" w:rsidRPr="00BE17F2" w:rsidRDefault="00425F8C" w:rsidP="00A72A7D">
      <w:pPr>
        <w:jc w:val="center"/>
        <w:rPr>
          <w:rFonts w:asciiTheme="minorHAnsi" w:hAnsiTheme="minorHAnsi" w:cs="Arial"/>
          <w:b/>
          <w:bCs/>
          <w:sz w:val="36"/>
        </w:rPr>
      </w:pPr>
      <w:r w:rsidRPr="00BE17F2">
        <w:rPr>
          <w:rFonts w:asciiTheme="minorHAnsi" w:hAnsiTheme="minorHAnsi" w:cs="Arial"/>
          <w:b/>
          <w:bCs/>
          <w:sz w:val="36"/>
        </w:rPr>
        <w:t xml:space="preserve">         </w:t>
      </w:r>
    </w:p>
    <w:p w14:paraId="4564CA45" w14:textId="77777777" w:rsidR="00205582" w:rsidRPr="00BE17F2" w:rsidRDefault="00205582" w:rsidP="00205582">
      <w:pPr>
        <w:jc w:val="center"/>
        <w:rPr>
          <w:rFonts w:asciiTheme="minorHAnsi" w:hAnsiTheme="minorHAnsi" w:cs="Arial"/>
          <w:b/>
          <w:bCs/>
          <w:sz w:val="36"/>
        </w:rPr>
      </w:pPr>
    </w:p>
    <w:p w14:paraId="46B09B39" w14:textId="77777777" w:rsidR="00205582" w:rsidRPr="00BE17F2" w:rsidRDefault="00205582" w:rsidP="00E2667C">
      <w:pPr>
        <w:tabs>
          <w:tab w:val="left" w:pos="-180"/>
        </w:tabs>
        <w:ind w:left="-180"/>
        <w:jc w:val="center"/>
        <w:rPr>
          <w:rFonts w:asciiTheme="minorHAnsi" w:hAnsiTheme="minorHAnsi" w:cs="Arial"/>
          <w:b/>
          <w:bCs/>
          <w:sz w:val="36"/>
        </w:rPr>
      </w:pPr>
    </w:p>
    <w:p w14:paraId="003FB19A" w14:textId="77777777" w:rsidR="00A72A7D" w:rsidRDefault="00425F8C" w:rsidP="00205582">
      <w:pPr>
        <w:jc w:val="center"/>
        <w:rPr>
          <w:rFonts w:asciiTheme="minorHAnsi" w:hAnsiTheme="minorHAnsi" w:cs="Arial"/>
          <w:b/>
          <w:bCs/>
          <w:sz w:val="36"/>
        </w:rPr>
      </w:pPr>
      <w:r w:rsidRPr="00BE17F2">
        <w:rPr>
          <w:rFonts w:asciiTheme="minorHAnsi" w:hAnsiTheme="minorHAnsi" w:cs="Arial"/>
          <w:b/>
          <w:bCs/>
          <w:sz w:val="36"/>
        </w:rPr>
        <w:t xml:space="preserve">       </w:t>
      </w:r>
    </w:p>
    <w:p w14:paraId="268D16E5" w14:textId="77777777" w:rsidR="00205582" w:rsidRPr="00BE17F2" w:rsidRDefault="007F0805" w:rsidP="00132C17">
      <w:pPr>
        <w:jc w:val="center"/>
        <w:rPr>
          <w:rFonts w:asciiTheme="minorHAnsi" w:hAnsiTheme="minorHAnsi" w:cs="Arial"/>
          <w:b/>
          <w:bCs/>
          <w:color w:val="000099"/>
          <w:sz w:val="36"/>
        </w:rPr>
      </w:pPr>
      <w:r>
        <w:rPr>
          <w:rFonts w:asciiTheme="minorHAnsi" w:hAnsiTheme="minorHAnsi" w:cs="Arial"/>
          <w:b/>
          <w:bCs/>
          <w:noProof/>
          <w:sz w:val="36"/>
        </w:rPr>
        <mc:AlternateContent>
          <mc:Choice Requires="wps">
            <w:drawing>
              <wp:anchor distT="0" distB="0" distL="114300" distR="114300" simplePos="0" relativeHeight="251767295" behindDoc="0" locked="0" layoutInCell="1" allowOverlap="1" wp14:anchorId="4A24F9DC" wp14:editId="07924245">
                <wp:simplePos x="0" y="0"/>
                <wp:positionH relativeFrom="column">
                  <wp:posOffset>895350</wp:posOffset>
                </wp:positionH>
                <wp:positionV relativeFrom="paragraph">
                  <wp:posOffset>248285</wp:posOffset>
                </wp:positionV>
                <wp:extent cx="4762500" cy="1386205"/>
                <wp:effectExtent l="0" t="0" r="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041E4" w14:textId="77777777" w:rsidR="00195DD8" w:rsidRDefault="00195DD8" w:rsidP="00731006">
                            <w:pPr>
                              <w:jc w:val="center"/>
                              <w:rPr>
                                <w:rFonts w:asciiTheme="minorHAnsi" w:hAnsiTheme="minorHAnsi" w:cs="Arial"/>
                                <w:b/>
                                <w:bCs/>
                                <w:sz w:val="36"/>
                              </w:rPr>
                            </w:pPr>
                            <w:r w:rsidRPr="00BE17F2">
                              <w:rPr>
                                <w:rFonts w:asciiTheme="minorHAnsi" w:hAnsiTheme="minorHAnsi" w:cs="Arial"/>
                                <w:b/>
                                <w:bCs/>
                                <w:sz w:val="36"/>
                              </w:rPr>
                              <w:t xml:space="preserve">  </w:t>
                            </w:r>
                            <w:r>
                              <w:rPr>
                                <w:rFonts w:asciiTheme="minorHAnsi" w:hAnsiTheme="minorHAnsi" w:cs="Arial"/>
                                <w:b/>
                                <w:bCs/>
                                <w:sz w:val="36"/>
                              </w:rPr>
                              <w:t>HEALTH CARE MANAGEMENT PROGRAM</w:t>
                            </w:r>
                          </w:p>
                          <w:p w14:paraId="373C7ADB" w14:textId="77777777" w:rsidR="00195DD8" w:rsidRPr="00BE17F2" w:rsidRDefault="00195DD8" w:rsidP="00731006">
                            <w:pPr>
                              <w:jc w:val="center"/>
                              <w:rPr>
                                <w:rFonts w:asciiTheme="minorHAnsi" w:hAnsiTheme="minorHAnsi" w:cs="Arial"/>
                                <w:b/>
                                <w:bCs/>
                                <w:sz w:val="36"/>
                              </w:rPr>
                            </w:pPr>
                            <w:r w:rsidRPr="00BE17F2">
                              <w:rPr>
                                <w:rFonts w:asciiTheme="minorHAnsi" w:hAnsiTheme="minorHAnsi" w:cs="Arial"/>
                                <w:b/>
                                <w:bCs/>
                                <w:sz w:val="36"/>
                              </w:rPr>
                              <w:t>HANDBOOK</w:t>
                            </w:r>
                          </w:p>
                          <w:p w14:paraId="2641F1C9" w14:textId="77777777" w:rsidR="00195DD8" w:rsidRPr="00BE17F2" w:rsidRDefault="00195DD8" w:rsidP="00731006">
                            <w:pPr>
                              <w:jc w:val="center"/>
                              <w:rPr>
                                <w:rFonts w:asciiTheme="minorHAnsi" w:hAnsiTheme="minorHAnsi" w:cs="Arial"/>
                                <w:b/>
                                <w:bCs/>
                                <w:sz w:val="36"/>
                              </w:rPr>
                            </w:pPr>
                          </w:p>
                          <w:p w14:paraId="4AE577C6" w14:textId="77777777" w:rsidR="00195DD8" w:rsidRPr="00BE17F2" w:rsidRDefault="00195DD8" w:rsidP="00731006">
                            <w:pPr>
                              <w:jc w:val="center"/>
                              <w:rPr>
                                <w:rFonts w:asciiTheme="minorHAnsi" w:hAnsiTheme="minorHAnsi" w:cs="Arial"/>
                                <w:b/>
                                <w:bCs/>
                                <w:i/>
                                <w:sz w:val="36"/>
                              </w:rPr>
                            </w:pPr>
                            <w:r w:rsidRPr="00BE17F2">
                              <w:rPr>
                                <w:rFonts w:asciiTheme="minorHAnsi" w:hAnsiTheme="minorHAnsi" w:cs="Arial"/>
                                <w:b/>
                                <w:bCs/>
                                <w:sz w:val="36"/>
                              </w:rPr>
                              <w:t xml:space="preserve">       </w:t>
                            </w:r>
                            <w:r w:rsidRPr="00BE17F2">
                              <w:rPr>
                                <w:rFonts w:asciiTheme="minorHAnsi" w:hAnsiTheme="minorHAnsi" w:cs="Arial"/>
                                <w:b/>
                                <w:bCs/>
                                <w:i/>
                                <w:sz w:val="36"/>
                              </w:rPr>
                              <w:t>A</w:t>
                            </w:r>
                            <w:r>
                              <w:rPr>
                                <w:rFonts w:asciiTheme="minorHAnsi" w:hAnsiTheme="minorHAnsi" w:cs="Arial"/>
                                <w:b/>
                                <w:bCs/>
                                <w:i/>
                                <w:sz w:val="36"/>
                              </w:rPr>
                              <w:t xml:space="preserve"> Resource</w:t>
                            </w:r>
                            <w:r w:rsidRPr="00BE17F2">
                              <w:rPr>
                                <w:rFonts w:asciiTheme="minorHAnsi" w:hAnsiTheme="minorHAnsi" w:cs="Arial"/>
                                <w:b/>
                                <w:bCs/>
                                <w:i/>
                                <w:sz w:val="36"/>
                              </w:rPr>
                              <w:t xml:space="preserve"> for Students</w:t>
                            </w:r>
                          </w:p>
                          <w:p w14:paraId="6030B2E8" w14:textId="77777777" w:rsidR="00195DD8" w:rsidRDefault="00195DD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24F9DC" id="_x0000_t202" coordsize="21600,21600" o:spt="202" path="m,l,21600r21600,l21600,xe">
                <v:stroke joinstyle="miter"/>
                <v:path gradientshapeok="t" o:connecttype="rect"/>
              </v:shapetype>
              <v:shape id="Text Box 9" o:spid="_x0000_s1029" type="#_x0000_t202" style="position:absolute;left:0;text-align:left;margin-left:70.5pt;margin-top:19.55pt;width:375pt;height:109.15pt;z-index:25176729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" stroked="f">
                <v:textbox style="mso-fit-shape-to-text:t">
                  <w:txbxContent>
                    <w:p w14:paraId="169041E4" w14:textId="77777777" w:rsidR="00195DD8" w:rsidRDefault="00195DD8" w:rsidP="00731006">
                      <w:pPr>
                        <w:jc w:val="center"/>
                        <w:rPr>
                          <w:rFonts w:asciiTheme="minorHAnsi" w:hAnsiTheme="minorHAnsi" w:cs="Arial"/>
                          <w:b/>
                          <w:bCs/>
                          <w:sz w:val="36"/>
                        </w:rPr>
                      </w:pPr>
                      <w:r w:rsidRPr="00BE17F2">
                        <w:rPr>
                          <w:rFonts w:asciiTheme="minorHAnsi" w:hAnsiTheme="minorHAnsi" w:cs="Arial"/>
                          <w:b/>
                          <w:bCs/>
                          <w:sz w:val="36"/>
                        </w:rPr>
                        <w:t xml:space="preserve">  </w:t>
                      </w:r>
                      <w:r>
                        <w:rPr>
                          <w:rFonts w:asciiTheme="minorHAnsi" w:hAnsiTheme="minorHAnsi" w:cs="Arial"/>
                          <w:b/>
                          <w:bCs/>
                          <w:sz w:val="36"/>
                        </w:rPr>
                        <w:t>HEALTH CARE MANAGEMENT PROGRAM</w:t>
                      </w:r>
                    </w:p>
                    <w:p w14:paraId="373C7ADB" w14:textId="77777777" w:rsidR="00195DD8" w:rsidRPr="00BE17F2" w:rsidRDefault="00195DD8" w:rsidP="00731006">
                      <w:pPr>
                        <w:jc w:val="center"/>
                        <w:rPr>
                          <w:rFonts w:asciiTheme="minorHAnsi" w:hAnsiTheme="minorHAnsi" w:cs="Arial"/>
                          <w:b/>
                          <w:bCs/>
                          <w:sz w:val="36"/>
                        </w:rPr>
                      </w:pPr>
                      <w:r w:rsidRPr="00BE17F2">
                        <w:rPr>
                          <w:rFonts w:asciiTheme="minorHAnsi" w:hAnsiTheme="minorHAnsi" w:cs="Arial"/>
                          <w:b/>
                          <w:bCs/>
                          <w:sz w:val="36"/>
                        </w:rPr>
                        <w:t>HANDBOOK</w:t>
                      </w:r>
                    </w:p>
                    <w:p w14:paraId="2641F1C9" w14:textId="77777777" w:rsidR="00195DD8" w:rsidRPr="00BE17F2" w:rsidRDefault="00195DD8" w:rsidP="00731006">
                      <w:pPr>
                        <w:jc w:val="center"/>
                        <w:rPr>
                          <w:rFonts w:asciiTheme="minorHAnsi" w:hAnsiTheme="minorHAnsi" w:cs="Arial"/>
                          <w:b/>
                          <w:bCs/>
                          <w:sz w:val="36"/>
                        </w:rPr>
                      </w:pPr>
                    </w:p>
                    <w:p w14:paraId="4AE577C6" w14:textId="77777777" w:rsidR="00195DD8" w:rsidRPr="00BE17F2" w:rsidRDefault="00195DD8" w:rsidP="00731006">
                      <w:pPr>
                        <w:jc w:val="center"/>
                        <w:rPr>
                          <w:rFonts w:asciiTheme="minorHAnsi" w:hAnsiTheme="minorHAnsi" w:cs="Arial"/>
                          <w:b/>
                          <w:bCs/>
                          <w:i/>
                          <w:sz w:val="36"/>
                        </w:rPr>
                      </w:pPr>
                      <w:r w:rsidRPr="00BE17F2">
                        <w:rPr>
                          <w:rFonts w:asciiTheme="minorHAnsi" w:hAnsiTheme="minorHAnsi" w:cs="Arial"/>
                          <w:b/>
                          <w:bCs/>
                          <w:sz w:val="36"/>
                        </w:rPr>
                        <w:t xml:space="preserve">       </w:t>
                      </w:r>
                      <w:r w:rsidRPr="00BE17F2">
                        <w:rPr>
                          <w:rFonts w:asciiTheme="minorHAnsi" w:hAnsiTheme="minorHAnsi" w:cs="Arial"/>
                          <w:b/>
                          <w:bCs/>
                          <w:i/>
                          <w:sz w:val="36"/>
                        </w:rPr>
                        <w:t>A</w:t>
                      </w:r>
                      <w:r>
                        <w:rPr>
                          <w:rFonts w:asciiTheme="minorHAnsi" w:hAnsiTheme="minorHAnsi" w:cs="Arial"/>
                          <w:b/>
                          <w:bCs/>
                          <w:i/>
                          <w:sz w:val="36"/>
                        </w:rPr>
                        <w:t xml:space="preserve"> Resource</w:t>
                      </w:r>
                      <w:r w:rsidRPr="00BE17F2">
                        <w:rPr>
                          <w:rFonts w:asciiTheme="minorHAnsi" w:hAnsiTheme="minorHAnsi" w:cs="Arial"/>
                          <w:b/>
                          <w:bCs/>
                          <w:i/>
                          <w:sz w:val="36"/>
                        </w:rPr>
                        <w:t xml:space="preserve"> for Students</w:t>
                      </w:r>
                    </w:p>
                    <w:p w14:paraId="6030B2E8" w14:textId="77777777" w:rsidR="00195DD8" w:rsidRDefault="00195DD8"/>
                  </w:txbxContent>
                </v:textbox>
              </v:shape>
            </w:pict>
          </mc:Fallback>
        </mc:AlternateContent>
      </w:r>
    </w:p>
    <w:p w14:paraId="0DB420A5" w14:textId="77777777" w:rsidR="00205582" w:rsidRPr="00F52979" w:rsidRDefault="00205582" w:rsidP="00132C17">
      <w:pPr>
        <w:jc w:val="center"/>
        <w:rPr>
          <w:rFonts w:asciiTheme="minorHAnsi" w:hAnsiTheme="minorHAnsi" w:cs="Arial"/>
          <w:b/>
          <w:bCs/>
          <w:color w:val="000099"/>
        </w:rPr>
      </w:pPr>
    </w:p>
    <w:p w14:paraId="52550673" w14:textId="77777777" w:rsidR="00205582" w:rsidRPr="00F52979" w:rsidRDefault="00205582" w:rsidP="00132C17">
      <w:pPr>
        <w:jc w:val="center"/>
        <w:rPr>
          <w:rFonts w:asciiTheme="minorHAnsi" w:hAnsiTheme="minorHAnsi" w:cs="Arial"/>
          <w:b/>
          <w:bCs/>
          <w:color w:val="000099"/>
        </w:rPr>
      </w:pPr>
    </w:p>
    <w:p w14:paraId="22E53F93" w14:textId="77777777" w:rsidR="00CA1183" w:rsidRPr="00F52979" w:rsidRDefault="00CA1183" w:rsidP="00E846F7">
      <w:pPr>
        <w:rPr>
          <w:rFonts w:asciiTheme="minorHAnsi" w:hAnsiTheme="minorHAnsi" w:cs="Arial"/>
          <w:b/>
          <w:bCs/>
          <w:color w:val="000099"/>
        </w:rPr>
      </w:pPr>
    </w:p>
    <w:p w14:paraId="4FC49D0E" w14:textId="77777777" w:rsidR="00F04326" w:rsidRPr="00F52979" w:rsidRDefault="00F04326" w:rsidP="00132C17">
      <w:pPr>
        <w:jc w:val="center"/>
        <w:rPr>
          <w:rFonts w:asciiTheme="minorHAnsi" w:hAnsiTheme="minorHAnsi" w:cs="Arial"/>
          <w:b/>
          <w:bCs/>
          <w:color w:val="000099"/>
        </w:rPr>
      </w:pPr>
    </w:p>
    <w:p w14:paraId="44C9F3D5" w14:textId="77777777" w:rsidR="00CB74FA" w:rsidRPr="00F52979" w:rsidRDefault="00CB74FA" w:rsidP="00B30D62">
      <w:pPr>
        <w:jc w:val="both"/>
        <w:rPr>
          <w:rFonts w:asciiTheme="minorHAnsi" w:hAnsiTheme="minorHAnsi" w:cs="Arial"/>
          <w:bCs/>
          <w:i/>
          <w:color w:val="000000" w:themeColor="text1"/>
        </w:rPr>
      </w:pPr>
    </w:p>
    <w:p w14:paraId="129C12BD" w14:textId="77777777" w:rsidR="00CB74FA" w:rsidRPr="00F52979" w:rsidRDefault="00CB74FA" w:rsidP="00B30D62">
      <w:pPr>
        <w:jc w:val="both"/>
        <w:rPr>
          <w:rFonts w:asciiTheme="minorHAnsi" w:hAnsiTheme="minorHAnsi" w:cs="Arial"/>
          <w:bCs/>
          <w:i/>
          <w:color w:val="000000" w:themeColor="text1"/>
        </w:rPr>
      </w:pPr>
    </w:p>
    <w:p w14:paraId="0887A6C5" w14:textId="77777777" w:rsidR="00CB74FA" w:rsidRPr="00F52979" w:rsidRDefault="00CB74FA" w:rsidP="00B30D62">
      <w:pPr>
        <w:jc w:val="both"/>
        <w:rPr>
          <w:rFonts w:asciiTheme="minorHAnsi" w:hAnsiTheme="minorHAnsi" w:cs="Arial"/>
          <w:bCs/>
          <w:i/>
          <w:color w:val="000000" w:themeColor="text1"/>
        </w:rPr>
      </w:pPr>
    </w:p>
    <w:p w14:paraId="57157954" w14:textId="77777777" w:rsidR="00CB74FA" w:rsidRPr="00F52979" w:rsidRDefault="00CB74FA" w:rsidP="00B30D62">
      <w:pPr>
        <w:jc w:val="both"/>
        <w:rPr>
          <w:rFonts w:asciiTheme="minorHAnsi" w:hAnsiTheme="minorHAnsi" w:cs="Arial"/>
          <w:bCs/>
          <w:i/>
          <w:color w:val="000000" w:themeColor="text1"/>
        </w:rPr>
      </w:pPr>
    </w:p>
    <w:p w14:paraId="6DDC7A55" w14:textId="77777777" w:rsidR="00CB74FA" w:rsidRPr="00F52979" w:rsidRDefault="00CB74FA" w:rsidP="00B30D62">
      <w:pPr>
        <w:jc w:val="both"/>
        <w:rPr>
          <w:rFonts w:asciiTheme="minorHAnsi" w:hAnsiTheme="minorHAnsi" w:cs="Arial"/>
          <w:bCs/>
          <w:i/>
          <w:color w:val="000000" w:themeColor="text1"/>
        </w:rPr>
      </w:pPr>
    </w:p>
    <w:p w14:paraId="3E4E0185" w14:textId="77777777" w:rsidR="00CB74FA" w:rsidRPr="00F52979" w:rsidRDefault="00CB74FA" w:rsidP="00B30D62">
      <w:pPr>
        <w:jc w:val="both"/>
        <w:rPr>
          <w:rFonts w:asciiTheme="minorHAnsi" w:hAnsiTheme="minorHAnsi" w:cs="Arial"/>
          <w:bCs/>
          <w:i/>
          <w:color w:val="000000" w:themeColor="text1"/>
        </w:rPr>
      </w:pPr>
    </w:p>
    <w:p w14:paraId="519D21DC" w14:textId="77777777" w:rsidR="00CB74FA" w:rsidRPr="00F52979" w:rsidRDefault="00CB74FA" w:rsidP="00B30D62">
      <w:pPr>
        <w:jc w:val="both"/>
        <w:rPr>
          <w:rFonts w:asciiTheme="minorHAnsi" w:hAnsiTheme="minorHAnsi" w:cs="Arial"/>
          <w:bCs/>
          <w:i/>
          <w:color w:val="000000" w:themeColor="text1"/>
        </w:rPr>
      </w:pPr>
    </w:p>
    <w:p w14:paraId="1428C6E5" w14:textId="77777777" w:rsidR="00CB74FA" w:rsidRPr="00F52979" w:rsidRDefault="00CB74FA" w:rsidP="00B30D62">
      <w:pPr>
        <w:jc w:val="both"/>
        <w:rPr>
          <w:rFonts w:asciiTheme="minorHAnsi" w:hAnsiTheme="minorHAnsi" w:cs="Arial"/>
          <w:bCs/>
          <w:i/>
          <w:color w:val="000000" w:themeColor="text1"/>
        </w:rPr>
      </w:pPr>
    </w:p>
    <w:p w14:paraId="7B630E16" w14:textId="77777777" w:rsidR="00A72A7D" w:rsidRDefault="00A72A7D" w:rsidP="00B30D62">
      <w:pPr>
        <w:jc w:val="both"/>
        <w:rPr>
          <w:rFonts w:asciiTheme="minorHAnsi" w:hAnsiTheme="minorHAnsi" w:cs="Arial"/>
          <w:bCs/>
          <w:i/>
          <w:color w:val="000000" w:themeColor="text1"/>
        </w:rPr>
      </w:pPr>
    </w:p>
    <w:p w14:paraId="22206C76" w14:textId="77777777" w:rsidR="00E2667C" w:rsidRDefault="00E2667C" w:rsidP="00A72A7D">
      <w:pPr>
        <w:ind w:left="-630"/>
        <w:jc w:val="right"/>
        <w:rPr>
          <w:rFonts w:asciiTheme="minorHAnsi" w:hAnsiTheme="minorHAnsi" w:cs="Arial"/>
          <w:bCs/>
          <w:i/>
          <w:color w:val="000000" w:themeColor="text1"/>
          <w:sz w:val="20"/>
        </w:rPr>
      </w:pPr>
    </w:p>
    <w:p w14:paraId="50EDB81E" w14:textId="77777777" w:rsidR="00E2667C" w:rsidRDefault="00E2667C" w:rsidP="00A72A7D">
      <w:pPr>
        <w:ind w:left="-630"/>
        <w:jc w:val="right"/>
        <w:rPr>
          <w:rFonts w:asciiTheme="minorHAnsi" w:hAnsiTheme="minorHAnsi" w:cs="Arial"/>
          <w:bCs/>
          <w:i/>
          <w:color w:val="000000" w:themeColor="text1"/>
          <w:sz w:val="20"/>
        </w:rPr>
      </w:pPr>
    </w:p>
    <w:p w14:paraId="4ABD3B27" w14:textId="77777777" w:rsidR="00E2667C" w:rsidRDefault="00E2667C" w:rsidP="00A72A7D">
      <w:pPr>
        <w:ind w:left="-630"/>
        <w:jc w:val="right"/>
        <w:rPr>
          <w:rFonts w:asciiTheme="minorHAnsi" w:hAnsiTheme="minorHAnsi" w:cs="Arial"/>
          <w:bCs/>
          <w:i/>
          <w:color w:val="000000" w:themeColor="text1"/>
          <w:sz w:val="20"/>
        </w:rPr>
      </w:pPr>
    </w:p>
    <w:p w14:paraId="5893225B" w14:textId="77777777" w:rsidR="00E2667C" w:rsidRDefault="00E2667C" w:rsidP="00A72A7D">
      <w:pPr>
        <w:ind w:left="-630"/>
        <w:jc w:val="right"/>
        <w:rPr>
          <w:rFonts w:asciiTheme="minorHAnsi" w:hAnsiTheme="minorHAnsi" w:cs="Arial"/>
          <w:bCs/>
          <w:i/>
          <w:color w:val="000000" w:themeColor="text1"/>
          <w:sz w:val="20"/>
        </w:rPr>
      </w:pPr>
    </w:p>
    <w:p w14:paraId="1F99D913" w14:textId="77777777" w:rsidR="00E2667C" w:rsidRDefault="00E2667C" w:rsidP="00A72A7D">
      <w:pPr>
        <w:ind w:left="-630"/>
        <w:jc w:val="right"/>
        <w:rPr>
          <w:rFonts w:asciiTheme="minorHAnsi" w:hAnsiTheme="minorHAnsi" w:cs="Arial"/>
          <w:bCs/>
          <w:i/>
          <w:color w:val="000000" w:themeColor="text1"/>
          <w:sz w:val="20"/>
        </w:rPr>
      </w:pPr>
    </w:p>
    <w:p w14:paraId="6C296379" w14:textId="77777777" w:rsidR="00E2667C" w:rsidRDefault="00E2667C" w:rsidP="00A72A7D">
      <w:pPr>
        <w:ind w:left="-630"/>
        <w:jc w:val="right"/>
        <w:rPr>
          <w:rFonts w:asciiTheme="minorHAnsi" w:hAnsiTheme="minorHAnsi" w:cs="Arial"/>
          <w:bCs/>
          <w:i/>
          <w:color w:val="000000" w:themeColor="text1"/>
          <w:sz w:val="20"/>
        </w:rPr>
      </w:pPr>
    </w:p>
    <w:p w14:paraId="0ADA144B" w14:textId="77777777" w:rsidR="00731006" w:rsidRDefault="00731006" w:rsidP="00A72A7D">
      <w:pPr>
        <w:ind w:left="-630"/>
        <w:jc w:val="right"/>
        <w:rPr>
          <w:rFonts w:asciiTheme="minorHAnsi" w:hAnsiTheme="minorHAnsi" w:cs="Arial"/>
          <w:bCs/>
          <w:i/>
          <w:color w:val="000000" w:themeColor="text1"/>
          <w:sz w:val="20"/>
        </w:rPr>
      </w:pPr>
    </w:p>
    <w:p w14:paraId="6B49341F" w14:textId="77777777" w:rsidR="00731006" w:rsidRDefault="00731006" w:rsidP="00A72A7D">
      <w:pPr>
        <w:ind w:left="-630"/>
        <w:jc w:val="right"/>
        <w:rPr>
          <w:rFonts w:asciiTheme="minorHAnsi" w:hAnsiTheme="minorHAnsi" w:cs="Arial"/>
          <w:bCs/>
          <w:i/>
          <w:color w:val="000000" w:themeColor="text1"/>
          <w:sz w:val="20"/>
        </w:rPr>
      </w:pPr>
    </w:p>
    <w:p w14:paraId="72616FE9" w14:textId="77777777" w:rsidR="00731006" w:rsidRDefault="00731006" w:rsidP="00A72A7D">
      <w:pPr>
        <w:ind w:left="-630"/>
        <w:jc w:val="right"/>
        <w:rPr>
          <w:rFonts w:asciiTheme="minorHAnsi" w:hAnsiTheme="minorHAnsi" w:cs="Arial"/>
          <w:bCs/>
          <w:i/>
          <w:color w:val="000000" w:themeColor="text1"/>
          <w:sz w:val="20"/>
        </w:rPr>
      </w:pPr>
    </w:p>
    <w:p w14:paraId="1F0F3828" w14:textId="77777777" w:rsidR="00731006" w:rsidRDefault="00731006" w:rsidP="00A72A7D">
      <w:pPr>
        <w:ind w:left="-630"/>
        <w:jc w:val="right"/>
        <w:rPr>
          <w:rFonts w:asciiTheme="minorHAnsi" w:hAnsiTheme="minorHAnsi" w:cs="Arial"/>
          <w:bCs/>
          <w:i/>
          <w:color w:val="000000" w:themeColor="text1"/>
          <w:sz w:val="20"/>
        </w:rPr>
      </w:pPr>
    </w:p>
    <w:p w14:paraId="25EA0969" w14:textId="77777777" w:rsidR="00731006" w:rsidRDefault="00731006" w:rsidP="00A72A7D">
      <w:pPr>
        <w:ind w:left="-630"/>
        <w:jc w:val="right"/>
        <w:rPr>
          <w:rFonts w:asciiTheme="minorHAnsi" w:hAnsiTheme="minorHAnsi" w:cs="Arial"/>
          <w:bCs/>
          <w:i/>
          <w:color w:val="000000" w:themeColor="text1"/>
          <w:sz w:val="20"/>
        </w:rPr>
      </w:pPr>
    </w:p>
    <w:p w14:paraId="1E77C16F" w14:textId="77777777" w:rsidR="00731006" w:rsidRDefault="00731006" w:rsidP="00A72A7D">
      <w:pPr>
        <w:ind w:left="-630"/>
        <w:jc w:val="right"/>
        <w:rPr>
          <w:rFonts w:asciiTheme="minorHAnsi" w:hAnsiTheme="minorHAnsi" w:cs="Arial"/>
          <w:bCs/>
          <w:i/>
          <w:color w:val="000000" w:themeColor="text1"/>
          <w:sz w:val="20"/>
        </w:rPr>
      </w:pPr>
    </w:p>
    <w:p w14:paraId="73449351" w14:textId="77777777" w:rsidR="00731006" w:rsidRDefault="00731006" w:rsidP="00A72A7D">
      <w:pPr>
        <w:ind w:left="-630"/>
        <w:jc w:val="right"/>
        <w:rPr>
          <w:rFonts w:asciiTheme="minorHAnsi" w:hAnsiTheme="minorHAnsi" w:cs="Arial"/>
          <w:bCs/>
          <w:i/>
          <w:color w:val="000000" w:themeColor="text1"/>
          <w:sz w:val="20"/>
        </w:rPr>
      </w:pPr>
    </w:p>
    <w:p w14:paraId="28D47C05" w14:textId="77777777" w:rsidR="00A72A7D" w:rsidRPr="00A72A7D" w:rsidRDefault="00A72A7D" w:rsidP="00A72A7D">
      <w:pPr>
        <w:ind w:left="-630"/>
        <w:jc w:val="right"/>
        <w:rPr>
          <w:rFonts w:asciiTheme="minorHAnsi" w:hAnsiTheme="minorHAnsi" w:cs="Arial"/>
          <w:bCs/>
          <w:i/>
          <w:color w:val="000000" w:themeColor="text1"/>
          <w:sz w:val="20"/>
        </w:rPr>
      </w:pPr>
      <w:r w:rsidRPr="00A72A7D">
        <w:rPr>
          <w:rFonts w:asciiTheme="minorHAnsi" w:hAnsiTheme="minorHAnsi" w:cs="Arial"/>
          <w:bCs/>
          <w:i/>
          <w:color w:val="000000" w:themeColor="text1"/>
          <w:sz w:val="20"/>
        </w:rPr>
        <w:t>Revised</w:t>
      </w:r>
    </w:p>
    <w:p w14:paraId="7AA68D60" w14:textId="77777777" w:rsidR="00A72A7D" w:rsidRPr="00A72A7D" w:rsidRDefault="00CD0C6E" w:rsidP="00A72A7D">
      <w:pPr>
        <w:ind w:left="-630"/>
        <w:jc w:val="right"/>
        <w:rPr>
          <w:rFonts w:asciiTheme="minorHAnsi" w:hAnsiTheme="minorHAnsi" w:cs="Arial"/>
          <w:b/>
          <w:bCs/>
          <w:i/>
          <w:noProof/>
          <w:sz w:val="20"/>
        </w:rPr>
      </w:pPr>
      <w:r>
        <w:rPr>
          <w:rFonts w:asciiTheme="minorHAnsi" w:hAnsiTheme="minorHAnsi" w:cs="Arial"/>
          <w:bCs/>
          <w:i/>
          <w:color w:val="000000" w:themeColor="text1"/>
          <w:sz w:val="20"/>
        </w:rPr>
        <w:t>July</w:t>
      </w:r>
      <w:r w:rsidR="00BD1F8E">
        <w:rPr>
          <w:rFonts w:asciiTheme="minorHAnsi" w:hAnsiTheme="minorHAnsi" w:cs="Arial"/>
          <w:bCs/>
          <w:i/>
          <w:color w:val="000000" w:themeColor="text1"/>
          <w:sz w:val="20"/>
        </w:rPr>
        <w:t xml:space="preserve"> 2014</w:t>
      </w:r>
    </w:p>
    <w:p w14:paraId="628A999A" w14:textId="77777777" w:rsidR="00E2667C" w:rsidRDefault="00731006" w:rsidP="00CB74FA">
      <w:pPr>
        <w:rPr>
          <w:rFonts w:asciiTheme="minorHAnsi" w:hAnsiTheme="minorHAnsi" w:cs="Arial"/>
          <w:b/>
          <w:bCs/>
          <w:i/>
          <w:noProof/>
        </w:rPr>
      </w:pPr>
      <w:r>
        <w:rPr>
          <w:rFonts w:asciiTheme="minorHAnsi" w:hAnsiTheme="minorHAnsi" w:cs="Arial"/>
          <w:b/>
          <w:bCs/>
          <w:i/>
          <w:noProof/>
        </w:rPr>
        <w:drawing>
          <wp:anchor distT="0" distB="0" distL="114300" distR="114300" simplePos="0" relativeHeight="251662336" behindDoc="0" locked="0" layoutInCell="1" allowOverlap="1" wp14:anchorId="11050046" wp14:editId="07E8418B">
            <wp:simplePos x="0" y="0"/>
            <wp:positionH relativeFrom="column">
              <wp:posOffset>5048250</wp:posOffset>
            </wp:positionH>
            <wp:positionV relativeFrom="paragraph">
              <wp:posOffset>45085</wp:posOffset>
            </wp:positionV>
            <wp:extent cx="952500" cy="571500"/>
            <wp:effectExtent l="19050" t="0" r="0" b="0"/>
            <wp:wrapNone/>
            <wp:docPr id="4" name="Picture 2" descr="FullMemb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MemberLogo-.gif"/>
                    <pic:cNvPicPr/>
                  </pic:nvPicPr>
                  <pic:blipFill>
                    <a:blip r:embed="rId13" cstate="print"/>
                    <a:stretch>
                      <a:fillRect/>
                    </a:stretch>
                  </pic:blipFill>
                  <pic:spPr>
                    <a:xfrm>
                      <a:off x="0" y="0"/>
                      <a:ext cx="952500" cy="571500"/>
                    </a:xfrm>
                    <a:prstGeom prst="rect">
                      <a:avLst/>
                    </a:prstGeom>
                  </pic:spPr>
                </pic:pic>
              </a:graphicData>
            </a:graphic>
          </wp:anchor>
        </w:drawing>
      </w:r>
      <w:r>
        <w:rPr>
          <w:rFonts w:asciiTheme="minorHAnsi" w:hAnsiTheme="minorHAnsi" w:cs="Arial"/>
          <w:b/>
          <w:bCs/>
          <w:i/>
          <w:noProof/>
        </w:rPr>
        <w:drawing>
          <wp:anchor distT="0" distB="0" distL="114300" distR="114300" simplePos="0" relativeHeight="251769343" behindDoc="1" locked="0" layoutInCell="1" allowOverlap="1" wp14:anchorId="7427293D" wp14:editId="1D660EC2">
            <wp:simplePos x="0" y="0"/>
            <wp:positionH relativeFrom="column">
              <wp:posOffset>457200</wp:posOffset>
            </wp:positionH>
            <wp:positionV relativeFrom="paragraph">
              <wp:posOffset>26035</wp:posOffset>
            </wp:positionV>
            <wp:extent cx="1038225" cy="647700"/>
            <wp:effectExtent l="19050" t="0" r="9525" b="0"/>
            <wp:wrapNone/>
            <wp:docPr id="13" name="Picture 7" descr="http://www.towson.edu/designcenter/logos/tulog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wson.edu/designcenter/logos/tulogo_c.jpg"/>
                    <pic:cNvPicPr>
                      <a:picLocks noChangeAspect="1" noChangeArrowheads="1"/>
                    </pic:cNvPicPr>
                  </pic:nvPicPr>
                  <pic:blipFill>
                    <a:blip r:embed="rId14" cstate="print"/>
                    <a:srcRect/>
                    <a:stretch>
                      <a:fillRect/>
                    </a:stretch>
                  </pic:blipFill>
                  <pic:spPr bwMode="auto">
                    <a:xfrm>
                      <a:off x="0" y="0"/>
                      <a:ext cx="1038225" cy="647700"/>
                    </a:xfrm>
                    <a:prstGeom prst="rect">
                      <a:avLst/>
                    </a:prstGeom>
                    <a:solidFill>
                      <a:srgbClr val="4F81BD"/>
                    </a:solidFill>
                    <a:ln w="9525">
                      <a:noFill/>
                      <a:miter lim="800000"/>
                      <a:headEnd/>
                      <a:tailEnd/>
                    </a:ln>
                  </pic:spPr>
                </pic:pic>
              </a:graphicData>
            </a:graphic>
          </wp:anchor>
        </w:drawing>
      </w:r>
    </w:p>
    <w:p w14:paraId="7A33A15A" w14:textId="77777777" w:rsidR="00E2667C" w:rsidRDefault="00E2667C" w:rsidP="00CB74FA">
      <w:pPr>
        <w:rPr>
          <w:rFonts w:asciiTheme="minorHAnsi" w:hAnsiTheme="minorHAnsi" w:cs="Arial"/>
          <w:b/>
          <w:bCs/>
          <w:i/>
          <w:noProof/>
        </w:rPr>
      </w:pPr>
    </w:p>
    <w:p w14:paraId="29C1F5EE" w14:textId="77777777" w:rsidR="00E2667C" w:rsidRDefault="00E2667C" w:rsidP="00CB74FA">
      <w:pPr>
        <w:rPr>
          <w:rFonts w:asciiTheme="minorHAnsi" w:hAnsiTheme="minorHAnsi" w:cs="Arial"/>
          <w:b/>
          <w:bCs/>
          <w:i/>
          <w:noProof/>
        </w:rPr>
      </w:pPr>
    </w:p>
    <w:p w14:paraId="1104653C" w14:textId="77777777" w:rsidR="00E2667C" w:rsidRDefault="00E2667C" w:rsidP="00CB74FA">
      <w:pPr>
        <w:rPr>
          <w:rFonts w:asciiTheme="minorHAnsi" w:hAnsiTheme="minorHAnsi" w:cs="Arial"/>
          <w:b/>
          <w:bCs/>
          <w:i/>
          <w:noProof/>
        </w:rPr>
      </w:pPr>
    </w:p>
    <w:p w14:paraId="70AC63FE" w14:textId="77777777" w:rsidR="00E2667C" w:rsidRDefault="00731006" w:rsidP="00CB74FA">
      <w:pPr>
        <w:rPr>
          <w:rFonts w:asciiTheme="minorHAnsi" w:hAnsiTheme="minorHAnsi" w:cs="Arial"/>
          <w:b/>
          <w:bCs/>
          <w:i/>
          <w:noProof/>
        </w:rPr>
      </w:pPr>
      <w:r>
        <w:rPr>
          <w:rFonts w:asciiTheme="minorHAnsi" w:hAnsiTheme="minorHAnsi" w:cs="Arial"/>
          <w:b/>
          <w:bCs/>
          <w:i/>
          <w:noProof/>
        </w:rPr>
        <w:lastRenderedPageBreak/>
        <w:drawing>
          <wp:anchor distT="0" distB="0" distL="114300" distR="114300" simplePos="0" relativeHeight="251765247" behindDoc="1" locked="0" layoutInCell="1" allowOverlap="1" wp14:anchorId="6F50FD38" wp14:editId="110F37E5">
            <wp:simplePos x="0" y="0"/>
            <wp:positionH relativeFrom="column">
              <wp:posOffset>3790950</wp:posOffset>
            </wp:positionH>
            <wp:positionV relativeFrom="paragraph">
              <wp:posOffset>-76200</wp:posOffset>
            </wp:positionV>
            <wp:extent cx="2171700" cy="1619250"/>
            <wp:effectExtent l="19050" t="0" r="0" b="0"/>
            <wp:wrapNone/>
            <wp:docPr id="12" name="Picture 2" descr="http://www.towson.edu/main/abouttu/glance/campus/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son.edu/main/abouttu/glance/campus/images/2.jpg"/>
                    <pic:cNvPicPr>
                      <a:picLocks noChangeAspect="1" noChangeArrowheads="1"/>
                    </pic:cNvPicPr>
                  </pic:nvPicPr>
                  <pic:blipFill>
                    <a:blip r:embed="rId15" cstate="print"/>
                    <a:srcRect/>
                    <a:stretch>
                      <a:fillRect/>
                    </a:stretch>
                  </pic:blipFill>
                  <pic:spPr bwMode="auto">
                    <a:xfrm>
                      <a:off x="0" y="0"/>
                      <a:ext cx="2171700" cy="1619250"/>
                    </a:xfrm>
                    <a:prstGeom prst="rect">
                      <a:avLst/>
                    </a:prstGeom>
                    <a:noFill/>
                    <a:ln w="9525">
                      <a:noFill/>
                      <a:miter lim="800000"/>
                      <a:headEnd/>
                      <a:tailEnd/>
                    </a:ln>
                  </pic:spPr>
                </pic:pic>
              </a:graphicData>
            </a:graphic>
          </wp:anchor>
        </w:drawing>
      </w:r>
    </w:p>
    <w:p w14:paraId="20850621" w14:textId="77777777" w:rsidR="00731006" w:rsidRDefault="00731006" w:rsidP="00CB74FA">
      <w:pPr>
        <w:rPr>
          <w:rFonts w:asciiTheme="minorHAnsi" w:hAnsiTheme="minorHAnsi" w:cs="Arial"/>
          <w:b/>
          <w:bCs/>
          <w:i/>
          <w:noProof/>
        </w:rPr>
      </w:pPr>
    </w:p>
    <w:p w14:paraId="2A48E766" w14:textId="77777777" w:rsidR="00731006" w:rsidRDefault="00731006" w:rsidP="00CB74FA">
      <w:pPr>
        <w:rPr>
          <w:rFonts w:asciiTheme="minorHAnsi" w:hAnsiTheme="minorHAnsi" w:cs="Arial"/>
          <w:b/>
          <w:bCs/>
          <w:i/>
          <w:noProof/>
        </w:rPr>
      </w:pPr>
    </w:p>
    <w:p w14:paraId="49E1EB80" w14:textId="77777777" w:rsidR="00731006" w:rsidRDefault="00731006" w:rsidP="00CB74FA">
      <w:pPr>
        <w:rPr>
          <w:rFonts w:asciiTheme="minorHAnsi" w:hAnsiTheme="minorHAnsi" w:cs="Arial"/>
          <w:b/>
          <w:bCs/>
          <w:i/>
          <w:noProof/>
        </w:rPr>
      </w:pPr>
    </w:p>
    <w:p w14:paraId="7B147738" w14:textId="77777777" w:rsidR="00731006" w:rsidRDefault="00731006" w:rsidP="00CB74FA">
      <w:pPr>
        <w:rPr>
          <w:rFonts w:asciiTheme="minorHAnsi" w:hAnsiTheme="minorHAnsi" w:cs="Arial"/>
          <w:b/>
          <w:bCs/>
          <w:i/>
          <w:noProof/>
        </w:rPr>
      </w:pPr>
    </w:p>
    <w:p w14:paraId="5B2EAADC" w14:textId="77777777" w:rsidR="00731006" w:rsidRDefault="00731006" w:rsidP="00CB74FA">
      <w:pPr>
        <w:rPr>
          <w:rFonts w:asciiTheme="minorHAnsi" w:hAnsiTheme="minorHAnsi" w:cs="Arial"/>
          <w:b/>
          <w:bCs/>
          <w:i/>
          <w:noProof/>
        </w:rPr>
      </w:pPr>
    </w:p>
    <w:p w14:paraId="285D9C28" w14:textId="77777777" w:rsidR="00731006" w:rsidRDefault="00731006" w:rsidP="00CB74FA">
      <w:pPr>
        <w:rPr>
          <w:rFonts w:asciiTheme="minorHAnsi" w:hAnsiTheme="minorHAnsi" w:cs="Arial"/>
          <w:b/>
          <w:bCs/>
          <w:i/>
          <w:noProof/>
        </w:rPr>
      </w:pPr>
    </w:p>
    <w:p w14:paraId="2A3C6307" w14:textId="77777777" w:rsidR="00E2667C" w:rsidRPr="00F52979" w:rsidRDefault="00E2667C" w:rsidP="00CB74FA">
      <w:pPr>
        <w:rPr>
          <w:rFonts w:asciiTheme="minorHAnsi" w:hAnsiTheme="minorHAnsi" w:cs="Arial"/>
          <w:b/>
          <w:bCs/>
          <w:i/>
          <w:noProof/>
        </w:rPr>
      </w:pPr>
    </w:p>
    <w:p w14:paraId="69AFDBBB" w14:textId="77777777" w:rsidR="00F04326" w:rsidRPr="00F52979" w:rsidRDefault="00A664E7" w:rsidP="00CB74FA">
      <w:pPr>
        <w:rPr>
          <w:rFonts w:asciiTheme="minorHAnsi" w:hAnsiTheme="minorHAnsi" w:cs="Arial"/>
          <w:b/>
          <w:bCs/>
          <w:i/>
        </w:rPr>
      </w:pPr>
      <w:r w:rsidRPr="00F52979">
        <w:rPr>
          <w:rFonts w:asciiTheme="minorHAnsi" w:hAnsiTheme="minorHAnsi" w:cs="Arial"/>
          <w:b/>
          <w:bCs/>
          <w:i/>
          <w:noProof/>
        </w:rPr>
        <w:t>T</w:t>
      </w:r>
      <w:r w:rsidR="0087682F" w:rsidRPr="00F52979">
        <w:rPr>
          <w:rFonts w:asciiTheme="minorHAnsi" w:hAnsiTheme="minorHAnsi" w:cs="Arial"/>
          <w:b/>
          <w:bCs/>
          <w:i/>
          <w:noProof/>
        </w:rPr>
        <w:t>ABLE OF CONTENTS</w:t>
      </w:r>
    </w:p>
    <w:p w14:paraId="1A8D8D1F" w14:textId="77777777" w:rsidR="00F04326" w:rsidRPr="00F52979" w:rsidRDefault="00F04326" w:rsidP="00F04326">
      <w:pPr>
        <w:rPr>
          <w:rFonts w:asciiTheme="minorHAnsi" w:hAnsiTheme="minorHAnsi" w:cs="Arial"/>
          <w:bCs/>
        </w:rPr>
      </w:pPr>
    </w:p>
    <w:p w14:paraId="436B9F3A" w14:textId="77777777" w:rsidR="00032C9C" w:rsidRDefault="00032C9C" w:rsidP="00F04326">
      <w:pPr>
        <w:rPr>
          <w:rFonts w:asciiTheme="minorHAnsi" w:hAnsiTheme="minorHAnsi" w:cs="Arial"/>
          <w:bCs/>
        </w:rPr>
      </w:pPr>
    </w:p>
    <w:p w14:paraId="12C83A0E" w14:textId="77777777" w:rsidR="00045FF5" w:rsidRDefault="00045FF5" w:rsidP="00F04326">
      <w:pPr>
        <w:rPr>
          <w:rFonts w:asciiTheme="minorHAnsi" w:hAnsiTheme="minorHAnsi" w:cs="Arial"/>
          <w:bCs/>
        </w:rPr>
      </w:pPr>
      <w:r>
        <w:rPr>
          <w:rFonts w:asciiTheme="minorHAnsi" w:hAnsiTheme="minorHAnsi" w:cs="Arial"/>
          <w:bCs/>
        </w:rPr>
        <w:t>Preface …………………………………………………………………………..</w:t>
      </w:r>
      <w:r>
        <w:rPr>
          <w:rFonts w:asciiTheme="minorHAnsi" w:hAnsiTheme="minorHAnsi" w:cs="Arial"/>
          <w:bCs/>
        </w:rPr>
        <w:tab/>
      </w:r>
      <w:r w:rsidR="0006170B">
        <w:rPr>
          <w:rFonts w:asciiTheme="minorHAnsi" w:hAnsiTheme="minorHAnsi" w:cs="Arial"/>
          <w:bCs/>
        </w:rPr>
        <w:t>3</w:t>
      </w:r>
    </w:p>
    <w:p w14:paraId="2667F797" w14:textId="77777777" w:rsidR="00045FF5" w:rsidRDefault="00045FF5" w:rsidP="00F04326">
      <w:pPr>
        <w:rPr>
          <w:rFonts w:asciiTheme="minorHAnsi" w:hAnsiTheme="minorHAnsi" w:cs="Arial"/>
          <w:bCs/>
        </w:rPr>
      </w:pPr>
    </w:p>
    <w:p w14:paraId="7D9220C9" w14:textId="77777777" w:rsidR="00F04326" w:rsidRPr="00F52979" w:rsidRDefault="00A769E3" w:rsidP="00F04326">
      <w:pPr>
        <w:rPr>
          <w:rFonts w:asciiTheme="minorHAnsi" w:hAnsiTheme="minorHAnsi" w:cs="Arial"/>
          <w:bCs/>
        </w:rPr>
      </w:pPr>
      <w:r w:rsidRPr="00F52979">
        <w:rPr>
          <w:rFonts w:asciiTheme="minorHAnsi" w:hAnsiTheme="minorHAnsi" w:cs="Arial"/>
          <w:bCs/>
        </w:rPr>
        <w:t xml:space="preserve">Background </w:t>
      </w:r>
      <w:r w:rsidR="00A51CA3" w:rsidRPr="00F52979">
        <w:rPr>
          <w:rFonts w:asciiTheme="minorHAnsi" w:hAnsiTheme="minorHAnsi" w:cs="Arial"/>
          <w:bCs/>
        </w:rPr>
        <w:t xml:space="preserve">of </w:t>
      </w:r>
      <w:r w:rsidR="00045FF5">
        <w:rPr>
          <w:rFonts w:asciiTheme="minorHAnsi" w:hAnsiTheme="minorHAnsi" w:cs="Arial"/>
          <w:bCs/>
        </w:rPr>
        <w:t xml:space="preserve">HCMN </w:t>
      </w:r>
      <w:r w:rsidR="00A51CA3" w:rsidRPr="00F52979">
        <w:rPr>
          <w:rFonts w:asciiTheme="minorHAnsi" w:hAnsiTheme="minorHAnsi" w:cs="Arial"/>
          <w:bCs/>
        </w:rPr>
        <w:t>Program ……………</w:t>
      </w:r>
      <w:r w:rsidRPr="00F52979">
        <w:rPr>
          <w:rFonts w:asciiTheme="minorHAnsi" w:hAnsiTheme="minorHAnsi" w:cs="Arial"/>
          <w:bCs/>
        </w:rPr>
        <w:t>…………………………</w:t>
      </w:r>
      <w:r w:rsidR="0006170B">
        <w:rPr>
          <w:rFonts w:asciiTheme="minorHAnsi" w:hAnsiTheme="minorHAnsi" w:cs="Arial"/>
          <w:bCs/>
        </w:rPr>
        <w:tab/>
        <w:t>3</w:t>
      </w:r>
    </w:p>
    <w:p w14:paraId="6A00C36A" w14:textId="77777777" w:rsidR="00A769E3" w:rsidRPr="00F52979" w:rsidRDefault="00A769E3" w:rsidP="00F04326">
      <w:pPr>
        <w:rPr>
          <w:rFonts w:asciiTheme="minorHAnsi" w:hAnsiTheme="minorHAnsi" w:cs="Arial"/>
          <w:bCs/>
        </w:rPr>
      </w:pPr>
    </w:p>
    <w:p w14:paraId="3A55B836" w14:textId="77777777" w:rsidR="00F11B7E" w:rsidRDefault="00F11B7E" w:rsidP="00F04326">
      <w:pPr>
        <w:rPr>
          <w:rFonts w:asciiTheme="minorHAnsi" w:hAnsiTheme="minorHAnsi" w:cs="Arial"/>
          <w:bCs/>
        </w:rPr>
      </w:pPr>
      <w:r>
        <w:rPr>
          <w:rFonts w:asciiTheme="minorHAnsi" w:hAnsiTheme="minorHAnsi" w:cs="Arial"/>
          <w:bCs/>
        </w:rPr>
        <w:t xml:space="preserve">Careers in Health </w:t>
      </w:r>
      <w:r w:rsidR="0006170B">
        <w:rPr>
          <w:rFonts w:asciiTheme="minorHAnsi" w:hAnsiTheme="minorHAnsi" w:cs="Arial"/>
          <w:bCs/>
        </w:rPr>
        <w:t>Care Management  ……………………………..</w:t>
      </w:r>
      <w:r w:rsidR="0006170B">
        <w:rPr>
          <w:rFonts w:asciiTheme="minorHAnsi" w:hAnsiTheme="minorHAnsi" w:cs="Arial"/>
          <w:bCs/>
        </w:rPr>
        <w:tab/>
        <w:t>3</w:t>
      </w:r>
    </w:p>
    <w:p w14:paraId="0588CF61" w14:textId="77777777" w:rsidR="00F11B7E" w:rsidRDefault="00F11B7E" w:rsidP="00F04326">
      <w:pPr>
        <w:rPr>
          <w:rFonts w:asciiTheme="minorHAnsi" w:hAnsiTheme="minorHAnsi" w:cs="Arial"/>
          <w:bCs/>
        </w:rPr>
      </w:pPr>
    </w:p>
    <w:p w14:paraId="6C8874F5" w14:textId="77777777" w:rsidR="00A769E3" w:rsidRPr="00F52979" w:rsidRDefault="00F11B7E" w:rsidP="00F04326">
      <w:pPr>
        <w:rPr>
          <w:rFonts w:asciiTheme="minorHAnsi" w:hAnsiTheme="minorHAnsi" w:cs="Arial"/>
          <w:bCs/>
        </w:rPr>
      </w:pPr>
      <w:r>
        <w:rPr>
          <w:rFonts w:asciiTheme="minorHAnsi" w:hAnsiTheme="minorHAnsi" w:cs="Arial"/>
          <w:bCs/>
        </w:rPr>
        <w:t xml:space="preserve">How to Use This </w:t>
      </w:r>
      <w:r w:rsidR="00A51CA3" w:rsidRPr="00F52979">
        <w:rPr>
          <w:rFonts w:asciiTheme="minorHAnsi" w:hAnsiTheme="minorHAnsi" w:cs="Arial"/>
          <w:bCs/>
        </w:rPr>
        <w:t>Handbook</w:t>
      </w:r>
      <w:r w:rsidR="00A769E3" w:rsidRPr="00F52979">
        <w:rPr>
          <w:rFonts w:asciiTheme="minorHAnsi" w:hAnsiTheme="minorHAnsi" w:cs="Arial"/>
          <w:bCs/>
        </w:rPr>
        <w:t xml:space="preserve"> ………………………………………………</w:t>
      </w:r>
      <w:r w:rsidR="0006170B">
        <w:rPr>
          <w:rFonts w:asciiTheme="minorHAnsi" w:hAnsiTheme="minorHAnsi" w:cs="Arial"/>
          <w:bCs/>
        </w:rPr>
        <w:tab/>
      </w:r>
      <w:r w:rsidR="00A36F25">
        <w:rPr>
          <w:rFonts w:asciiTheme="minorHAnsi" w:hAnsiTheme="minorHAnsi" w:cs="Arial"/>
          <w:bCs/>
        </w:rPr>
        <w:t>4</w:t>
      </w:r>
    </w:p>
    <w:p w14:paraId="49FBC819" w14:textId="77777777" w:rsidR="007A0F40" w:rsidRPr="00F52979" w:rsidRDefault="007A0F40" w:rsidP="00F04326">
      <w:pPr>
        <w:rPr>
          <w:rFonts w:asciiTheme="minorHAnsi" w:hAnsiTheme="minorHAnsi" w:cs="Arial"/>
          <w:bCs/>
        </w:rPr>
      </w:pPr>
    </w:p>
    <w:p w14:paraId="5B3852E7" w14:textId="77777777" w:rsidR="00FF4424" w:rsidRDefault="00FF4424" w:rsidP="00F04326">
      <w:pPr>
        <w:rPr>
          <w:rFonts w:asciiTheme="minorHAnsi" w:hAnsiTheme="minorHAnsi" w:cs="Arial"/>
          <w:bCs/>
        </w:rPr>
      </w:pPr>
      <w:r>
        <w:rPr>
          <w:rFonts w:asciiTheme="minorHAnsi" w:hAnsiTheme="minorHAnsi" w:cs="Arial"/>
          <w:bCs/>
        </w:rPr>
        <w:t>Important Tips for Suc</w:t>
      </w:r>
      <w:r w:rsidR="00A36F25">
        <w:rPr>
          <w:rFonts w:asciiTheme="minorHAnsi" w:hAnsiTheme="minorHAnsi" w:cs="Arial"/>
          <w:bCs/>
        </w:rPr>
        <w:t>cess in This Program  ……………………</w:t>
      </w:r>
      <w:r w:rsidR="00A36F25">
        <w:rPr>
          <w:rFonts w:asciiTheme="minorHAnsi" w:hAnsiTheme="minorHAnsi" w:cs="Arial"/>
          <w:bCs/>
        </w:rPr>
        <w:tab/>
        <w:t>4</w:t>
      </w:r>
    </w:p>
    <w:p w14:paraId="1AD1505F" w14:textId="77777777" w:rsidR="00FF4424" w:rsidRDefault="00FF4424" w:rsidP="00F04326">
      <w:pPr>
        <w:rPr>
          <w:rFonts w:asciiTheme="minorHAnsi" w:hAnsiTheme="minorHAnsi" w:cs="Arial"/>
          <w:bCs/>
        </w:rPr>
      </w:pPr>
    </w:p>
    <w:p w14:paraId="6B0507ED" w14:textId="77777777" w:rsidR="00FF4424" w:rsidRDefault="00FF4424" w:rsidP="00F04326">
      <w:pPr>
        <w:rPr>
          <w:rFonts w:asciiTheme="minorHAnsi" w:hAnsiTheme="minorHAnsi" w:cs="Arial"/>
          <w:bCs/>
        </w:rPr>
      </w:pPr>
      <w:r>
        <w:rPr>
          <w:rFonts w:asciiTheme="minorHAnsi" w:hAnsiTheme="minorHAnsi" w:cs="Arial"/>
          <w:bCs/>
        </w:rPr>
        <w:t>Program of S</w:t>
      </w:r>
      <w:r w:rsidR="00A36F25">
        <w:rPr>
          <w:rFonts w:asciiTheme="minorHAnsi" w:hAnsiTheme="minorHAnsi" w:cs="Arial"/>
          <w:bCs/>
        </w:rPr>
        <w:t>tudy  ……………………………………………………………</w:t>
      </w:r>
      <w:r w:rsidR="00A36F25">
        <w:rPr>
          <w:rFonts w:asciiTheme="minorHAnsi" w:hAnsiTheme="minorHAnsi" w:cs="Arial"/>
          <w:bCs/>
        </w:rPr>
        <w:tab/>
        <w:t>5</w:t>
      </w:r>
    </w:p>
    <w:p w14:paraId="3B0E10E0" w14:textId="77777777" w:rsidR="00E14131" w:rsidRDefault="00E14131" w:rsidP="00F04326">
      <w:pPr>
        <w:rPr>
          <w:rFonts w:asciiTheme="minorHAnsi" w:hAnsiTheme="minorHAnsi" w:cs="Arial"/>
          <w:bCs/>
        </w:rPr>
      </w:pPr>
    </w:p>
    <w:p w14:paraId="25AA2BEE" w14:textId="77777777" w:rsidR="00E14131" w:rsidRDefault="00E14131" w:rsidP="00F04326">
      <w:pPr>
        <w:rPr>
          <w:rFonts w:asciiTheme="minorHAnsi" w:hAnsiTheme="minorHAnsi" w:cs="Arial"/>
          <w:bCs/>
        </w:rPr>
      </w:pPr>
      <w:r>
        <w:rPr>
          <w:rFonts w:asciiTheme="minorHAnsi" w:hAnsiTheme="minorHAnsi" w:cs="Arial"/>
          <w:bCs/>
        </w:rPr>
        <w:t>Internships  ……………………………………………………………………..</w:t>
      </w:r>
      <w:r>
        <w:rPr>
          <w:rFonts w:asciiTheme="minorHAnsi" w:hAnsiTheme="minorHAnsi" w:cs="Arial"/>
          <w:bCs/>
        </w:rPr>
        <w:tab/>
      </w:r>
      <w:r w:rsidR="00A36F25">
        <w:rPr>
          <w:rFonts w:asciiTheme="minorHAnsi" w:hAnsiTheme="minorHAnsi" w:cs="Arial"/>
          <w:bCs/>
        </w:rPr>
        <w:t>6</w:t>
      </w:r>
    </w:p>
    <w:p w14:paraId="0C64190A" w14:textId="77777777" w:rsidR="00047B5F" w:rsidRDefault="00047B5F" w:rsidP="00F04326">
      <w:pPr>
        <w:rPr>
          <w:rFonts w:asciiTheme="minorHAnsi" w:hAnsiTheme="minorHAnsi" w:cs="Arial"/>
          <w:bCs/>
        </w:rPr>
      </w:pPr>
    </w:p>
    <w:p w14:paraId="7721445C" w14:textId="77777777" w:rsidR="00047B5F" w:rsidRDefault="00047B5F" w:rsidP="00F04326">
      <w:pPr>
        <w:rPr>
          <w:rFonts w:asciiTheme="minorHAnsi" w:hAnsiTheme="minorHAnsi" w:cs="Arial"/>
          <w:bCs/>
        </w:rPr>
      </w:pPr>
      <w:r>
        <w:rPr>
          <w:rFonts w:asciiTheme="minorHAnsi" w:hAnsiTheme="minorHAnsi" w:cs="Arial"/>
          <w:bCs/>
        </w:rPr>
        <w:t>Program Comp</w:t>
      </w:r>
      <w:r w:rsidR="00A36F25">
        <w:rPr>
          <w:rFonts w:asciiTheme="minorHAnsi" w:hAnsiTheme="minorHAnsi" w:cs="Arial"/>
          <w:bCs/>
        </w:rPr>
        <w:t>etencies  ………………………………………………….</w:t>
      </w:r>
      <w:r w:rsidR="00A36F25">
        <w:rPr>
          <w:rFonts w:asciiTheme="minorHAnsi" w:hAnsiTheme="minorHAnsi" w:cs="Arial"/>
          <w:bCs/>
        </w:rPr>
        <w:tab/>
        <w:t>7</w:t>
      </w:r>
    </w:p>
    <w:p w14:paraId="5248724F" w14:textId="77777777" w:rsidR="00E14131" w:rsidRDefault="00E14131" w:rsidP="00F04326">
      <w:pPr>
        <w:rPr>
          <w:rFonts w:asciiTheme="minorHAnsi" w:hAnsiTheme="minorHAnsi" w:cs="Arial"/>
          <w:bCs/>
        </w:rPr>
      </w:pPr>
    </w:p>
    <w:p w14:paraId="40562853" w14:textId="77777777" w:rsidR="00E14131" w:rsidRDefault="00E14131" w:rsidP="00F04326">
      <w:pPr>
        <w:rPr>
          <w:rFonts w:asciiTheme="minorHAnsi" w:hAnsiTheme="minorHAnsi" w:cs="Arial"/>
          <w:bCs/>
        </w:rPr>
      </w:pPr>
      <w:r>
        <w:rPr>
          <w:rFonts w:asciiTheme="minorHAnsi" w:hAnsiTheme="minorHAnsi" w:cs="Arial"/>
          <w:bCs/>
        </w:rPr>
        <w:t>Professional Trade Associations  ……………………………………..</w:t>
      </w:r>
      <w:r>
        <w:rPr>
          <w:rFonts w:asciiTheme="minorHAnsi" w:hAnsiTheme="minorHAnsi" w:cs="Arial"/>
          <w:bCs/>
        </w:rPr>
        <w:tab/>
      </w:r>
      <w:r w:rsidR="00A36F25">
        <w:rPr>
          <w:rFonts w:asciiTheme="minorHAnsi" w:hAnsiTheme="minorHAnsi" w:cs="Arial"/>
          <w:bCs/>
        </w:rPr>
        <w:t>8</w:t>
      </w:r>
    </w:p>
    <w:p w14:paraId="4455DA02" w14:textId="77777777" w:rsidR="00FF4424" w:rsidRDefault="00FF4424" w:rsidP="00F04326">
      <w:pPr>
        <w:rPr>
          <w:rFonts w:asciiTheme="minorHAnsi" w:hAnsiTheme="minorHAnsi" w:cs="Arial"/>
          <w:bCs/>
        </w:rPr>
      </w:pPr>
    </w:p>
    <w:p w14:paraId="2C99611C" w14:textId="77777777" w:rsidR="004A55C6" w:rsidRDefault="004A55C6" w:rsidP="00F04326">
      <w:pPr>
        <w:rPr>
          <w:rFonts w:asciiTheme="minorHAnsi" w:hAnsiTheme="minorHAnsi" w:cs="Arial"/>
          <w:bCs/>
        </w:rPr>
      </w:pPr>
      <w:r>
        <w:rPr>
          <w:rFonts w:asciiTheme="minorHAnsi" w:hAnsiTheme="minorHAnsi" w:cs="Arial"/>
          <w:bCs/>
        </w:rPr>
        <w:t>Faculty  ……………………………………………………………………………</w:t>
      </w:r>
      <w:r>
        <w:rPr>
          <w:rFonts w:asciiTheme="minorHAnsi" w:hAnsiTheme="minorHAnsi" w:cs="Arial"/>
          <w:bCs/>
        </w:rPr>
        <w:tab/>
      </w:r>
      <w:r w:rsidR="00A36F25">
        <w:rPr>
          <w:rFonts w:asciiTheme="minorHAnsi" w:hAnsiTheme="minorHAnsi" w:cs="Arial"/>
          <w:bCs/>
        </w:rPr>
        <w:t>9</w:t>
      </w:r>
    </w:p>
    <w:p w14:paraId="132F359C" w14:textId="77777777" w:rsidR="004A55C6" w:rsidRDefault="004A55C6" w:rsidP="00F04326">
      <w:pPr>
        <w:rPr>
          <w:rFonts w:asciiTheme="minorHAnsi" w:hAnsiTheme="minorHAnsi" w:cs="Arial"/>
          <w:bCs/>
        </w:rPr>
      </w:pPr>
    </w:p>
    <w:p w14:paraId="15284B43" w14:textId="77777777" w:rsidR="004A55C6" w:rsidRDefault="004A55C6" w:rsidP="00F04326">
      <w:pPr>
        <w:rPr>
          <w:rFonts w:asciiTheme="minorHAnsi" w:hAnsiTheme="minorHAnsi" w:cs="Arial"/>
          <w:bCs/>
        </w:rPr>
      </w:pPr>
      <w:r>
        <w:rPr>
          <w:rFonts w:asciiTheme="minorHAnsi" w:hAnsiTheme="minorHAnsi" w:cs="Arial"/>
          <w:bCs/>
        </w:rPr>
        <w:t xml:space="preserve">Department </w:t>
      </w:r>
      <w:r w:rsidR="00742B5D">
        <w:rPr>
          <w:rFonts w:asciiTheme="minorHAnsi" w:hAnsiTheme="minorHAnsi" w:cs="Arial"/>
          <w:bCs/>
        </w:rPr>
        <w:t xml:space="preserve">Staff  …………………………………………………………..  </w:t>
      </w:r>
      <w:r>
        <w:rPr>
          <w:rFonts w:asciiTheme="minorHAnsi" w:hAnsiTheme="minorHAnsi" w:cs="Arial"/>
          <w:bCs/>
        </w:rPr>
        <w:t>1</w:t>
      </w:r>
      <w:r w:rsidR="00A36F25">
        <w:rPr>
          <w:rFonts w:asciiTheme="minorHAnsi" w:hAnsiTheme="minorHAnsi" w:cs="Arial"/>
          <w:bCs/>
        </w:rPr>
        <w:t>0</w:t>
      </w:r>
    </w:p>
    <w:p w14:paraId="45DBF58C" w14:textId="77777777" w:rsidR="00A769E3" w:rsidRPr="00F52979" w:rsidRDefault="00A769E3" w:rsidP="00A769E3">
      <w:pPr>
        <w:rPr>
          <w:rFonts w:asciiTheme="minorHAnsi" w:hAnsiTheme="minorHAnsi" w:cs="Arial"/>
          <w:bCs/>
        </w:rPr>
      </w:pPr>
    </w:p>
    <w:p w14:paraId="2267DC25" w14:textId="77777777" w:rsidR="00A664E7" w:rsidRPr="00F52979" w:rsidRDefault="00A664E7" w:rsidP="00A769E3">
      <w:pPr>
        <w:rPr>
          <w:rFonts w:asciiTheme="minorHAnsi" w:hAnsiTheme="minorHAnsi" w:cs="Arial"/>
          <w:bCs/>
        </w:rPr>
      </w:pPr>
      <w:r w:rsidRPr="00F52979">
        <w:rPr>
          <w:rFonts w:asciiTheme="minorHAnsi" w:hAnsiTheme="minorHAnsi" w:cs="Arial"/>
          <w:bCs/>
        </w:rPr>
        <w:t>Appendices</w:t>
      </w:r>
    </w:p>
    <w:p w14:paraId="05753A95" w14:textId="77777777" w:rsidR="00A769E3" w:rsidRPr="00F52979" w:rsidRDefault="00A664E7" w:rsidP="00A664E7">
      <w:pPr>
        <w:ind w:firstLine="720"/>
        <w:rPr>
          <w:rFonts w:asciiTheme="minorHAnsi" w:hAnsiTheme="minorHAnsi" w:cs="Arial"/>
          <w:bCs/>
        </w:rPr>
      </w:pPr>
      <w:r w:rsidRPr="00F52979">
        <w:rPr>
          <w:rFonts w:asciiTheme="minorHAnsi" w:hAnsiTheme="minorHAnsi" w:cs="Arial"/>
          <w:bCs/>
        </w:rPr>
        <w:t>A</w:t>
      </w:r>
      <w:r w:rsidR="00A769E3" w:rsidRPr="00F52979">
        <w:rPr>
          <w:rFonts w:asciiTheme="minorHAnsi" w:hAnsiTheme="minorHAnsi" w:cs="Arial"/>
          <w:bCs/>
        </w:rPr>
        <w:t xml:space="preserve"> </w:t>
      </w:r>
      <w:r w:rsidRPr="00F52979">
        <w:rPr>
          <w:rFonts w:asciiTheme="minorHAnsi" w:hAnsiTheme="minorHAnsi" w:cs="Arial"/>
          <w:bCs/>
        </w:rPr>
        <w:t xml:space="preserve">– </w:t>
      </w:r>
      <w:r w:rsidR="00BA7C75">
        <w:rPr>
          <w:rFonts w:asciiTheme="minorHAnsi" w:hAnsiTheme="minorHAnsi" w:cs="Arial"/>
          <w:bCs/>
        </w:rPr>
        <w:t>Mission Statements</w:t>
      </w:r>
      <w:r w:rsidRPr="00F52979">
        <w:rPr>
          <w:rFonts w:asciiTheme="minorHAnsi" w:hAnsiTheme="minorHAnsi" w:cs="Arial"/>
          <w:bCs/>
        </w:rPr>
        <w:t>.</w:t>
      </w:r>
      <w:r w:rsidR="00A769E3" w:rsidRPr="00F52979">
        <w:rPr>
          <w:rFonts w:asciiTheme="minorHAnsi" w:hAnsiTheme="minorHAnsi" w:cs="Arial"/>
          <w:bCs/>
        </w:rPr>
        <w:t>…………………</w:t>
      </w:r>
      <w:r w:rsidR="00BA7C75">
        <w:rPr>
          <w:rFonts w:asciiTheme="minorHAnsi" w:hAnsiTheme="minorHAnsi" w:cs="Arial"/>
          <w:bCs/>
        </w:rPr>
        <w:t>……………………………………………</w:t>
      </w:r>
      <w:r w:rsidR="00A769E3" w:rsidRPr="00F52979">
        <w:rPr>
          <w:rFonts w:asciiTheme="minorHAnsi" w:hAnsiTheme="minorHAnsi" w:cs="Arial"/>
          <w:bCs/>
        </w:rPr>
        <w:t>………………….</w:t>
      </w:r>
      <w:r w:rsidRPr="00F52979">
        <w:rPr>
          <w:rFonts w:asciiTheme="minorHAnsi" w:hAnsiTheme="minorHAnsi" w:cs="Arial"/>
          <w:bCs/>
        </w:rPr>
        <w:tab/>
        <w:t xml:space="preserve"> 1</w:t>
      </w:r>
      <w:r w:rsidR="00603514">
        <w:rPr>
          <w:rFonts w:asciiTheme="minorHAnsi" w:hAnsiTheme="minorHAnsi" w:cs="Arial"/>
          <w:bCs/>
        </w:rPr>
        <w:t>3</w:t>
      </w:r>
    </w:p>
    <w:p w14:paraId="7D551003" w14:textId="77777777" w:rsidR="00A664E7" w:rsidRPr="00F52979" w:rsidRDefault="00A664E7" w:rsidP="00F04326">
      <w:pPr>
        <w:rPr>
          <w:rFonts w:asciiTheme="minorHAnsi" w:hAnsiTheme="minorHAnsi" w:cs="Arial"/>
          <w:bCs/>
        </w:rPr>
      </w:pPr>
      <w:r w:rsidRPr="00F52979">
        <w:rPr>
          <w:rFonts w:asciiTheme="minorHAnsi" w:hAnsiTheme="minorHAnsi" w:cs="Arial"/>
          <w:bCs/>
        </w:rPr>
        <w:tab/>
        <w:t xml:space="preserve">B – </w:t>
      </w:r>
      <w:r w:rsidR="00BA7C75">
        <w:rPr>
          <w:rFonts w:asciiTheme="minorHAnsi" w:hAnsiTheme="minorHAnsi" w:cs="Arial"/>
          <w:bCs/>
        </w:rPr>
        <w:t>HS Dept Expectations for Civility and Professional Behavior</w:t>
      </w:r>
      <w:r w:rsidRPr="00F52979">
        <w:rPr>
          <w:rFonts w:asciiTheme="minorHAnsi" w:hAnsiTheme="minorHAnsi" w:cs="Arial"/>
          <w:bCs/>
        </w:rPr>
        <w:t>………………………</w:t>
      </w:r>
      <w:r w:rsidRPr="00F52979">
        <w:rPr>
          <w:rFonts w:asciiTheme="minorHAnsi" w:hAnsiTheme="minorHAnsi" w:cs="Arial"/>
          <w:bCs/>
        </w:rPr>
        <w:tab/>
        <w:t xml:space="preserve"> 1</w:t>
      </w:r>
      <w:r w:rsidR="00603514">
        <w:rPr>
          <w:rFonts w:asciiTheme="minorHAnsi" w:hAnsiTheme="minorHAnsi" w:cs="Arial"/>
          <w:bCs/>
        </w:rPr>
        <w:t>4</w:t>
      </w:r>
    </w:p>
    <w:p w14:paraId="43543189" w14:textId="77777777" w:rsidR="00A664E7" w:rsidRPr="00F52979" w:rsidRDefault="00A664E7" w:rsidP="00F04326">
      <w:pPr>
        <w:rPr>
          <w:rFonts w:asciiTheme="minorHAnsi" w:hAnsiTheme="minorHAnsi" w:cs="Arial"/>
          <w:bCs/>
        </w:rPr>
      </w:pPr>
      <w:r w:rsidRPr="00F52979">
        <w:rPr>
          <w:rFonts w:asciiTheme="minorHAnsi" w:hAnsiTheme="minorHAnsi" w:cs="Arial"/>
          <w:bCs/>
        </w:rPr>
        <w:tab/>
      </w:r>
      <w:r w:rsidR="00047B5F">
        <w:rPr>
          <w:rFonts w:asciiTheme="minorHAnsi" w:hAnsiTheme="minorHAnsi" w:cs="Arial"/>
          <w:bCs/>
        </w:rPr>
        <w:t>C</w:t>
      </w:r>
      <w:r w:rsidRPr="00F52979">
        <w:rPr>
          <w:rFonts w:asciiTheme="minorHAnsi" w:hAnsiTheme="minorHAnsi" w:cs="Arial"/>
          <w:bCs/>
        </w:rPr>
        <w:t xml:space="preserve"> – </w:t>
      </w:r>
      <w:r w:rsidR="00BA7C75">
        <w:rPr>
          <w:rFonts w:asciiTheme="minorHAnsi" w:hAnsiTheme="minorHAnsi" w:cs="Arial"/>
          <w:bCs/>
        </w:rPr>
        <w:t>TU Academic Integrity Policy</w:t>
      </w:r>
      <w:r w:rsidRPr="00F52979">
        <w:rPr>
          <w:rFonts w:asciiTheme="minorHAnsi" w:hAnsiTheme="minorHAnsi" w:cs="Arial"/>
          <w:bCs/>
        </w:rPr>
        <w:t xml:space="preserve"> …</w:t>
      </w:r>
      <w:r w:rsidR="00BA7C75">
        <w:rPr>
          <w:rFonts w:asciiTheme="minorHAnsi" w:hAnsiTheme="minorHAnsi" w:cs="Arial"/>
          <w:bCs/>
        </w:rPr>
        <w:t>……………………………………………………….</w:t>
      </w:r>
      <w:r w:rsidRPr="00F52979">
        <w:rPr>
          <w:rFonts w:asciiTheme="minorHAnsi" w:hAnsiTheme="minorHAnsi" w:cs="Arial"/>
          <w:bCs/>
        </w:rPr>
        <w:t>…………</w:t>
      </w:r>
      <w:r w:rsidRPr="00F52979">
        <w:rPr>
          <w:rFonts w:asciiTheme="minorHAnsi" w:hAnsiTheme="minorHAnsi" w:cs="Arial"/>
          <w:bCs/>
        </w:rPr>
        <w:tab/>
        <w:t xml:space="preserve"> 1</w:t>
      </w:r>
      <w:r w:rsidR="00603514">
        <w:rPr>
          <w:rFonts w:asciiTheme="minorHAnsi" w:hAnsiTheme="minorHAnsi" w:cs="Arial"/>
          <w:bCs/>
        </w:rPr>
        <w:t>5</w:t>
      </w:r>
    </w:p>
    <w:p w14:paraId="0FFD24B9" w14:textId="77777777" w:rsidR="00A664E7" w:rsidRPr="00F52979" w:rsidRDefault="00A664E7" w:rsidP="00F04326">
      <w:pPr>
        <w:rPr>
          <w:rFonts w:asciiTheme="minorHAnsi" w:hAnsiTheme="minorHAnsi" w:cs="Arial"/>
          <w:bCs/>
        </w:rPr>
      </w:pPr>
      <w:r w:rsidRPr="00F52979">
        <w:rPr>
          <w:rFonts w:asciiTheme="minorHAnsi" w:hAnsiTheme="minorHAnsi" w:cs="Arial"/>
          <w:bCs/>
        </w:rPr>
        <w:tab/>
      </w:r>
      <w:r w:rsidR="00047B5F">
        <w:rPr>
          <w:rFonts w:asciiTheme="minorHAnsi" w:hAnsiTheme="minorHAnsi" w:cs="Arial"/>
          <w:bCs/>
        </w:rPr>
        <w:t>D</w:t>
      </w:r>
      <w:r w:rsidRPr="00F52979">
        <w:rPr>
          <w:rFonts w:asciiTheme="minorHAnsi" w:hAnsiTheme="minorHAnsi" w:cs="Arial"/>
          <w:bCs/>
        </w:rPr>
        <w:t xml:space="preserve"> – </w:t>
      </w:r>
      <w:r w:rsidR="00BA7C75">
        <w:rPr>
          <w:rFonts w:asciiTheme="minorHAnsi" w:hAnsiTheme="minorHAnsi" w:cs="Arial"/>
          <w:bCs/>
        </w:rPr>
        <w:t xml:space="preserve">ACHE Code of Ethics </w:t>
      </w:r>
      <w:r w:rsidRPr="00F52979">
        <w:rPr>
          <w:rFonts w:asciiTheme="minorHAnsi" w:hAnsiTheme="minorHAnsi" w:cs="Arial"/>
          <w:bCs/>
        </w:rPr>
        <w:t>……</w:t>
      </w:r>
      <w:r w:rsidR="00BA7C75">
        <w:rPr>
          <w:rFonts w:asciiTheme="minorHAnsi" w:hAnsiTheme="minorHAnsi" w:cs="Arial"/>
          <w:bCs/>
        </w:rPr>
        <w:t>…………………………………………………….</w:t>
      </w:r>
      <w:r w:rsidRPr="00F52979">
        <w:rPr>
          <w:rFonts w:asciiTheme="minorHAnsi" w:hAnsiTheme="minorHAnsi" w:cs="Arial"/>
          <w:bCs/>
        </w:rPr>
        <w:t>………………………</w:t>
      </w:r>
      <w:r w:rsidRPr="00F52979">
        <w:rPr>
          <w:rFonts w:asciiTheme="minorHAnsi" w:hAnsiTheme="minorHAnsi" w:cs="Arial"/>
          <w:bCs/>
        </w:rPr>
        <w:tab/>
        <w:t xml:space="preserve"> </w:t>
      </w:r>
      <w:r w:rsidR="00621974">
        <w:rPr>
          <w:rFonts w:asciiTheme="minorHAnsi" w:hAnsiTheme="minorHAnsi" w:cs="Arial"/>
          <w:bCs/>
        </w:rPr>
        <w:t>2</w:t>
      </w:r>
      <w:r w:rsidR="00D15505">
        <w:rPr>
          <w:rFonts w:asciiTheme="minorHAnsi" w:hAnsiTheme="minorHAnsi" w:cs="Arial"/>
          <w:bCs/>
        </w:rPr>
        <w:t>3</w:t>
      </w:r>
    </w:p>
    <w:p w14:paraId="7D767969" w14:textId="77777777" w:rsidR="00CD0C6E" w:rsidRPr="00F52979" w:rsidRDefault="00A664E7" w:rsidP="00CD0C6E">
      <w:pPr>
        <w:rPr>
          <w:rFonts w:asciiTheme="minorHAnsi" w:hAnsiTheme="minorHAnsi" w:cs="Arial"/>
          <w:bCs/>
        </w:rPr>
      </w:pPr>
      <w:r w:rsidRPr="00F52979">
        <w:rPr>
          <w:rFonts w:asciiTheme="minorHAnsi" w:hAnsiTheme="minorHAnsi" w:cs="Arial"/>
          <w:bCs/>
        </w:rPr>
        <w:tab/>
      </w:r>
      <w:r w:rsidR="00CD0C6E">
        <w:rPr>
          <w:rFonts w:asciiTheme="minorHAnsi" w:hAnsiTheme="minorHAnsi" w:cs="Arial"/>
          <w:bCs/>
        </w:rPr>
        <w:t>E</w:t>
      </w:r>
      <w:r w:rsidR="00CD0C6E" w:rsidRPr="00F52979">
        <w:rPr>
          <w:rFonts w:asciiTheme="minorHAnsi" w:hAnsiTheme="minorHAnsi" w:cs="Arial"/>
          <w:bCs/>
        </w:rPr>
        <w:t xml:space="preserve"> – </w:t>
      </w:r>
      <w:r w:rsidR="00A94C61">
        <w:rPr>
          <w:rFonts w:asciiTheme="minorHAnsi" w:hAnsiTheme="minorHAnsi" w:cs="Arial"/>
          <w:bCs/>
        </w:rPr>
        <w:t xml:space="preserve">Plan of Study for Non-Transfer Students (4yr) </w:t>
      </w:r>
      <w:r w:rsidR="00CD0C6E">
        <w:rPr>
          <w:rFonts w:asciiTheme="minorHAnsi" w:hAnsiTheme="minorHAnsi" w:cs="Arial"/>
          <w:bCs/>
        </w:rPr>
        <w:t>……………….</w:t>
      </w:r>
      <w:r w:rsidR="00CD0C6E" w:rsidRPr="00F52979">
        <w:rPr>
          <w:rFonts w:asciiTheme="minorHAnsi" w:hAnsiTheme="minorHAnsi" w:cs="Arial"/>
          <w:bCs/>
        </w:rPr>
        <w:t>………………………</w:t>
      </w:r>
      <w:r w:rsidR="00CD0C6E">
        <w:rPr>
          <w:rFonts w:asciiTheme="minorHAnsi" w:hAnsiTheme="minorHAnsi" w:cs="Arial"/>
          <w:bCs/>
        </w:rPr>
        <w:t>…..</w:t>
      </w:r>
      <w:r w:rsidR="00CD0C6E" w:rsidRPr="00F52979">
        <w:rPr>
          <w:rFonts w:asciiTheme="minorHAnsi" w:hAnsiTheme="minorHAnsi" w:cs="Arial"/>
          <w:bCs/>
        </w:rPr>
        <w:tab/>
        <w:t xml:space="preserve"> </w:t>
      </w:r>
      <w:r w:rsidR="00CD0C6E">
        <w:rPr>
          <w:rFonts w:asciiTheme="minorHAnsi" w:hAnsiTheme="minorHAnsi" w:cs="Arial"/>
          <w:bCs/>
        </w:rPr>
        <w:t>26</w:t>
      </w:r>
    </w:p>
    <w:p w14:paraId="451CB7CA" w14:textId="77777777" w:rsidR="00A664E7" w:rsidRDefault="00A94C61" w:rsidP="00A94C61">
      <w:pPr>
        <w:ind w:firstLine="720"/>
        <w:rPr>
          <w:rFonts w:asciiTheme="minorHAnsi" w:hAnsiTheme="minorHAnsi" w:cs="Arial"/>
          <w:bCs/>
        </w:rPr>
      </w:pPr>
      <w:r>
        <w:rPr>
          <w:rFonts w:asciiTheme="minorHAnsi" w:hAnsiTheme="minorHAnsi" w:cs="Arial"/>
          <w:bCs/>
        </w:rPr>
        <w:t>F</w:t>
      </w:r>
      <w:r w:rsidRPr="00F52979">
        <w:rPr>
          <w:rFonts w:asciiTheme="minorHAnsi" w:hAnsiTheme="minorHAnsi" w:cs="Arial"/>
          <w:bCs/>
        </w:rPr>
        <w:t xml:space="preserve"> – </w:t>
      </w:r>
      <w:r>
        <w:rPr>
          <w:rFonts w:asciiTheme="minorHAnsi" w:hAnsiTheme="minorHAnsi" w:cs="Arial"/>
          <w:bCs/>
        </w:rPr>
        <w:t>Plan of Study for Transfer Students (2yr)……………….</w:t>
      </w:r>
      <w:r w:rsidRPr="00F52979">
        <w:rPr>
          <w:rFonts w:asciiTheme="minorHAnsi" w:hAnsiTheme="minorHAnsi" w:cs="Arial"/>
          <w:bCs/>
        </w:rPr>
        <w:t>………………………</w:t>
      </w:r>
      <w:r>
        <w:rPr>
          <w:rFonts w:asciiTheme="minorHAnsi" w:hAnsiTheme="minorHAnsi" w:cs="Arial"/>
          <w:bCs/>
        </w:rPr>
        <w:t>…………..</w:t>
      </w:r>
      <w:r>
        <w:rPr>
          <w:rFonts w:asciiTheme="minorHAnsi" w:hAnsiTheme="minorHAnsi" w:cs="Arial"/>
          <w:bCs/>
        </w:rPr>
        <w:tab/>
      </w:r>
      <w:r w:rsidRPr="00F52979">
        <w:rPr>
          <w:rFonts w:asciiTheme="minorHAnsi" w:hAnsiTheme="minorHAnsi" w:cs="Arial"/>
          <w:bCs/>
        </w:rPr>
        <w:t xml:space="preserve"> </w:t>
      </w:r>
      <w:r>
        <w:rPr>
          <w:rFonts w:asciiTheme="minorHAnsi" w:hAnsiTheme="minorHAnsi" w:cs="Arial"/>
          <w:bCs/>
        </w:rPr>
        <w:t>33</w:t>
      </w:r>
    </w:p>
    <w:p w14:paraId="79C3A9F4" w14:textId="77777777" w:rsidR="00BA7C75" w:rsidRDefault="00A94C61" w:rsidP="00A94C61">
      <w:pPr>
        <w:ind w:firstLine="720"/>
        <w:rPr>
          <w:rFonts w:asciiTheme="minorHAnsi" w:hAnsiTheme="minorHAnsi" w:cs="Arial"/>
          <w:bCs/>
        </w:rPr>
      </w:pPr>
      <w:r>
        <w:rPr>
          <w:rFonts w:asciiTheme="minorHAnsi" w:hAnsiTheme="minorHAnsi" w:cs="Arial"/>
          <w:bCs/>
        </w:rPr>
        <w:t>G</w:t>
      </w:r>
      <w:r w:rsidRPr="00F52979">
        <w:rPr>
          <w:rFonts w:asciiTheme="minorHAnsi" w:hAnsiTheme="minorHAnsi" w:cs="Arial"/>
          <w:bCs/>
        </w:rPr>
        <w:t xml:space="preserve"> –</w:t>
      </w:r>
      <w:r>
        <w:rPr>
          <w:rFonts w:asciiTheme="minorHAnsi" w:hAnsiTheme="minorHAnsi" w:cs="Arial"/>
          <w:bCs/>
        </w:rPr>
        <w:t>Student Advising Responsibilities Form  ….………….</w:t>
      </w:r>
      <w:r w:rsidRPr="00F52979">
        <w:rPr>
          <w:rFonts w:asciiTheme="minorHAnsi" w:hAnsiTheme="minorHAnsi" w:cs="Arial"/>
          <w:bCs/>
        </w:rPr>
        <w:t>………………………</w:t>
      </w:r>
      <w:r>
        <w:rPr>
          <w:rFonts w:asciiTheme="minorHAnsi" w:hAnsiTheme="minorHAnsi" w:cs="Arial"/>
          <w:bCs/>
        </w:rPr>
        <w:t>……………..</w:t>
      </w:r>
      <w:r w:rsidRPr="00F52979">
        <w:rPr>
          <w:rFonts w:asciiTheme="minorHAnsi" w:hAnsiTheme="minorHAnsi" w:cs="Arial"/>
          <w:bCs/>
        </w:rPr>
        <w:tab/>
        <w:t xml:space="preserve"> </w:t>
      </w:r>
      <w:r>
        <w:rPr>
          <w:rFonts w:asciiTheme="minorHAnsi" w:hAnsiTheme="minorHAnsi" w:cs="Arial"/>
          <w:bCs/>
        </w:rPr>
        <w:t>38</w:t>
      </w:r>
    </w:p>
    <w:p w14:paraId="625BF338" w14:textId="77777777" w:rsidR="0006170B" w:rsidRDefault="0006170B" w:rsidP="00E2667C">
      <w:pPr>
        <w:spacing w:before="100" w:beforeAutospacing="1" w:after="100" w:afterAutospacing="1"/>
        <w:rPr>
          <w:rFonts w:asciiTheme="minorHAnsi" w:hAnsiTheme="minorHAnsi" w:cs="Arial"/>
          <w:b/>
        </w:rPr>
      </w:pPr>
    </w:p>
    <w:p w14:paraId="7C8E95AA" w14:textId="77777777" w:rsidR="00BE17F2" w:rsidRPr="00FC4D79" w:rsidRDefault="00BE17F2" w:rsidP="00E2667C">
      <w:pPr>
        <w:spacing w:before="100" w:beforeAutospacing="1" w:after="100" w:afterAutospacing="1"/>
        <w:rPr>
          <w:rFonts w:asciiTheme="minorHAnsi" w:hAnsiTheme="minorHAnsi" w:cs="Arial"/>
          <w:b/>
        </w:rPr>
      </w:pPr>
      <w:r w:rsidRPr="00FC4D79">
        <w:rPr>
          <w:rFonts w:asciiTheme="minorHAnsi" w:hAnsiTheme="minorHAnsi" w:cs="Arial"/>
          <w:b/>
        </w:rPr>
        <w:lastRenderedPageBreak/>
        <w:t>PREFACE</w:t>
      </w:r>
    </w:p>
    <w:p w14:paraId="0510914C" w14:textId="04AEC5D8" w:rsidR="00BE17F2" w:rsidRDefault="00BE17F2" w:rsidP="00BE17F2">
      <w:pPr>
        <w:spacing w:before="100" w:beforeAutospacing="1" w:after="100" w:afterAutospacing="1"/>
        <w:rPr>
          <w:rFonts w:asciiTheme="minorHAnsi" w:hAnsiTheme="minorHAnsi" w:cs="Arial"/>
        </w:rPr>
      </w:pPr>
      <w:r w:rsidRPr="00B32225">
        <w:rPr>
          <w:rFonts w:asciiTheme="minorHAnsi" w:hAnsiTheme="minorHAnsi" w:cs="Arial"/>
        </w:rPr>
        <w:t xml:space="preserve">The </w:t>
      </w:r>
      <w:r w:rsidRPr="00FC4D79">
        <w:rPr>
          <w:rFonts w:asciiTheme="minorHAnsi" w:hAnsiTheme="minorHAnsi" w:cs="Arial"/>
          <w:b/>
        </w:rPr>
        <w:t>College of Health Professions</w:t>
      </w:r>
      <w:r>
        <w:rPr>
          <w:rFonts w:asciiTheme="minorHAnsi" w:hAnsiTheme="minorHAnsi" w:cs="Arial"/>
        </w:rPr>
        <w:t xml:space="preserve"> at Towson University</w:t>
      </w:r>
      <w:r w:rsidRPr="00B32225">
        <w:rPr>
          <w:rFonts w:asciiTheme="minorHAnsi" w:hAnsiTheme="minorHAnsi" w:cs="Arial"/>
        </w:rPr>
        <w:t xml:space="preserve"> is the largest producer of mid-level (bachelors and masters) health professionals among Maryland’s public higher education programs. The </w:t>
      </w:r>
      <w:r w:rsidR="00FF6498" w:rsidRPr="00FF6498">
        <w:rPr>
          <w:rFonts w:asciiTheme="minorHAnsi" w:hAnsiTheme="minorHAnsi" w:cs="Arial"/>
          <w:b/>
        </w:rPr>
        <w:t xml:space="preserve">Department of </w:t>
      </w:r>
      <w:r w:rsidR="00930215">
        <w:rPr>
          <w:rFonts w:asciiTheme="minorHAnsi" w:hAnsiTheme="minorHAnsi" w:cs="Arial"/>
          <w:b/>
        </w:rPr>
        <w:t>Health Sciences</w:t>
      </w:r>
      <w:r w:rsidR="00FF6498">
        <w:rPr>
          <w:rFonts w:asciiTheme="minorHAnsi" w:hAnsiTheme="minorHAnsi" w:cs="Arial"/>
        </w:rPr>
        <w:t xml:space="preserve"> </w:t>
      </w:r>
      <w:r w:rsidRPr="00B32225">
        <w:rPr>
          <w:rFonts w:asciiTheme="minorHAnsi" w:hAnsiTheme="minorHAnsi" w:cs="Arial"/>
        </w:rPr>
        <w:t>of the College provides educational opportunities for professional development in the areas of Health Care Management, Community Health Education, School Health Education, Chemical Dependency Counseling and Education, and Gerontology.</w:t>
      </w:r>
    </w:p>
    <w:p w14:paraId="67A2D1DF" w14:textId="77777777" w:rsidR="00F04326" w:rsidRPr="00BE17F2" w:rsidRDefault="00BE17F2" w:rsidP="00F04326">
      <w:pPr>
        <w:rPr>
          <w:rFonts w:asciiTheme="minorHAnsi" w:hAnsiTheme="minorHAnsi" w:cs="Arial"/>
          <w:b/>
          <w:bCs/>
        </w:rPr>
      </w:pPr>
      <w:r w:rsidRPr="00BE17F2">
        <w:rPr>
          <w:rFonts w:asciiTheme="minorHAnsi" w:hAnsiTheme="minorHAnsi" w:cs="Arial"/>
          <w:b/>
          <w:bCs/>
        </w:rPr>
        <w:t xml:space="preserve">BACKGROUND OF </w:t>
      </w:r>
      <w:r>
        <w:rPr>
          <w:rFonts w:asciiTheme="minorHAnsi" w:hAnsiTheme="minorHAnsi" w:cs="Arial"/>
          <w:b/>
          <w:bCs/>
        </w:rPr>
        <w:t xml:space="preserve">HEALTH CARE MANAGEMENT </w:t>
      </w:r>
      <w:r w:rsidRPr="00BE17F2">
        <w:rPr>
          <w:rFonts w:asciiTheme="minorHAnsi" w:hAnsiTheme="minorHAnsi" w:cs="Arial"/>
          <w:b/>
          <w:bCs/>
        </w:rPr>
        <w:t>PROGRAM</w:t>
      </w:r>
    </w:p>
    <w:p w14:paraId="6C5A39DE" w14:textId="77777777" w:rsidR="00FF0FB3" w:rsidRPr="00F52979" w:rsidRDefault="00FF0FB3" w:rsidP="00F04326">
      <w:pPr>
        <w:rPr>
          <w:rFonts w:asciiTheme="minorHAnsi" w:hAnsiTheme="minorHAnsi" w:cs="Arial"/>
          <w:bCs/>
        </w:rPr>
      </w:pPr>
    </w:p>
    <w:p w14:paraId="5C6ADC07" w14:textId="77777777" w:rsidR="008402AE" w:rsidRDefault="008402AE" w:rsidP="00FE4496">
      <w:pPr>
        <w:rPr>
          <w:rFonts w:asciiTheme="minorHAnsi" w:hAnsiTheme="minorHAnsi"/>
        </w:rPr>
      </w:pPr>
      <w:r w:rsidRPr="00F52979">
        <w:rPr>
          <w:rFonts w:asciiTheme="minorHAnsi" w:hAnsiTheme="minorHAnsi"/>
        </w:rPr>
        <w:t xml:space="preserve">The Towson University undergraduate </w:t>
      </w:r>
      <w:r w:rsidRPr="00FC4D79">
        <w:rPr>
          <w:rFonts w:asciiTheme="minorHAnsi" w:hAnsiTheme="minorHAnsi"/>
          <w:b/>
        </w:rPr>
        <w:t>Health Care Management</w:t>
      </w:r>
      <w:r w:rsidRPr="00F52979">
        <w:rPr>
          <w:rFonts w:asciiTheme="minorHAnsi" w:hAnsiTheme="minorHAnsi"/>
        </w:rPr>
        <w:t xml:space="preserve"> (HCMN) program</w:t>
      </w:r>
      <w:r w:rsidR="00DB6571" w:rsidRPr="00F52979">
        <w:rPr>
          <w:rFonts w:asciiTheme="minorHAnsi" w:hAnsiTheme="minorHAnsi"/>
        </w:rPr>
        <w:t xml:space="preserve"> is a proud member of the</w:t>
      </w:r>
      <w:r w:rsidR="00EB14F3" w:rsidRPr="00F52979">
        <w:rPr>
          <w:rFonts w:asciiTheme="minorHAnsi" w:hAnsiTheme="minorHAnsi"/>
        </w:rPr>
        <w:t xml:space="preserve"> </w:t>
      </w:r>
      <w:r w:rsidR="00EB14F3" w:rsidRPr="00FC4D79">
        <w:rPr>
          <w:rFonts w:asciiTheme="minorHAnsi" w:hAnsiTheme="minorHAnsi"/>
          <w:b/>
        </w:rPr>
        <w:t>Association of University Programs i</w:t>
      </w:r>
      <w:r w:rsidR="00DB6571" w:rsidRPr="00FC4D79">
        <w:rPr>
          <w:rFonts w:asciiTheme="minorHAnsi" w:hAnsiTheme="minorHAnsi"/>
          <w:b/>
        </w:rPr>
        <w:t>n Health Administration</w:t>
      </w:r>
      <w:r w:rsidR="00DB6571" w:rsidRPr="00F52979">
        <w:rPr>
          <w:rFonts w:asciiTheme="minorHAnsi" w:hAnsiTheme="minorHAnsi"/>
        </w:rPr>
        <w:t xml:space="preserve"> (AUPHA).  AUPHA </w:t>
      </w:r>
      <w:r w:rsidR="00EB14F3" w:rsidRPr="00F52979">
        <w:rPr>
          <w:rFonts w:asciiTheme="minorHAnsi" w:hAnsiTheme="minorHAnsi"/>
        </w:rPr>
        <w:t>is a global network of colleges, universities, faculty, individuals and organizations dedicated to improving health by promoting excellence in healthcare management education.  AUPHA has established a rigorous peer review process modeled for those programs willing to undergo the rigors of external review in the interest of program excellence</w:t>
      </w:r>
      <w:r w:rsidR="00DB6571" w:rsidRPr="00F52979">
        <w:rPr>
          <w:rFonts w:asciiTheme="minorHAnsi" w:hAnsiTheme="minorHAnsi"/>
        </w:rPr>
        <w:t xml:space="preserve"> (www.aupha.org)</w:t>
      </w:r>
      <w:r w:rsidR="00EB14F3" w:rsidRPr="00F52979">
        <w:rPr>
          <w:rFonts w:asciiTheme="minorHAnsi" w:hAnsiTheme="minorHAnsi"/>
        </w:rPr>
        <w:t xml:space="preserve">. </w:t>
      </w:r>
      <w:r w:rsidR="00FE4496" w:rsidRPr="00F52979">
        <w:rPr>
          <w:rFonts w:asciiTheme="minorHAnsi" w:hAnsiTheme="minorHAnsi"/>
        </w:rPr>
        <w:t xml:space="preserve">The Board of Directors of </w:t>
      </w:r>
      <w:r w:rsidR="00EB14F3" w:rsidRPr="00F52979">
        <w:rPr>
          <w:rFonts w:asciiTheme="minorHAnsi" w:hAnsiTheme="minorHAnsi"/>
        </w:rPr>
        <w:t>AUPHA recently awarded</w:t>
      </w:r>
      <w:r w:rsidR="00FE4496" w:rsidRPr="00F52979">
        <w:rPr>
          <w:rFonts w:asciiTheme="minorHAnsi" w:hAnsiTheme="minorHAnsi"/>
        </w:rPr>
        <w:t xml:space="preserve"> Full Certified Undergraduate Membership status to Towson University</w:t>
      </w:r>
      <w:r w:rsidR="00EB14F3" w:rsidRPr="00F52979">
        <w:rPr>
          <w:rFonts w:asciiTheme="minorHAnsi" w:hAnsiTheme="minorHAnsi"/>
        </w:rPr>
        <w:t xml:space="preserve"> for </w:t>
      </w:r>
      <w:r w:rsidR="00830F5D" w:rsidRPr="00F52979">
        <w:rPr>
          <w:rFonts w:asciiTheme="minorHAnsi" w:hAnsiTheme="minorHAnsi"/>
        </w:rPr>
        <w:t>another six years, the longest term awarded,</w:t>
      </w:r>
      <w:r w:rsidR="00EB14F3" w:rsidRPr="00F52979">
        <w:rPr>
          <w:rFonts w:asciiTheme="minorHAnsi" w:hAnsiTheme="minorHAnsi"/>
        </w:rPr>
        <w:t xml:space="preserve"> </w:t>
      </w:r>
      <w:r w:rsidR="00DB6571" w:rsidRPr="00F52979">
        <w:rPr>
          <w:rFonts w:asciiTheme="minorHAnsi" w:hAnsiTheme="minorHAnsi"/>
        </w:rPr>
        <w:t>illustrating</w:t>
      </w:r>
      <w:r w:rsidR="00EB14F3" w:rsidRPr="00F52979">
        <w:rPr>
          <w:rFonts w:asciiTheme="minorHAnsi" w:hAnsiTheme="minorHAnsi"/>
        </w:rPr>
        <w:t xml:space="preserve"> Towson’s continued commitment to excellence in our HCMN program</w:t>
      </w:r>
      <w:r w:rsidR="00FE4496" w:rsidRPr="00F52979">
        <w:rPr>
          <w:rFonts w:asciiTheme="minorHAnsi" w:hAnsiTheme="minorHAnsi"/>
        </w:rPr>
        <w:t xml:space="preserve">. </w:t>
      </w:r>
      <w:r w:rsidR="00EB14F3" w:rsidRPr="00F52979">
        <w:rPr>
          <w:rFonts w:asciiTheme="minorHAnsi" w:hAnsiTheme="minorHAnsi"/>
        </w:rPr>
        <w:t xml:space="preserve">Further, AUPHA recommended our HCMN program internship be recognized by their membership as a “Best Practice” </w:t>
      </w:r>
      <w:r w:rsidR="00DB6571" w:rsidRPr="00F52979">
        <w:rPr>
          <w:rFonts w:asciiTheme="minorHAnsi" w:hAnsiTheme="minorHAnsi"/>
        </w:rPr>
        <w:t xml:space="preserve">program </w:t>
      </w:r>
      <w:r w:rsidR="00EB14F3" w:rsidRPr="00F52979">
        <w:rPr>
          <w:rFonts w:asciiTheme="minorHAnsi" w:hAnsiTheme="minorHAnsi"/>
        </w:rPr>
        <w:t xml:space="preserve">component; we consider this honor reflective of our commitment to our students and </w:t>
      </w:r>
      <w:r w:rsidR="004F5697" w:rsidRPr="00F52979">
        <w:rPr>
          <w:rFonts w:asciiTheme="minorHAnsi" w:hAnsiTheme="minorHAnsi"/>
        </w:rPr>
        <w:t xml:space="preserve">to </w:t>
      </w:r>
      <w:r w:rsidR="00EB14F3" w:rsidRPr="00F52979">
        <w:rPr>
          <w:rFonts w:asciiTheme="minorHAnsi" w:hAnsiTheme="minorHAnsi"/>
        </w:rPr>
        <w:t>our community.</w:t>
      </w:r>
    </w:p>
    <w:p w14:paraId="0A87E56B" w14:textId="77777777" w:rsidR="00250A0D" w:rsidRPr="00F52979" w:rsidRDefault="0095637C" w:rsidP="00BE17F2">
      <w:pPr>
        <w:spacing w:before="100" w:beforeAutospacing="1" w:after="100" w:afterAutospacing="1"/>
        <w:rPr>
          <w:rFonts w:asciiTheme="minorHAnsi" w:hAnsiTheme="minorHAnsi"/>
        </w:rPr>
      </w:pPr>
      <w:r>
        <w:rPr>
          <w:rFonts w:asciiTheme="minorHAnsi" w:hAnsiTheme="minorHAnsi" w:cs="Arial"/>
          <w:b/>
          <w:bCs/>
        </w:rPr>
        <w:t>C</w:t>
      </w:r>
      <w:r w:rsidR="00250A0D" w:rsidRPr="00F52979">
        <w:rPr>
          <w:rFonts w:asciiTheme="minorHAnsi" w:hAnsiTheme="minorHAnsi" w:cs="Arial"/>
          <w:b/>
          <w:bCs/>
        </w:rPr>
        <w:t>AREERS IN HEALTH CARE MANAGEMENT</w:t>
      </w:r>
      <w:r w:rsidR="00250A0D" w:rsidRPr="00F52979">
        <w:rPr>
          <w:rFonts w:asciiTheme="minorHAnsi" w:hAnsiTheme="minorHAnsi"/>
        </w:rPr>
        <w:t xml:space="preserve"> </w:t>
      </w:r>
    </w:p>
    <w:p w14:paraId="1A78EA6D" w14:textId="77777777" w:rsidR="00250A0D" w:rsidRPr="00F52979" w:rsidRDefault="00250A0D" w:rsidP="00250A0D">
      <w:pPr>
        <w:spacing w:before="100" w:beforeAutospacing="1" w:after="100" w:afterAutospacing="1"/>
        <w:rPr>
          <w:rFonts w:asciiTheme="minorHAnsi" w:hAnsiTheme="minorHAnsi"/>
        </w:rPr>
      </w:pPr>
      <w:r w:rsidRPr="00F52979">
        <w:rPr>
          <w:rFonts w:asciiTheme="minorHAnsi" w:hAnsiTheme="minorHAnsi" w:cs="Arial"/>
        </w:rPr>
        <w:t xml:space="preserve">Students graduating with a degree in health care management find a wide range of career opportunities. Specifically, graduates have found professional positions </w:t>
      </w:r>
      <w:r w:rsidR="00BE17F2">
        <w:rPr>
          <w:rFonts w:asciiTheme="minorHAnsi" w:hAnsiTheme="minorHAnsi" w:cs="Arial"/>
        </w:rPr>
        <w:t>with</w:t>
      </w:r>
      <w:r w:rsidRPr="00F52979">
        <w:rPr>
          <w:rFonts w:asciiTheme="minorHAnsi" w:hAnsiTheme="minorHAnsi" w:cs="Arial"/>
        </w:rPr>
        <w:t>:</w:t>
      </w:r>
    </w:p>
    <w:p w14:paraId="2BC6260D" w14:textId="77777777" w:rsidR="00250A0D" w:rsidRPr="00FC4D79" w:rsidRDefault="00250A0D" w:rsidP="00CF4491">
      <w:pPr>
        <w:pStyle w:val="ListParagraph"/>
        <w:numPr>
          <w:ilvl w:val="0"/>
          <w:numId w:val="4"/>
        </w:numPr>
        <w:rPr>
          <w:rFonts w:asciiTheme="minorHAnsi" w:hAnsiTheme="minorHAnsi"/>
        </w:rPr>
      </w:pPr>
      <w:r w:rsidRPr="00FC4D79">
        <w:rPr>
          <w:rFonts w:asciiTheme="minorHAnsi" w:hAnsiTheme="minorHAnsi" w:cs="Arial"/>
        </w:rPr>
        <w:t>Hospitals</w:t>
      </w:r>
      <w:r w:rsidRPr="00FC4D79">
        <w:rPr>
          <w:rFonts w:asciiTheme="minorHAnsi" w:hAnsiTheme="minorHAnsi"/>
        </w:rPr>
        <w:t xml:space="preserve"> </w:t>
      </w:r>
    </w:p>
    <w:p w14:paraId="6BAE7B04" w14:textId="77777777" w:rsidR="00250A0D" w:rsidRPr="00FC4D79" w:rsidRDefault="00250A0D" w:rsidP="00CF4491">
      <w:pPr>
        <w:pStyle w:val="ListParagraph"/>
        <w:numPr>
          <w:ilvl w:val="0"/>
          <w:numId w:val="4"/>
        </w:numPr>
        <w:rPr>
          <w:rFonts w:asciiTheme="minorHAnsi" w:hAnsiTheme="minorHAnsi"/>
        </w:rPr>
      </w:pPr>
      <w:r w:rsidRPr="00FC4D79">
        <w:rPr>
          <w:rFonts w:asciiTheme="minorHAnsi" w:hAnsiTheme="minorHAnsi" w:cs="Arial"/>
        </w:rPr>
        <w:t>Nursing Homes</w:t>
      </w:r>
      <w:r w:rsidRPr="00FC4D79">
        <w:rPr>
          <w:rFonts w:asciiTheme="minorHAnsi" w:hAnsiTheme="minorHAnsi"/>
        </w:rPr>
        <w:t xml:space="preserve"> </w:t>
      </w:r>
    </w:p>
    <w:p w14:paraId="1FB22E6F" w14:textId="77777777" w:rsidR="00250A0D" w:rsidRPr="00FC4D79" w:rsidRDefault="00250A0D" w:rsidP="00CF4491">
      <w:pPr>
        <w:pStyle w:val="ListParagraph"/>
        <w:numPr>
          <w:ilvl w:val="0"/>
          <w:numId w:val="4"/>
        </w:numPr>
        <w:rPr>
          <w:rFonts w:asciiTheme="minorHAnsi" w:hAnsiTheme="minorHAnsi"/>
        </w:rPr>
      </w:pPr>
      <w:r w:rsidRPr="00FC4D79">
        <w:rPr>
          <w:rFonts w:asciiTheme="minorHAnsi" w:hAnsiTheme="minorHAnsi" w:cs="Arial"/>
        </w:rPr>
        <w:t>Continuing Care Retirement Communities</w:t>
      </w:r>
      <w:r w:rsidRPr="00FC4D79">
        <w:rPr>
          <w:rFonts w:asciiTheme="minorHAnsi" w:hAnsiTheme="minorHAnsi"/>
        </w:rPr>
        <w:t xml:space="preserve"> </w:t>
      </w:r>
    </w:p>
    <w:p w14:paraId="11AC140C" w14:textId="77777777" w:rsidR="00250A0D" w:rsidRPr="00FC4D79" w:rsidRDefault="00250A0D" w:rsidP="00CF4491">
      <w:pPr>
        <w:pStyle w:val="ListParagraph"/>
        <w:numPr>
          <w:ilvl w:val="0"/>
          <w:numId w:val="4"/>
        </w:numPr>
        <w:rPr>
          <w:rFonts w:asciiTheme="minorHAnsi" w:hAnsiTheme="minorHAnsi"/>
        </w:rPr>
      </w:pPr>
      <w:r w:rsidRPr="00FC4D79">
        <w:rPr>
          <w:rFonts w:asciiTheme="minorHAnsi" w:hAnsiTheme="minorHAnsi" w:cs="Arial"/>
        </w:rPr>
        <w:t>Insurance Companies</w:t>
      </w:r>
      <w:r w:rsidRPr="00FC4D79">
        <w:rPr>
          <w:rFonts w:asciiTheme="minorHAnsi" w:hAnsiTheme="minorHAnsi"/>
        </w:rPr>
        <w:t xml:space="preserve"> </w:t>
      </w:r>
    </w:p>
    <w:p w14:paraId="1189BAEC" w14:textId="77777777" w:rsidR="00250A0D" w:rsidRDefault="00250A0D" w:rsidP="00CF4491">
      <w:pPr>
        <w:pStyle w:val="ListParagraph"/>
        <w:numPr>
          <w:ilvl w:val="0"/>
          <w:numId w:val="4"/>
        </w:numPr>
        <w:rPr>
          <w:rFonts w:asciiTheme="minorHAnsi" w:hAnsiTheme="minorHAnsi"/>
        </w:rPr>
      </w:pPr>
      <w:r w:rsidRPr="00FC4D79">
        <w:rPr>
          <w:rFonts w:asciiTheme="minorHAnsi" w:hAnsiTheme="minorHAnsi" w:cs="Arial"/>
        </w:rPr>
        <w:t>Managed Care Organizations</w:t>
      </w:r>
      <w:r w:rsidRPr="00FC4D79">
        <w:rPr>
          <w:rFonts w:asciiTheme="minorHAnsi" w:hAnsiTheme="minorHAnsi"/>
        </w:rPr>
        <w:t xml:space="preserve"> </w:t>
      </w:r>
    </w:p>
    <w:p w14:paraId="6BD4A9CD" w14:textId="77777777" w:rsidR="006D7B10" w:rsidRDefault="006D7B10" w:rsidP="00CF4491">
      <w:pPr>
        <w:pStyle w:val="ListParagraph"/>
        <w:numPr>
          <w:ilvl w:val="0"/>
          <w:numId w:val="4"/>
        </w:numPr>
        <w:rPr>
          <w:rFonts w:asciiTheme="minorHAnsi" w:hAnsiTheme="minorHAnsi"/>
        </w:rPr>
      </w:pPr>
      <w:r>
        <w:rPr>
          <w:rFonts w:asciiTheme="minorHAnsi" w:hAnsiTheme="minorHAnsi"/>
        </w:rPr>
        <w:t>Physician Practices</w:t>
      </w:r>
    </w:p>
    <w:p w14:paraId="588314E8" w14:textId="77777777" w:rsidR="008F304C" w:rsidRDefault="008F304C" w:rsidP="00CF4491">
      <w:pPr>
        <w:pStyle w:val="ListParagraph"/>
        <w:numPr>
          <w:ilvl w:val="0"/>
          <w:numId w:val="4"/>
        </w:numPr>
        <w:rPr>
          <w:rFonts w:asciiTheme="minorHAnsi" w:hAnsiTheme="minorHAnsi"/>
        </w:rPr>
      </w:pPr>
      <w:r>
        <w:rPr>
          <w:rFonts w:asciiTheme="minorHAnsi" w:hAnsiTheme="minorHAnsi"/>
        </w:rPr>
        <w:t>Government</w:t>
      </w:r>
    </w:p>
    <w:p w14:paraId="37C5F6CD" w14:textId="77777777" w:rsidR="008F304C" w:rsidRDefault="008F304C" w:rsidP="00CF4491">
      <w:pPr>
        <w:pStyle w:val="ListParagraph"/>
        <w:numPr>
          <w:ilvl w:val="0"/>
          <w:numId w:val="4"/>
        </w:numPr>
        <w:rPr>
          <w:rFonts w:asciiTheme="minorHAnsi" w:hAnsiTheme="minorHAnsi"/>
        </w:rPr>
      </w:pPr>
      <w:r>
        <w:rPr>
          <w:rFonts w:asciiTheme="minorHAnsi" w:hAnsiTheme="minorHAnsi"/>
        </w:rPr>
        <w:t>Consulting organizations</w:t>
      </w:r>
    </w:p>
    <w:p w14:paraId="4099ED3D" w14:textId="77777777" w:rsidR="008F304C" w:rsidRDefault="008F304C" w:rsidP="00CF4491">
      <w:pPr>
        <w:pStyle w:val="ListParagraph"/>
        <w:numPr>
          <w:ilvl w:val="0"/>
          <w:numId w:val="4"/>
        </w:numPr>
        <w:rPr>
          <w:rFonts w:asciiTheme="minorHAnsi" w:hAnsiTheme="minorHAnsi"/>
        </w:rPr>
      </w:pPr>
      <w:r>
        <w:rPr>
          <w:rFonts w:asciiTheme="minorHAnsi" w:hAnsiTheme="minorHAnsi"/>
        </w:rPr>
        <w:t>Pharmaceutical and medical technology firms</w:t>
      </w:r>
    </w:p>
    <w:p w14:paraId="6C2F2409" w14:textId="77777777" w:rsidR="008F304C" w:rsidRDefault="008F304C" w:rsidP="00CF4491">
      <w:pPr>
        <w:pStyle w:val="ListParagraph"/>
        <w:numPr>
          <w:ilvl w:val="0"/>
          <w:numId w:val="4"/>
        </w:numPr>
        <w:rPr>
          <w:rFonts w:asciiTheme="minorHAnsi" w:hAnsiTheme="minorHAnsi"/>
        </w:rPr>
      </w:pPr>
      <w:r>
        <w:rPr>
          <w:rFonts w:asciiTheme="minorHAnsi" w:hAnsiTheme="minorHAnsi"/>
        </w:rPr>
        <w:t>International health agencies</w:t>
      </w:r>
    </w:p>
    <w:p w14:paraId="6786562B" w14:textId="77777777" w:rsidR="003B4193" w:rsidRDefault="003B4193" w:rsidP="00CF4491">
      <w:pPr>
        <w:pStyle w:val="ListParagraph"/>
        <w:numPr>
          <w:ilvl w:val="0"/>
          <w:numId w:val="4"/>
        </w:numPr>
        <w:rPr>
          <w:rFonts w:asciiTheme="minorHAnsi" w:hAnsiTheme="minorHAnsi"/>
        </w:rPr>
      </w:pPr>
      <w:r>
        <w:rPr>
          <w:rFonts w:asciiTheme="minorHAnsi" w:hAnsiTheme="minorHAnsi"/>
        </w:rPr>
        <w:t>Public Health and other settings</w:t>
      </w:r>
    </w:p>
    <w:p w14:paraId="27A494DA" w14:textId="77777777" w:rsidR="0006170B" w:rsidRDefault="0006170B" w:rsidP="0006170B">
      <w:pPr>
        <w:rPr>
          <w:rFonts w:asciiTheme="minorHAnsi" w:hAnsiTheme="minorHAnsi"/>
        </w:rPr>
      </w:pPr>
    </w:p>
    <w:p w14:paraId="6FEF31E1" w14:textId="77777777" w:rsidR="00A94C61" w:rsidRDefault="0006170B" w:rsidP="006D7B10">
      <w:pPr>
        <w:rPr>
          <w:rFonts w:asciiTheme="minorHAnsi" w:hAnsiTheme="minorHAnsi"/>
        </w:rPr>
      </w:pPr>
      <w:r>
        <w:rPr>
          <w:rFonts w:asciiTheme="minorHAnsi" w:hAnsiTheme="minorHAnsi"/>
        </w:rPr>
        <w:t>With important changes to the US health care system likely to continue in scope, new opportunities in medical technology, elder care, and global health management will also be emerging as new opportun</w:t>
      </w:r>
      <w:r w:rsidR="00A94C61">
        <w:rPr>
          <w:rFonts w:asciiTheme="minorHAnsi" w:hAnsiTheme="minorHAnsi"/>
        </w:rPr>
        <w:t>ities for health care managers.</w:t>
      </w:r>
    </w:p>
    <w:p w14:paraId="465977E7" w14:textId="77777777" w:rsidR="006D7B10" w:rsidRPr="00A94C61" w:rsidRDefault="006D7B10" w:rsidP="006D7B10">
      <w:pPr>
        <w:rPr>
          <w:rFonts w:asciiTheme="minorHAnsi" w:hAnsiTheme="minorHAnsi"/>
        </w:rPr>
      </w:pPr>
      <w:r w:rsidRPr="006D7B10">
        <w:rPr>
          <w:rFonts w:asciiTheme="minorHAnsi" w:hAnsiTheme="minorHAnsi" w:cs="Arial"/>
          <w:b/>
          <w:bCs/>
        </w:rPr>
        <w:lastRenderedPageBreak/>
        <w:t xml:space="preserve">HOW TO USE THIS HANDBOOK </w:t>
      </w:r>
    </w:p>
    <w:p w14:paraId="7159B9CC" w14:textId="77777777" w:rsidR="006D7B10" w:rsidRDefault="006D7B10" w:rsidP="006D7B10">
      <w:pPr>
        <w:rPr>
          <w:rFonts w:asciiTheme="minorHAnsi" w:hAnsiTheme="minorHAnsi" w:cs="Arial"/>
          <w:bCs/>
        </w:rPr>
      </w:pPr>
    </w:p>
    <w:p w14:paraId="1A39C1FF" w14:textId="77777777" w:rsidR="006D7B10" w:rsidRPr="006D7B10" w:rsidRDefault="006D7B10" w:rsidP="006D7B10">
      <w:pPr>
        <w:rPr>
          <w:rFonts w:asciiTheme="minorHAnsi" w:hAnsiTheme="minorHAnsi" w:cs="Arial"/>
          <w:b/>
          <w:bCs/>
          <w:i/>
        </w:rPr>
      </w:pPr>
      <w:r w:rsidRPr="006D7B10">
        <w:rPr>
          <w:rFonts w:asciiTheme="minorHAnsi" w:hAnsiTheme="minorHAnsi" w:cs="Arial"/>
          <w:bCs/>
        </w:rPr>
        <w:t>The information in this Handbook is useful for planning and completing your academic degree. You should be familiar with the general academic policies outlined in the Undergraduate Catalogue received when admitted to Towson University. Specifically, you should be knowl</w:t>
      </w:r>
      <w:r w:rsidR="002340BD">
        <w:rPr>
          <w:rFonts w:asciiTheme="minorHAnsi" w:hAnsiTheme="minorHAnsi" w:cs="Arial"/>
          <w:bCs/>
        </w:rPr>
        <w:t>edgeable about the University Core</w:t>
      </w:r>
      <w:r w:rsidRPr="006D7B10">
        <w:rPr>
          <w:rFonts w:asciiTheme="minorHAnsi" w:hAnsiTheme="minorHAnsi" w:cs="Arial"/>
          <w:bCs/>
        </w:rPr>
        <w:t xml:space="preserve"> and other university requirements necessary to complete a Bachelor’s degree, requirements of the </w:t>
      </w:r>
      <w:r w:rsidR="00BD1F8E" w:rsidRPr="006D7B10">
        <w:rPr>
          <w:rFonts w:asciiTheme="minorHAnsi" w:hAnsiTheme="minorHAnsi" w:cs="Arial"/>
          <w:bCs/>
        </w:rPr>
        <w:t>major</w:t>
      </w:r>
      <w:r w:rsidRPr="006D7B10">
        <w:rPr>
          <w:rFonts w:asciiTheme="minorHAnsi" w:hAnsiTheme="minorHAnsi" w:cs="Arial"/>
          <w:bCs/>
        </w:rPr>
        <w:t xml:space="preserve"> and academic regulations as well as the student code of conduct. </w:t>
      </w:r>
      <w:r w:rsidRPr="006D7B10">
        <w:rPr>
          <w:rFonts w:asciiTheme="minorHAnsi" w:hAnsiTheme="minorHAnsi" w:cs="Arial"/>
          <w:b/>
          <w:bCs/>
          <w:i/>
        </w:rPr>
        <w:t>Remember YOU are responsible for taking charge of your academic career!</w:t>
      </w:r>
    </w:p>
    <w:p w14:paraId="34D402EB" w14:textId="77777777" w:rsidR="00CF4491" w:rsidRDefault="00CF4491" w:rsidP="006D7B10">
      <w:pPr>
        <w:rPr>
          <w:rFonts w:asciiTheme="minorHAnsi" w:hAnsiTheme="minorHAnsi" w:cs="Arial"/>
          <w:bCs/>
        </w:rPr>
      </w:pPr>
    </w:p>
    <w:p w14:paraId="4480BC73" w14:textId="77777777" w:rsidR="009E2DE0" w:rsidRPr="003E1191" w:rsidRDefault="009E2DE0" w:rsidP="009E2DE0">
      <w:pPr>
        <w:shd w:val="clear" w:color="auto" w:fill="EEECE1" w:themeFill="background2"/>
        <w:jc w:val="center"/>
        <w:rPr>
          <w:rFonts w:asciiTheme="minorHAnsi" w:hAnsiTheme="minorHAnsi" w:cs="Arial"/>
          <w:b/>
          <w:bCs/>
          <w:i/>
          <w:u w:val="single"/>
        </w:rPr>
      </w:pPr>
      <w:r w:rsidRPr="003E1191">
        <w:rPr>
          <w:rFonts w:asciiTheme="minorHAnsi" w:hAnsiTheme="minorHAnsi" w:cs="Arial"/>
          <w:b/>
          <w:bCs/>
          <w:i/>
          <w:u w:val="single"/>
        </w:rPr>
        <w:t xml:space="preserve">ALL HCMN STUDENTS ARE REQUIRED TO ADHERE TO </w:t>
      </w:r>
    </w:p>
    <w:p w14:paraId="19CA61C5" w14:textId="77777777" w:rsidR="009E2DE0" w:rsidRPr="003E1191" w:rsidRDefault="008F304C" w:rsidP="009E2DE0">
      <w:pPr>
        <w:shd w:val="clear" w:color="auto" w:fill="EEECE1" w:themeFill="background2"/>
        <w:jc w:val="center"/>
        <w:rPr>
          <w:rFonts w:asciiTheme="minorHAnsi" w:hAnsiTheme="minorHAnsi" w:cs="Arial"/>
          <w:b/>
          <w:bCs/>
          <w:i/>
          <w:u w:val="single"/>
        </w:rPr>
      </w:pPr>
      <w:r>
        <w:rPr>
          <w:rFonts w:asciiTheme="minorHAnsi" w:hAnsiTheme="minorHAnsi" w:cs="Arial"/>
          <w:b/>
          <w:bCs/>
          <w:i/>
          <w:u w:val="single"/>
        </w:rPr>
        <w:t xml:space="preserve">THE </w:t>
      </w:r>
      <w:r w:rsidR="00FF6498">
        <w:rPr>
          <w:rFonts w:asciiTheme="minorHAnsi" w:hAnsiTheme="minorHAnsi" w:cs="Arial"/>
          <w:b/>
          <w:bCs/>
          <w:i/>
          <w:u w:val="single"/>
        </w:rPr>
        <w:t>DEPARTMENT OF INTERPROFESSIONAL HEALTH STUDIES’</w:t>
      </w:r>
      <w:r>
        <w:rPr>
          <w:rFonts w:asciiTheme="minorHAnsi" w:hAnsiTheme="minorHAnsi" w:cs="Arial"/>
          <w:b/>
          <w:bCs/>
          <w:i/>
          <w:u w:val="single"/>
        </w:rPr>
        <w:t xml:space="preserve"> </w:t>
      </w:r>
      <w:r w:rsidR="009E2DE0" w:rsidRPr="003E1191">
        <w:rPr>
          <w:rFonts w:asciiTheme="minorHAnsi" w:hAnsiTheme="minorHAnsi" w:cs="Arial"/>
          <w:b/>
          <w:bCs/>
          <w:i/>
          <w:u w:val="single"/>
        </w:rPr>
        <w:t xml:space="preserve"> EXPECTATIONS FOR CIVILITY AND PROFESSIONAL BEHAVIOR (Appendix </w:t>
      </w:r>
      <w:r w:rsidR="00980725">
        <w:rPr>
          <w:rFonts w:asciiTheme="minorHAnsi" w:hAnsiTheme="minorHAnsi" w:cs="Arial"/>
          <w:b/>
          <w:bCs/>
          <w:i/>
          <w:u w:val="single"/>
        </w:rPr>
        <w:t>B</w:t>
      </w:r>
      <w:r w:rsidR="009E2DE0" w:rsidRPr="003E1191">
        <w:rPr>
          <w:rFonts w:asciiTheme="minorHAnsi" w:hAnsiTheme="minorHAnsi" w:cs="Arial"/>
          <w:b/>
          <w:bCs/>
          <w:i/>
          <w:u w:val="single"/>
        </w:rPr>
        <w:t xml:space="preserve">), </w:t>
      </w:r>
    </w:p>
    <w:p w14:paraId="04157BD1" w14:textId="77777777" w:rsidR="009E2DE0" w:rsidRPr="003E1191" w:rsidRDefault="009E2DE0" w:rsidP="009E2DE0">
      <w:pPr>
        <w:shd w:val="clear" w:color="auto" w:fill="EEECE1" w:themeFill="background2"/>
        <w:jc w:val="center"/>
        <w:rPr>
          <w:rFonts w:asciiTheme="minorHAnsi" w:hAnsiTheme="minorHAnsi" w:cs="Arial"/>
          <w:b/>
          <w:bCs/>
          <w:i/>
          <w:u w:val="single"/>
        </w:rPr>
      </w:pPr>
      <w:r w:rsidRPr="003E1191">
        <w:rPr>
          <w:rFonts w:asciiTheme="minorHAnsi" w:hAnsiTheme="minorHAnsi" w:cs="Arial"/>
          <w:b/>
          <w:bCs/>
          <w:i/>
          <w:u w:val="single"/>
        </w:rPr>
        <w:t xml:space="preserve">THE TU ACADEMIC INTEGRITY POLICY (Appendix </w:t>
      </w:r>
      <w:r w:rsidR="00980725">
        <w:rPr>
          <w:rFonts w:asciiTheme="minorHAnsi" w:hAnsiTheme="minorHAnsi" w:cs="Arial"/>
          <w:b/>
          <w:bCs/>
          <w:i/>
          <w:u w:val="single"/>
        </w:rPr>
        <w:t>C</w:t>
      </w:r>
      <w:r w:rsidRPr="003E1191">
        <w:rPr>
          <w:rFonts w:asciiTheme="minorHAnsi" w:hAnsiTheme="minorHAnsi" w:cs="Arial"/>
          <w:b/>
          <w:bCs/>
          <w:i/>
          <w:u w:val="single"/>
        </w:rPr>
        <w:t>),</w:t>
      </w:r>
    </w:p>
    <w:p w14:paraId="473BABB6" w14:textId="77777777" w:rsidR="009E2DE0" w:rsidRPr="003E1191" w:rsidRDefault="009E2DE0" w:rsidP="009E2DE0">
      <w:pPr>
        <w:shd w:val="clear" w:color="auto" w:fill="EEECE1" w:themeFill="background2"/>
        <w:jc w:val="center"/>
        <w:rPr>
          <w:rFonts w:asciiTheme="minorHAnsi" w:hAnsiTheme="minorHAnsi" w:cs="Arial"/>
          <w:b/>
          <w:bCs/>
          <w:i/>
          <w:u w:val="single"/>
        </w:rPr>
      </w:pPr>
      <w:r w:rsidRPr="003E1191">
        <w:rPr>
          <w:rFonts w:asciiTheme="minorHAnsi" w:hAnsiTheme="minorHAnsi" w:cs="Arial"/>
          <w:b/>
          <w:bCs/>
          <w:i/>
          <w:u w:val="single"/>
        </w:rPr>
        <w:t xml:space="preserve">AND THE ACHE CODE OF ETHICS (Appendix </w:t>
      </w:r>
      <w:r w:rsidR="00980725">
        <w:rPr>
          <w:rFonts w:asciiTheme="minorHAnsi" w:hAnsiTheme="minorHAnsi" w:cs="Arial"/>
          <w:b/>
          <w:bCs/>
          <w:i/>
          <w:u w:val="single"/>
        </w:rPr>
        <w:t>D</w:t>
      </w:r>
      <w:r w:rsidRPr="003E1191">
        <w:rPr>
          <w:rFonts w:asciiTheme="minorHAnsi" w:hAnsiTheme="minorHAnsi" w:cs="Arial"/>
          <w:b/>
          <w:bCs/>
          <w:i/>
          <w:u w:val="single"/>
        </w:rPr>
        <w:t xml:space="preserve">) </w:t>
      </w:r>
    </w:p>
    <w:p w14:paraId="57373417" w14:textId="77777777" w:rsidR="009E2DE0" w:rsidRPr="003E1191" w:rsidRDefault="009E2DE0" w:rsidP="009E2DE0">
      <w:pPr>
        <w:shd w:val="clear" w:color="auto" w:fill="EEECE1" w:themeFill="background2"/>
        <w:jc w:val="center"/>
        <w:rPr>
          <w:rFonts w:asciiTheme="minorHAnsi" w:hAnsiTheme="minorHAnsi" w:cs="Arial"/>
          <w:b/>
          <w:bCs/>
          <w:i/>
          <w:u w:val="single"/>
        </w:rPr>
      </w:pPr>
      <w:r w:rsidRPr="003E1191">
        <w:rPr>
          <w:rFonts w:asciiTheme="minorHAnsi" w:hAnsiTheme="minorHAnsi" w:cs="Arial"/>
          <w:b/>
          <w:bCs/>
          <w:i/>
          <w:u w:val="single"/>
        </w:rPr>
        <w:t>AT ALL TIMES DURING THEIR HCMN CURRICULUM</w:t>
      </w:r>
      <w:r>
        <w:rPr>
          <w:rFonts w:asciiTheme="minorHAnsi" w:hAnsiTheme="minorHAnsi" w:cs="Arial"/>
          <w:b/>
          <w:bCs/>
          <w:i/>
          <w:u w:val="single"/>
        </w:rPr>
        <w:t>.</w:t>
      </w:r>
    </w:p>
    <w:p w14:paraId="7BD6416D" w14:textId="77777777" w:rsidR="009E2DE0" w:rsidRDefault="009E2DE0" w:rsidP="006D7B10">
      <w:pPr>
        <w:rPr>
          <w:rFonts w:asciiTheme="minorHAnsi" w:hAnsiTheme="minorHAnsi" w:cs="Arial"/>
          <w:bCs/>
        </w:rPr>
      </w:pPr>
    </w:p>
    <w:p w14:paraId="6598E217" w14:textId="77777777" w:rsidR="006D7B10" w:rsidRPr="006D7B10" w:rsidRDefault="00CF4491" w:rsidP="006D7B10">
      <w:pPr>
        <w:rPr>
          <w:rFonts w:asciiTheme="minorHAnsi" w:hAnsiTheme="minorHAnsi" w:cs="Arial"/>
          <w:bCs/>
        </w:rPr>
      </w:pPr>
      <w:r>
        <w:rPr>
          <w:rFonts w:asciiTheme="minorHAnsi" w:hAnsiTheme="minorHAnsi" w:cs="Arial"/>
          <w:bCs/>
        </w:rPr>
        <w:t>Once</w:t>
      </w:r>
      <w:r w:rsidR="006D7B10" w:rsidRPr="006D7B10">
        <w:rPr>
          <w:rFonts w:asciiTheme="minorHAnsi" w:hAnsiTheme="minorHAnsi" w:cs="Arial"/>
          <w:bCs/>
        </w:rPr>
        <w:t xml:space="preserve"> you have made the decision to major in Health Care Management you must:</w:t>
      </w:r>
    </w:p>
    <w:p w14:paraId="352670FC" w14:textId="77777777" w:rsidR="006D7B10" w:rsidRPr="006D7B10" w:rsidRDefault="006D7B10" w:rsidP="006D7B10">
      <w:pPr>
        <w:rPr>
          <w:rFonts w:asciiTheme="minorHAnsi" w:hAnsiTheme="minorHAnsi" w:cs="Arial"/>
          <w:bCs/>
        </w:rPr>
      </w:pPr>
    </w:p>
    <w:p w14:paraId="1EC94B37" w14:textId="77777777" w:rsidR="002340BD" w:rsidRDefault="002340BD" w:rsidP="002340BD">
      <w:pPr>
        <w:pStyle w:val="ListParagraph"/>
        <w:numPr>
          <w:ilvl w:val="0"/>
          <w:numId w:val="5"/>
        </w:numPr>
        <w:rPr>
          <w:rFonts w:asciiTheme="minorHAnsi" w:hAnsiTheme="minorHAnsi" w:cs="Arial"/>
          <w:bCs/>
        </w:rPr>
      </w:pPr>
      <w:r w:rsidRPr="00CF4491">
        <w:rPr>
          <w:rFonts w:asciiTheme="minorHAnsi" w:hAnsiTheme="minorHAnsi" w:cs="Arial"/>
          <w:b/>
          <w:bCs/>
        </w:rPr>
        <w:t>Go online and declare your major in HCMN and minor</w:t>
      </w:r>
      <w:r>
        <w:rPr>
          <w:rFonts w:asciiTheme="minorHAnsi" w:hAnsiTheme="minorHAnsi" w:cs="Arial"/>
          <w:b/>
          <w:bCs/>
        </w:rPr>
        <w:t xml:space="preserve"> </w:t>
      </w:r>
      <w:r w:rsidRPr="00CF4491">
        <w:rPr>
          <w:rFonts w:asciiTheme="minorHAnsi" w:hAnsiTheme="minorHAnsi" w:cs="Arial"/>
          <w:b/>
          <w:bCs/>
        </w:rPr>
        <w:t>in BUAD</w:t>
      </w:r>
      <w:r w:rsidRPr="00CF4491">
        <w:rPr>
          <w:rFonts w:asciiTheme="minorHAnsi" w:hAnsiTheme="minorHAnsi" w:cs="Arial"/>
          <w:bCs/>
        </w:rPr>
        <w:t>. Online Change of Major/Minor Forms are now available at http://onestop.towson.edu. Click on the Change of Major/Minor link on the left side.  Towson Online Services login is required.  Be sure you have HCMN as your Major, BUAD as your Minor. If you decide you want to do the</w:t>
      </w:r>
      <w:r>
        <w:rPr>
          <w:rFonts w:asciiTheme="minorHAnsi" w:hAnsiTheme="minorHAnsi" w:cs="Arial"/>
          <w:bCs/>
        </w:rPr>
        <w:t xml:space="preserve"> optional </w:t>
      </w:r>
      <w:r w:rsidRPr="00CF4491">
        <w:rPr>
          <w:rFonts w:asciiTheme="minorHAnsi" w:hAnsiTheme="minorHAnsi" w:cs="Arial"/>
          <w:bCs/>
        </w:rPr>
        <w:t xml:space="preserve">Long Term Care Track (LTC), you should indicate that as well. </w:t>
      </w:r>
    </w:p>
    <w:p w14:paraId="2B574464" w14:textId="77777777" w:rsidR="003B4193" w:rsidRPr="003B4193" w:rsidRDefault="002340BD" w:rsidP="003B4193">
      <w:pPr>
        <w:pStyle w:val="ListParagraph"/>
        <w:numPr>
          <w:ilvl w:val="0"/>
          <w:numId w:val="5"/>
        </w:numPr>
        <w:rPr>
          <w:rFonts w:asciiTheme="minorHAnsi" w:hAnsiTheme="minorHAnsi" w:cs="Arial"/>
          <w:bCs/>
        </w:rPr>
      </w:pPr>
      <w:r w:rsidRPr="008F304C">
        <w:rPr>
          <w:rFonts w:asciiTheme="minorHAnsi" w:hAnsiTheme="minorHAnsi" w:cs="Arial"/>
          <w:b/>
          <w:bCs/>
        </w:rPr>
        <w:t>Attend a Department Orientation</w:t>
      </w:r>
      <w:r w:rsidR="006D7B10" w:rsidRPr="008F304C">
        <w:rPr>
          <w:rFonts w:asciiTheme="minorHAnsi" w:hAnsiTheme="minorHAnsi" w:cs="Arial"/>
          <w:bCs/>
        </w:rPr>
        <w:t xml:space="preserve">, complete forms, and develop an initial plan of study. You will be assigned to a major advisor and given contact information. </w:t>
      </w:r>
      <w:r w:rsidRPr="008F304C">
        <w:rPr>
          <w:rFonts w:asciiTheme="minorHAnsi" w:hAnsiTheme="minorHAnsi" w:cs="Arial"/>
          <w:bCs/>
        </w:rPr>
        <w:t xml:space="preserve"> </w:t>
      </w:r>
      <w:r w:rsidR="003B4193" w:rsidRPr="003B4193">
        <w:rPr>
          <w:rFonts w:asciiTheme="minorHAnsi" w:hAnsiTheme="minorHAnsi" w:cs="Arial"/>
          <w:bCs/>
        </w:rPr>
        <w:t>You can c</w:t>
      </w:r>
      <w:r w:rsidR="003B4193" w:rsidRPr="003B4193">
        <w:rPr>
          <w:rFonts w:asciiTheme="minorHAnsi" w:hAnsiTheme="minorHAnsi" w:cstheme="minorHAnsi"/>
          <w:bCs/>
        </w:rPr>
        <w:t xml:space="preserve">all the Department of Interprofessional Health Studies to find out exact date and times for orientations at </w:t>
      </w:r>
      <w:r w:rsidR="003B4193" w:rsidRPr="003B4193">
        <w:rPr>
          <w:rFonts w:asciiTheme="minorHAnsi" w:hAnsiTheme="minorHAnsi" w:cstheme="minorHAnsi"/>
        </w:rPr>
        <w:t>410-704-4049; or email Dr. Cyrus Engineer</w:t>
      </w:r>
      <w:r w:rsidR="003B4193">
        <w:rPr>
          <w:rFonts w:asciiTheme="minorHAnsi" w:hAnsiTheme="minorHAnsi" w:cstheme="minorHAnsi"/>
        </w:rPr>
        <w:t xml:space="preserve"> at </w:t>
      </w:r>
      <w:hyperlink r:id="rId16" w:history="1">
        <w:r w:rsidR="003B4193" w:rsidRPr="00BB7803">
          <w:rPr>
            <w:rStyle w:val="Hyperlink"/>
            <w:rFonts w:asciiTheme="minorHAnsi" w:hAnsiTheme="minorHAnsi" w:cstheme="minorHAnsi"/>
          </w:rPr>
          <w:t>cengineer@towson.edu</w:t>
        </w:r>
      </w:hyperlink>
      <w:r w:rsidR="003B4193">
        <w:rPr>
          <w:rFonts w:asciiTheme="minorHAnsi" w:hAnsiTheme="minorHAnsi" w:cstheme="minorHAnsi"/>
        </w:rPr>
        <w:t xml:space="preserve"> </w:t>
      </w:r>
      <w:r w:rsidR="003B4193" w:rsidRPr="003B4193">
        <w:rPr>
          <w:rFonts w:asciiTheme="minorHAnsi" w:hAnsiTheme="minorHAnsi" w:cstheme="minorHAnsi"/>
        </w:rPr>
        <w:t xml:space="preserve"> inquiring about sessions offered</w:t>
      </w:r>
      <w:r w:rsidR="003B4193">
        <w:rPr>
          <w:rFonts w:asciiTheme="minorHAnsi" w:hAnsiTheme="minorHAnsi" w:cstheme="minorHAnsi"/>
        </w:rPr>
        <w:t>.</w:t>
      </w:r>
    </w:p>
    <w:p w14:paraId="4DE767C6" w14:textId="77777777" w:rsidR="006D7B10" w:rsidRDefault="006D7B10" w:rsidP="00CF4491">
      <w:pPr>
        <w:pStyle w:val="ListParagraph"/>
        <w:numPr>
          <w:ilvl w:val="0"/>
          <w:numId w:val="5"/>
        </w:numPr>
        <w:rPr>
          <w:rFonts w:asciiTheme="minorHAnsi" w:hAnsiTheme="minorHAnsi" w:cs="Arial"/>
          <w:bCs/>
        </w:rPr>
      </w:pPr>
      <w:r w:rsidRPr="00CF4491">
        <w:rPr>
          <w:rFonts w:asciiTheme="minorHAnsi" w:hAnsiTheme="minorHAnsi" w:cs="Arial"/>
          <w:b/>
          <w:bCs/>
        </w:rPr>
        <w:t>Schedule a meeting with your major advisor as soon as possible.</w:t>
      </w:r>
      <w:r w:rsidRPr="00CF4491">
        <w:rPr>
          <w:rFonts w:asciiTheme="minorHAnsi" w:hAnsiTheme="minorHAnsi" w:cs="Arial"/>
          <w:bCs/>
        </w:rPr>
        <w:t xml:space="preserve"> With intentional advising, you must meet with your advisor once a semester to have holds lifted from your account so you can register. Take advantage of this requirement and be prepared with a</w:t>
      </w:r>
      <w:r w:rsidR="009E2DE0">
        <w:rPr>
          <w:rFonts w:asciiTheme="minorHAnsi" w:hAnsiTheme="minorHAnsi" w:cs="Arial"/>
          <w:bCs/>
        </w:rPr>
        <w:t>n idea of courses you would like to take</w:t>
      </w:r>
      <w:r w:rsidRPr="00CF4491">
        <w:rPr>
          <w:rFonts w:asciiTheme="minorHAnsi" w:hAnsiTheme="minorHAnsi" w:cs="Arial"/>
          <w:bCs/>
        </w:rPr>
        <w:t xml:space="preserve">, a copy of your Degree Progress Report, and any questions you have when you meet with your advisor. </w:t>
      </w:r>
    </w:p>
    <w:p w14:paraId="418500A7" w14:textId="77777777" w:rsidR="002A2927" w:rsidRPr="002A2927" w:rsidRDefault="006D7B10" w:rsidP="002A2927">
      <w:pPr>
        <w:pStyle w:val="ListParagraph"/>
        <w:numPr>
          <w:ilvl w:val="0"/>
          <w:numId w:val="5"/>
        </w:numPr>
        <w:rPr>
          <w:rFonts w:asciiTheme="minorHAnsi" w:hAnsiTheme="minorHAnsi" w:cs="Arial"/>
          <w:b/>
          <w:bCs/>
        </w:rPr>
      </w:pPr>
      <w:r w:rsidRPr="002A2927">
        <w:rPr>
          <w:rFonts w:asciiTheme="minorHAnsi" w:hAnsiTheme="minorHAnsi" w:cs="Arial"/>
          <w:b/>
          <w:bCs/>
        </w:rPr>
        <w:t>Pay attention to your transcript</w:t>
      </w:r>
      <w:r w:rsidRPr="002A2927">
        <w:rPr>
          <w:rFonts w:asciiTheme="minorHAnsi" w:hAnsiTheme="minorHAnsi" w:cs="Arial"/>
          <w:bCs/>
        </w:rPr>
        <w:t xml:space="preserve">. </w:t>
      </w:r>
      <w:r w:rsidRPr="002A2927">
        <w:rPr>
          <w:rFonts w:asciiTheme="minorHAnsi" w:hAnsiTheme="minorHAnsi" w:cs="Arial"/>
          <w:bCs/>
          <w:u w:val="single"/>
        </w:rPr>
        <w:t>At least once a semester</w:t>
      </w:r>
      <w:r w:rsidRPr="002A2927">
        <w:rPr>
          <w:rFonts w:asciiTheme="minorHAnsi" w:hAnsiTheme="minorHAnsi" w:cs="Arial"/>
          <w:bCs/>
        </w:rPr>
        <w:t>, you should print</w:t>
      </w:r>
      <w:r w:rsidR="00635BD0">
        <w:rPr>
          <w:rFonts w:asciiTheme="minorHAnsi" w:hAnsiTheme="minorHAnsi" w:cs="Arial"/>
          <w:bCs/>
        </w:rPr>
        <w:t xml:space="preserve"> your</w:t>
      </w:r>
      <w:r w:rsidR="00611DF6">
        <w:rPr>
          <w:rFonts w:asciiTheme="minorHAnsi" w:hAnsiTheme="minorHAnsi" w:cs="Arial"/>
          <w:bCs/>
        </w:rPr>
        <w:t xml:space="preserve"> your </w:t>
      </w:r>
      <w:r w:rsidR="003B4193" w:rsidRPr="002A2927">
        <w:rPr>
          <w:rFonts w:asciiTheme="minorHAnsi" w:hAnsiTheme="minorHAnsi" w:cs="Arial"/>
          <w:bCs/>
        </w:rPr>
        <w:t>Academic Requirement Report (ARR) in PeopleSoft</w:t>
      </w:r>
      <w:r w:rsidRPr="002A2927">
        <w:rPr>
          <w:rFonts w:asciiTheme="minorHAnsi" w:hAnsiTheme="minorHAnsi" w:cs="Arial"/>
          <w:bCs/>
        </w:rPr>
        <w:t xml:space="preserve"> to make sure that all your coursework has been posted to your transcript. </w:t>
      </w:r>
      <w:r w:rsidRPr="00611DF6">
        <w:rPr>
          <w:rFonts w:asciiTheme="minorHAnsi" w:hAnsiTheme="minorHAnsi" w:cs="Arial"/>
          <w:b/>
          <w:bCs/>
          <w:u w:val="single"/>
        </w:rPr>
        <w:t xml:space="preserve">You </w:t>
      </w:r>
      <w:r w:rsidRPr="002A2927">
        <w:rPr>
          <w:rFonts w:asciiTheme="minorHAnsi" w:hAnsiTheme="minorHAnsi" w:cs="Arial"/>
          <w:bCs/>
        </w:rPr>
        <w:t xml:space="preserve">are responsible for ensuring that you complete all your </w:t>
      </w:r>
      <w:r w:rsidR="002340BD" w:rsidRPr="002A2927">
        <w:rPr>
          <w:rFonts w:asciiTheme="minorHAnsi" w:hAnsiTheme="minorHAnsi" w:cs="Arial"/>
          <w:bCs/>
        </w:rPr>
        <w:t>University Core and other university</w:t>
      </w:r>
      <w:r w:rsidR="003B4193" w:rsidRPr="002A2927">
        <w:rPr>
          <w:rFonts w:asciiTheme="minorHAnsi" w:hAnsiTheme="minorHAnsi" w:cs="Arial"/>
          <w:bCs/>
        </w:rPr>
        <w:t xml:space="preserve"> requirements. </w:t>
      </w:r>
      <w:r w:rsidR="006E2563" w:rsidRPr="002A2927">
        <w:rPr>
          <w:rFonts w:asciiTheme="minorHAnsi" w:hAnsiTheme="minorHAnsi" w:cstheme="minorHAnsi"/>
        </w:rPr>
        <w:t>Use the link below to view a page</w:t>
      </w:r>
      <w:r w:rsidR="002E0D2A">
        <w:rPr>
          <w:rFonts w:asciiTheme="minorHAnsi" w:hAnsiTheme="minorHAnsi" w:cstheme="minorHAnsi"/>
        </w:rPr>
        <w:t xml:space="preserve"> in PeopleSoft:</w:t>
      </w:r>
      <w:r w:rsidR="006E2563" w:rsidRPr="002A2927">
        <w:rPr>
          <w:rFonts w:asciiTheme="minorHAnsi" w:hAnsiTheme="minorHAnsi" w:cstheme="minorHAnsi"/>
        </w:rPr>
        <w:t xml:space="preserve"> </w:t>
      </w:r>
    </w:p>
    <w:p w14:paraId="2676EBD3" w14:textId="77777777" w:rsidR="00A36F25" w:rsidRDefault="002E0D2A" w:rsidP="00CC48AA">
      <w:pPr>
        <w:rPr>
          <w:rFonts w:asciiTheme="minorHAnsi" w:hAnsiTheme="minorHAnsi" w:cs="Arial"/>
          <w:b/>
          <w:bCs/>
        </w:rPr>
      </w:pPr>
      <w:r w:rsidRPr="002A2927">
        <w:rPr>
          <w:rFonts w:asciiTheme="minorHAnsi" w:hAnsiTheme="minorHAnsi" w:cstheme="minorHAnsi"/>
          <w:noProof/>
        </w:rPr>
        <mc:AlternateContent>
          <mc:Choice Requires="wps">
            <w:drawing>
              <wp:anchor distT="0" distB="0" distL="114300" distR="114300" simplePos="0" relativeHeight="251786751" behindDoc="0" locked="0" layoutInCell="1" allowOverlap="1" wp14:anchorId="0FE00B0F" wp14:editId="21150123">
                <wp:simplePos x="0" y="0"/>
                <wp:positionH relativeFrom="column">
                  <wp:posOffset>314325</wp:posOffset>
                </wp:positionH>
                <wp:positionV relativeFrom="paragraph">
                  <wp:posOffset>88265</wp:posOffset>
                </wp:positionV>
                <wp:extent cx="5400675" cy="1409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9700"/>
                        </a:xfrm>
                        <a:prstGeom prst="rect">
                          <a:avLst/>
                        </a:prstGeom>
                        <a:solidFill>
                          <a:srgbClr val="FFFFFF"/>
                        </a:solidFill>
                        <a:ln w="9525">
                          <a:solidFill>
                            <a:srgbClr val="000000"/>
                          </a:solidFill>
                          <a:miter lim="800000"/>
                          <a:headEnd/>
                          <a:tailEnd/>
                        </a:ln>
                      </wps:spPr>
                      <wps:txbx>
                        <w:txbxContent>
                          <w:p w14:paraId="5585D2C7" w14:textId="77777777" w:rsidR="00195DD8" w:rsidRPr="002A2927" w:rsidRDefault="00930215" w:rsidP="002E0D2A">
                            <w:pPr>
                              <w:ind w:left="720" w:firstLine="720"/>
                              <w:rPr>
                                <w:rFonts w:ascii="Times New Roman" w:hAnsi="Times New Roman"/>
                              </w:rPr>
                            </w:pPr>
                            <w:hyperlink r:id="rId17" w:history="1">
                              <w:r w:rsidR="00195DD8" w:rsidRPr="002A2927">
                                <w:rPr>
                                  <w:rStyle w:val="Hyperlink"/>
                                  <w:rFonts w:ascii="Times New Roman" w:hAnsi="Times New Roman"/>
                                </w:rPr>
                                <w:t>https://inside.towson.edu/psLogin/</w:t>
                              </w:r>
                            </w:hyperlink>
                            <w:r w:rsidR="00195DD8" w:rsidRPr="002A2927">
                              <w:rPr>
                                <w:rFonts w:ascii="Times New Roman" w:hAnsi="Times New Roman"/>
                              </w:rPr>
                              <w:t xml:space="preserve"> </w:t>
                            </w:r>
                          </w:p>
                          <w:p w14:paraId="09F3F1F1" w14:textId="77777777" w:rsidR="00195DD8" w:rsidRPr="002A2927" w:rsidRDefault="00195DD8">
                            <w:pPr>
                              <w:rPr>
                                <w:rFonts w:ascii="Times New Roman" w:hAnsi="Times New Roman"/>
                              </w:rPr>
                            </w:pPr>
                          </w:p>
                          <w:p w14:paraId="6E954F43"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Enter valid Towson University Username and Password</w:t>
                            </w:r>
                          </w:p>
                          <w:p w14:paraId="710EBDB0"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Click “Self Service”</w:t>
                            </w:r>
                          </w:p>
                          <w:p w14:paraId="5D900EFC"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 xml:space="preserve">Click “Student Center” </w:t>
                            </w:r>
                          </w:p>
                          <w:p w14:paraId="7A9BB1BC"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Click “Academic Requirements”</w:t>
                            </w:r>
                          </w:p>
                          <w:p w14:paraId="41FE717B"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Click “View report as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00B0F" id="Text Box 2" o:spid="_x0000_s1030" type="#_x0000_t202" style="position:absolute;margin-left:24.75pt;margin-top:6.95pt;width:425.25pt;height:111pt;z-index:251786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">
                <v:textbox>
                  <w:txbxContent>
                    <w:p w14:paraId="5585D2C7" w14:textId="77777777" w:rsidR="00195DD8" w:rsidRPr="002A2927" w:rsidRDefault="00930215" w:rsidP="002E0D2A">
                      <w:pPr>
                        <w:ind w:left="720" w:firstLine="720"/>
                        <w:rPr>
                          <w:rFonts w:ascii="Times New Roman" w:hAnsi="Times New Roman"/>
                        </w:rPr>
                      </w:pPr>
                      <w:hyperlink r:id="rId18" w:history="1">
                        <w:r w:rsidR="00195DD8" w:rsidRPr="002A2927">
                          <w:rPr>
                            <w:rStyle w:val="Hyperlink"/>
                            <w:rFonts w:ascii="Times New Roman" w:hAnsi="Times New Roman"/>
                          </w:rPr>
                          <w:t>https://inside.towson.edu/psLogin/</w:t>
                        </w:r>
                      </w:hyperlink>
                      <w:r w:rsidR="00195DD8" w:rsidRPr="002A2927">
                        <w:rPr>
                          <w:rFonts w:ascii="Times New Roman" w:hAnsi="Times New Roman"/>
                        </w:rPr>
                        <w:t xml:space="preserve"> </w:t>
                      </w:r>
                    </w:p>
                    <w:p w14:paraId="09F3F1F1" w14:textId="77777777" w:rsidR="00195DD8" w:rsidRPr="002A2927" w:rsidRDefault="00195DD8">
                      <w:pPr>
                        <w:rPr>
                          <w:rFonts w:ascii="Times New Roman" w:hAnsi="Times New Roman"/>
                        </w:rPr>
                      </w:pPr>
                    </w:p>
                    <w:p w14:paraId="6E954F43"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Enter valid Towson University Username and Password</w:t>
                      </w:r>
                    </w:p>
                    <w:p w14:paraId="710EBDB0"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Click “Self Service”</w:t>
                      </w:r>
                    </w:p>
                    <w:p w14:paraId="5D900EFC"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 xml:space="preserve">Click “Student Center” </w:t>
                      </w:r>
                    </w:p>
                    <w:p w14:paraId="7A9BB1BC"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Click “Academic Requirements”</w:t>
                      </w:r>
                    </w:p>
                    <w:p w14:paraId="41FE717B" w14:textId="77777777" w:rsidR="00195DD8" w:rsidRPr="002A2927" w:rsidRDefault="00195DD8" w:rsidP="002A2927">
                      <w:pPr>
                        <w:pStyle w:val="ListParagraph"/>
                        <w:numPr>
                          <w:ilvl w:val="0"/>
                          <w:numId w:val="28"/>
                        </w:numPr>
                        <w:rPr>
                          <w:rFonts w:ascii="Times New Roman" w:hAnsi="Times New Roman"/>
                        </w:rPr>
                      </w:pPr>
                      <w:r w:rsidRPr="002A2927">
                        <w:rPr>
                          <w:rFonts w:ascii="Times New Roman" w:hAnsi="Times New Roman"/>
                        </w:rPr>
                        <w:t>Click “View report as PDF”</w:t>
                      </w:r>
                    </w:p>
                  </w:txbxContent>
                </v:textbox>
              </v:shape>
            </w:pict>
          </mc:Fallback>
        </mc:AlternateContent>
      </w:r>
    </w:p>
    <w:p w14:paraId="3B41B95F" w14:textId="77777777" w:rsidR="002A2927" w:rsidRDefault="002A2927" w:rsidP="00CC48AA">
      <w:pPr>
        <w:rPr>
          <w:rFonts w:asciiTheme="minorHAnsi" w:hAnsiTheme="minorHAnsi" w:cs="Arial"/>
          <w:b/>
          <w:bCs/>
        </w:rPr>
      </w:pPr>
    </w:p>
    <w:p w14:paraId="6371426F" w14:textId="77777777" w:rsidR="002A2927" w:rsidRDefault="002A2927" w:rsidP="00CC48AA">
      <w:pPr>
        <w:rPr>
          <w:rFonts w:asciiTheme="minorHAnsi" w:hAnsiTheme="minorHAnsi" w:cs="Arial"/>
          <w:b/>
          <w:bCs/>
        </w:rPr>
      </w:pPr>
    </w:p>
    <w:p w14:paraId="0B0E7CC3" w14:textId="77777777" w:rsidR="002A2927" w:rsidRDefault="002A2927" w:rsidP="00CC48AA">
      <w:pPr>
        <w:rPr>
          <w:rFonts w:asciiTheme="minorHAnsi" w:hAnsiTheme="minorHAnsi" w:cs="Arial"/>
          <w:b/>
          <w:bCs/>
        </w:rPr>
      </w:pPr>
    </w:p>
    <w:p w14:paraId="45D4EF8D" w14:textId="77777777" w:rsidR="002A2927" w:rsidRPr="002E0D2A" w:rsidRDefault="002A2927" w:rsidP="00CC48AA">
      <w:pPr>
        <w:rPr>
          <w:rFonts w:asciiTheme="minorHAnsi" w:hAnsiTheme="minorHAnsi" w:cstheme="minorHAnsi"/>
          <w:b/>
          <w:bCs/>
        </w:rPr>
      </w:pPr>
    </w:p>
    <w:p w14:paraId="14F6BC3B" w14:textId="77777777" w:rsidR="00CC48AA" w:rsidRPr="002E0D2A" w:rsidRDefault="00CC48AA" w:rsidP="00CC48AA">
      <w:pPr>
        <w:rPr>
          <w:rFonts w:asciiTheme="minorHAnsi" w:hAnsiTheme="minorHAnsi" w:cstheme="minorHAnsi"/>
          <w:b/>
          <w:bCs/>
        </w:rPr>
      </w:pPr>
      <w:r w:rsidRPr="002E0D2A">
        <w:rPr>
          <w:rFonts w:asciiTheme="minorHAnsi" w:hAnsiTheme="minorHAnsi" w:cstheme="minorHAnsi"/>
          <w:b/>
          <w:bCs/>
        </w:rPr>
        <w:lastRenderedPageBreak/>
        <w:t>PROGRAM OF STUDY</w:t>
      </w:r>
    </w:p>
    <w:p w14:paraId="589FEC43" w14:textId="77777777" w:rsidR="00CC48AA" w:rsidRPr="002E0D2A" w:rsidRDefault="00CC48AA" w:rsidP="00CC48AA">
      <w:pPr>
        <w:rPr>
          <w:rFonts w:asciiTheme="minorHAnsi" w:hAnsiTheme="minorHAnsi" w:cstheme="minorHAnsi"/>
          <w:bCs/>
        </w:rPr>
      </w:pPr>
    </w:p>
    <w:p w14:paraId="0A37B576" w14:textId="77777777" w:rsidR="00CC48AA" w:rsidRPr="002E0D2A" w:rsidRDefault="00CC48AA" w:rsidP="00CC48AA">
      <w:pPr>
        <w:rPr>
          <w:rFonts w:asciiTheme="minorHAnsi" w:hAnsiTheme="minorHAnsi" w:cstheme="minorHAnsi"/>
          <w:b/>
          <w:bCs/>
          <w:i/>
        </w:rPr>
      </w:pPr>
      <w:r w:rsidRPr="002E0D2A">
        <w:rPr>
          <w:rFonts w:asciiTheme="minorHAnsi" w:hAnsiTheme="minorHAnsi" w:cstheme="minorHAnsi"/>
          <w:b/>
          <w:bCs/>
          <w:i/>
        </w:rPr>
        <w:t xml:space="preserve">Curriculum and Course Offerings </w:t>
      </w:r>
    </w:p>
    <w:p w14:paraId="163931A8" w14:textId="77777777" w:rsidR="00CC48AA" w:rsidRPr="002E0D2A" w:rsidRDefault="00CC48AA" w:rsidP="00CC48AA">
      <w:pPr>
        <w:rPr>
          <w:rFonts w:asciiTheme="minorHAnsi" w:hAnsiTheme="minorHAnsi" w:cstheme="minorHAnsi"/>
          <w:bCs/>
        </w:rPr>
      </w:pPr>
      <w:r w:rsidRPr="002E0D2A">
        <w:rPr>
          <w:rFonts w:asciiTheme="minorHAnsi" w:hAnsiTheme="minorHAnsi" w:cstheme="minorHAnsi"/>
          <w:bCs/>
        </w:rPr>
        <w:t>Graduates of the health care management major must possess the knowledge and skills necessary to enhance the management and delivery of health services and to serve as future leaders for health care organizations in a changing health care market.</w:t>
      </w:r>
      <w:r w:rsidR="004C4E80" w:rsidRPr="002E0D2A">
        <w:rPr>
          <w:rFonts w:asciiTheme="minorHAnsi" w:hAnsiTheme="minorHAnsi" w:cstheme="minorHAnsi"/>
          <w:bCs/>
        </w:rPr>
        <w:t xml:space="preserve"> T</w:t>
      </w:r>
      <w:r w:rsidRPr="002E0D2A">
        <w:rPr>
          <w:rFonts w:asciiTheme="minorHAnsi" w:hAnsiTheme="minorHAnsi" w:cstheme="minorHAnsi"/>
          <w:bCs/>
        </w:rPr>
        <w:t xml:space="preserve">he curriculum for the health care management major incorporates a multi-disciplinary approach that includes public health, health services research, and finance and management, as well as sociological, political and economic orientations. Students must satisfy the </w:t>
      </w:r>
      <w:r w:rsidR="002340BD" w:rsidRPr="002E0D2A">
        <w:rPr>
          <w:rFonts w:asciiTheme="minorHAnsi" w:hAnsiTheme="minorHAnsi" w:cstheme="minorHAnsi"/>
          <w:bCs/>
        </w:rPr>
        <w:t>University Core</w:t>
      </w:r>
      <w:r w:rsidRPr="002E0D2A">
        <w:rPr>
          <w:rFonts w:asciiTheme="minorHAnsi" w:hAnsiTheme="minorHAnsi" w:cstheme="minorHAnsi"/>
          <w:bCs/>
        </w:rPr>
        <w:t xml:space="preserve"> requirements, health care management </w:t>
      </w:r>
      <w:r w:rsidR="002340BD" w:rsidRPr="002E0D2A">
        <w:rPr>
          <w:rFonts w:asciiTheme="minorHAnsi" w:hAnsiTheme="minorHAnsi" w:cstheme="minorHAnsi"/>
          <w:bCs/>
        </w:rPr>
        <w:t>major</w:t>
      </w:r>
      <w:r w:rsidRPr="002E0D2A">
        <w:rPr>
          <w:rFonts w:asciiTheme="minorHAnsi" w:hAnsiTheme="minorHAnsi" w:cstheme="minorHAnsi"/>
          <w:bCs/>
        </w:rPr>
        <w:t xml:space="preserve"> courses, and business minor courses, in addition to other University requirements. The program also allows students the flexibility to develop specialty knowledge areas (i.e., long-term care) in completing upper-level course requirements. </w:t>
      </w:r>
    </w:p>
    <w:p w14:paraId="2B32BFF1" w14:textId="77777777" w:rsidR="00CC48AA" w:rsidRPr="002E0D2A" w:rsidRDefault="00CC48AA" w:rsidP="00CC48AA">
      <w:pPr>
        <w:rPr>
          <w:rFonts w:asciiTheme="minorHAnsi" w:hAnsiTheme="minorHAnsi" w:cstheme="minorHAnsi"/>
          <w:bCs/>
        </w:rPr>
      </w:pPr>
    </w:p>
    <w:p w14:paraId="54FA4615" w14:textId="77777777" w:rsidR="00CC48AA" w:rsidRPr="002E0D2A" w:rsidRDefault="00CC48AA" w:rsidP="00CC48AA">
      <w:pPr>
        <w:rPr>
          <w:rFonts w:asciiTheme="minorHAnsi" w:hAnsiTheme="minorHAnsi" w:cstheme="minorHAnsi"/>
          <w:bCs/>
          <w:i/>
          <w:u w:val="single"/>
        </w:rPr>
      </w:pPr>
      <w:r w:rsidRPr="002E0D2A">
        <w:rPr>
          <w:rFonts w:asciiTheme="minorHAnsi" w:hAnsiTheme="minorHAnsi" w:cstheme="minorHAnsi"/>
          <w:bCs/>
          <w:i/>
          <w:u w:val="single"/>
        </w:rPr>
        <w:t xml:space="preserve">The </w:t>
      </w:r>
      <w:r w:rsidR="008213C9" w:rsidRPr="002E0D2A">
        <w:rPr>
          <w:rFonts w:asciiTheme="minorHAnsi" w:hAnsiTheme="minorHAnsi" w:cstheme="minorHAnsi"/>
          <w:bCs/>
          <w:i/>
          <w:u w:val="single"/>
        </w:rPr>
        <w:t xml:space="preserve">HCMN </w:t>
      </w:r>
      <w:r w:rsidR="00D41285" w:rsidRPr="002E0D2A">
        <w:rPr>
          <w:rFonts w:asciiTheme="minorHAnsi" w:hAnsiTheme="minorHAnsi" w:cstheme="minorHAnsi"/>
          <w:bCs/>
          <w:i/>
          <w:u w:val="single"/>
        </w:rPr>
        <w:t>major</w:t>
      </w:r>
      <w:r w:rsidR="008213C9" w:rsidRPr="002E0D2A">
        <w:rPr>
          <w:rFonts w:asciiTheme="minorHAnsi" w:hAnsiTheme="minorHAnsi" w:cstheme="minorHAnsi"/>
          <w:bCs/>
          <w:i/>
          <w:u w:val="single"/>
        </w:rPr>
        <w:t xml:space="preserve"> program</w:t>
      </w:r>
      <w:r w:rsidR="00D41285" w:rsidRPr="002E0D2A">
        <w:rPr>
          <w:rFonts w:asciiTheme="minorHAnsi" w:hAnsiTheme="minorHAnsi" w:cstheme="minorHAnsi"/>
          <w:bCs/>
          <w:i/>
          <w:u w:val="single"/>
        </w:rPr>
        <w:t xml:space="preserve"> </w:t>
      </w:r>
      <w:r w:rsidRPr="002E0D2A">
        <w:rPr>
          <w:rFonts w:asciiTheme="minorHAnsi" w:hAnsiTheme="minorHAnsi" w:cstheme="minorHAnsi"/>
          <w:bCs/>
          <w:i/>
          <w:u w:val="single"/>
        </w:rPr>
        <w:t xml:space="preserve">includes: </w:t>
      </w:r>
    </w:p>
    <w:p w14:paraId="205F830D" w14:textId="77777777" w:rsidR="00CC48AA" w:rsidRPr="002E0D2A" w:rsidRDefault="00CC48AA" w:rsidP="00CC48AA">
      <w:pPr>
        <w:pStyle w:val="ListParagraph"/>
        <w:numPr>
          <w:ilvl w:val="0"/>
          <w:numId w:val="9"/>
        </w:numPr>
        <w:rPr>
          <w:rFonts w:asciiTheme="minorHAnsi" w:hAnsiTheme="minorHAnsi" w:cstheme="minorHAnsi"/>
          <w:bCs/>
        </w:rPr>
      </w:pPr>
      <w:r w:rsidRPr="002E0D2A">
        <w:rPr>
          <w:rFonts w:asciiTheme="minorHAnsi" w:hAnsiTheme="minorHAnsi" w:cstheme="minorHAnsi"/>
          <w:bCs/>
        </w:rPr>
        <w:t xml:space="preserve">A sound preparation in the liberal arts: </w:t>
      </w:r>
    </w:p>
    <w:p w14:paraId="0B334106"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 xml:space="preserve">Written and oral communication (ENGL 102, 317) </w:t>
      </w:r>
    </w:p>
    <w:p w14:paraId="4852389A"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 xml:space="preserve">Computational </w:t>
      </w:r>
      <w:r w:rsidR="004C4E80" w:rsidRPr="002E0D2A">
        <w:rPr>
          <w:rFonts w:asciiTheme="minorHAnsi" w:hAnsiTheme="minorHAnsi" w:cstheme="minorHAnsi"/>
          <w:bCs/>
        </w:rPr>
        <w:t xml:space="preserve">and Information Literacy </w:t>
      </w:r>
      <w:r w:rsidRPr="002E0D2A">
        <w:rPr>
          <w:rFonts w:asciiTheme="minorHAnsi" w:hAnsiTheme="minorHAnsi" w:cstheme="minorHAnsi"/>
          <w:bCs/>
        </w:rPr>
        <w:t xml:space="preserve">skills (MATH 111 or 115, 231; ACCT 201, 202) </w:t>
      </w:r>
    </w:p>
    <w:p w14:paraId="15525958"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Critical thinking (Coursework in Social/Behavioral and Health S</w:t>
      </w:r>
      <w:r w:rsidR="00FF6498" w:rsidRPr="002E0D2A">
        <w:rPr>
          <w:rFonts w:asciiTheme="minorHAnsi" w:hAnsiTheme="minorHAnsi" w:cstheme="minorHAnsi"/>
          <w:bCs/>
        </w:rPr>
        <w:t>ciences; HLTH 305; HCMN 415</w:t>
      </w:r>
      <w:r w:rsidR="002E0D2A" w:rsidRPr="002E0D2A">
        <w:rPr>
          <w:rFonts w:asciiTheme="minorHAnsi" w:hAnsiTheme="minorHAnsi" w:cstheme="minorHAnsi"/>
          <w:bCs/>
        </w:rPr>
        <w:t xml:space="preserve"> 435</w:t>
      </w:r>
      <w:r w:rsidR="00BD1F8E" w:rsidRPr="002E0D2A">
        <w:rPr>
          <w:rFonts w:asciiTheme="minorHAnsi" w:hAnsiTheme="minorHAnsi" w:cstheme="minorHAnsi"/>
          <w:bCs/>
        </w:rPr>
        <w:t>, 441</w:t>
      </w:r>
      <w:r w:rsidRPr="002E0D2A">
        <w:rPr>
          <w:rFonts w:asciiTheme="minorHAnsi" w:hAnsiTheme="minorHAnsi" w:cstheme="minorHAnsi"/>
          <w:bCs/>
        </w:rPr>
        <w:t xml:space="preserve">) </w:t>
      </w:r>
    </w:p>
    <w:p w14:paraId="133A3FF1"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 xml:space="preserve">Societal context (Coursework in Humanities, Social Behavioral Sciences, ECON 201, 202) </w:t>
      </w:r>
    </w:p>
    <w:p w14:paraId="3CB3B227" w14:textId="77777777" w:rsidR="00CC48AA" w:rsidRPr="002E0D2A" w:rsidRDefault="00CC48AA" w:rsidP="00CC48AA">
      <w:pPr>
        <w:pStyle w:val="ListParagraph"/>
        <w:numPr>
          <w:ilvl w:val="0"/>
          <w:numId w:val="9"/>
        </w:numPr>
        <w:rPr>
          <w:rFonts w:asciiTheme="minorHAnsi" w:hAnsiTheme="minorHAnsi" w:cstheme="minorHAnsi"/>
          <w:bCs/>
        </w:rPr>
      </w:pPr>
      <w:r w:rsidRPr="002E0D2A">
        <w:rPr>
          <w:rFonts w:asciiTheme="minorHAnsi" w:hAnsiTheme="minorHAnsi" w:cstheme="minorHAnsi"/>
          <w:bCs/>
        </w:rPr>
        <w:t>A conceptual and technical competency in management:</w:t>
      </w:r>
    </w:p>
    <w:p w14:paraId="54C66572"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 xml:space="preserve">Theories (HLTH 305;MNGT 361; LEGL 225) </w:t>
      </w:r>
    </w:p>
    <w:p w14:paraId="5A2EBA1A"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 xml:space="preserve">Functional areas of management (FIN 331; MKTG 341; COSC 111; ACCT 201, 202) </w:t>
      </w:r>
    </w:p>
    <w:p w14:paraId="4DA662AB"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Managerial skil</w:t>
      </w:r>
      <w:r w:rsidR="002E0D2A" w:rsidRPr="002E0D2A">
        <w:rPr>
          <w:rFonts w:asciiTheme="minorHAnsi" w:hAnsiTheme="minorHAnsi" w:cstheme="minorHAnsi"/>
          <w:bCs/>
        </w:rPr>
        <w:t>ls (</w:t>
      </w:r>
      <w:r w:rsidRPr="002E0D2A">
        <w:rPr>
          <w:rFonts w:asciiTheme="minorHAnsi" w:hAnsiTheme="minorHAnsi" w:cstheme="minorHAnsi"/>
          <w:bCs/>
        </w:rPr>
        <w:t>HLTH 207,</w:t>
      </w:r>
      <w:r w:rsidR="002E0D2A" w:rsidRPr="002E0D2A">
        <w:rPr>
          <w:rFonts w:asciiTheme="minorHAnsi" w:hAnsiTheme="minorHAnsi" w:cstheme="minorHAnsi"/>
          <w:bCs/>
        </w:rPr>
        <w:t xml:space="preserve"> HCMN</w:t>
      </w:r>
      <w:r w:rsidRPr="002E0D2A">
        <w:rPr>
          <w:rFonts w:asciiTheme="minorHAnsi" w:hAnsiTheme="minorHAnsi" w:cstheme="minorHAnsi"/>
          <w:bCs/>
        </w:rPr>
        <w:t xml:space="preserve"> 305) </w:t>
      </w:r>
    </w:p>
    <w:p w14:paraId="03241131" w14:textId="77777777" w:rsidR="00CC48AA" w:rsidRPr="002E0D2A" w:rsidRDefault="00CC48AA" w:rsidP="00CC48AA">
      <w:pPr>
        <w:pStyle w:val="ListParagraph"/>
        <w:numPr>
          <w:ilvl w:val="0"/>
          <w:numId w:val="9"/>
        </w:numPr>
        <w:rPr>
          <w:rFonts w:asciiTheme="minorHAnsi" w:hAnsiTheme="minorHAnsi" w:cstheme="minorHAnsi"/>
          <w:bCs/>
        </w:rPr>
      </w:pPr>
      <w:r w:rsidRPr="002E0D2A">
        <w:rPr>
          <w:rFonts w:asciiTheme="minorHAnsi" w:hAnsiTheme="minorHAnsi" w:cstheme="minorHAnsi"/>
          <w:bCs/>
        </w:rPr>
        <w:t xml:space="preserve">Conceptual and technical competency in health services: </w:t>
      </w:r>
    </w:p>
    <w:p w14:paraId="19B43AD4"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 xml:space="preserve">Determinants and measurement of health and disease (HLTH 101, 207) </w:t>
      </w:r>
    </w:p>
    <w:p w14:paraId="32418912"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Health services organization and delivery (HLTH 207; HCMN 415</w:t>
      </w:r>
      <w:r w:rsidR="00BD1F8E" w:rsidRPr="002E0D2A">
        <w:rPr>
          <w:rFonts w:asciiTheme="minorHAnsi" w:hAnsiTheme="minorHAnsi" w:cstheme="minorHAnsi"/>
          <w:bCs/>
        </w:rPr>
        <w:t>, 413, 417</w:t>
      </w:r>
      <w:r w:rsidR="00DF5E8F" w:rsidRPr="002E0D2A">
        <w:rPr>
          <w:rFonts w:asciiTheme="minorHAnsi" w:hAnsiTheme="minorHAnsi" w:cstheme="minorHAnsi"/>
          <w:bCs/>
        </w:rPr>
        <w:t>, 435</w:t>
      </w:r>
      <w:r w:rsidRPr="002E0D2A">
        <w:rPr>
          <w:rFonts w:asciiTheme="minorHAnsi" w:hAnsiTheme="minorHAnsi" w:cstheme="minorHAnsi"/>
          <w:bCs/>
        </w:rPr>
        <w:t xml:space="preserve">) </w:t>
      </w:r>
    </w:p>
    <w:p w14:paraId="17344EE9"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Unique characteristics of various aspects of he</w:t>
      </w:r>
      <w:r w:rsidR="00AF7FF1" w:rsidRPr="002E0D2A">
        <w:rPr>
          <w:rFonts w:asciiTheme="minorHAnsi" w:hAnsiTheme="minorHAnsi" w:cstheme="minorHAnsi"/>
          <w:bCs/>
        </w:rPr>
        <w:t xml:space="preserve">alth </w:t>
      </w:r>
      <w:r w:rsidR="00DF5E8F" w:rsidRPr="002E0D2A">
        <w:rPr>
          <w:rFonts w:asciiTheme="minorHAnsi" w:hAnsiTheme="minorHAnsi" w:cstheme="minorHAnsi"/>
          <w:bCs/>
        </w:rPr>
        <w:t>organization</w:t>
      </w:r>
      <w:r w:rsidR="00FF6498" w:rsidRPr="002E0D2A">
        <w:rPr>
          <w:rFonts w:asciiTheme="minorHAnsi" w:hAnsiTheme="minorHAnsi" w:cstheme="minorHAnsi"/>
          <w:bCs/>
        </w:rPr>
        <w:t xml:space="preserve"> (HCMN </w:t>
      </w:r>
      <w:r w:rsidR="002E0D2A" w:rsidRPr="002E0D2A">
        <w:rPr>
          <w:rFonts w:asciiTheme="minorHAnsi" w:hAnsiTheme="minorHAnsi" w:cstheme="minorHAnsi"/>
          <w:bCs/>
        </w:rPr>
        <w:t xml:space="preserve">305, </w:t>
      </w:r>
      <w:r w:rsidR="00FF6498" w:rsidRPr="002E0D2A">
        <w:rPr>
          <w:rFonts w:asciiTheme="minorHAnsi" w:hAnsiTheme="minorHAnsi" w:cstheme="minorHAnsi"/>
          <w:bCs/>
        </w:rPr>
        <w:t>435</w:t>
      </w:r>
      <w:r w:rsidR="002E0D2A" w:rsidRPr="002E0D2A">
        <w:rPr>
          <w:rFonts w:asciiTheme="minorHAnsi" w:hAnsiTheme="minorHAnsi" w:cstheme="minorHAnsi"/>
          <w:bCs/>
        </w:rPr>
        <w:t>; HLTH 207</w:t>
      </w:r>
      <w:r w:rsidRPr="002E0D2A">
        <w:rPr>
          <w:rFonts w:asciiTheme="minorHAnsi" w:hAnsiTheme="minorHAnsi" w:cstheme="minorHAnsi"/>
          <w:bCs/>
        </w:rPr>
        <w:t xml:space="preserve">) </w:t>
      </w:r>
    </w:p>
    <w:p w14:paraId="4CC3EC2D" w14:textId="77777777" w:rsidR="00CC48AA" w:rsidRPr="002E0D2A" w:rsidRDefault="00CC48AA" w:rsidP="00CC48AA">
      <w:pPr>
        <w:pStyle w:val="ListParagraph"/>
        <w:numPr>
          <w:ilvl w:val="0"/>
          <w:numId w:val="9"/>
        </w:numPr>
        <w:rPr>
          <w:rFonts w:asciiTheme="minorHAnsi" w:hAnsiTheme="minorHAnsi" w:cstheme="minorHAnsi"/>
          <w:bCs/>
        </w:rPr>
      </w:pPr>
      <w:r w:rsidRPr="002E0D2A">
        <w:rPr>
          <w:rFonts w:asciiTheme="minorHAnsi" w:hAnsiTheme="minorHAnsi" w:cstheme="minorHAnsi"/>
          <w:bCs/>
        </w:rPr>
        <w:t>Applications to health care management:</w:t>
      </w:r>
    </w:p>
    <w:p w14:paraId="134868A5"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In-class case study analyses and group work</w:t>
      </w:r>
    </w:p>
    <w:p w14:paraId="5BE343CD" w14:textId="77777777" w:rsidR="004C4E80" w:rsidRPr="002E0D2A" w:rsidRDefault="004C4E80"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Spreadsheet analysis</w:t>
      </w:r>
      <w:r w:rsidR="002E0D2A" w:rsidRPr="002E0D2A">
        <w:rPr>
          <w:rFonts w:asciiTheme="minorHAnsi" w:hAnsiTheme="minorHAnsi" w:cstheme="minorHAnsi"/>
          <w:bCs/>
        </w:rPr>
        <w:t xml:space="preserve"> (HCMN 435)</w:t>
      </w:r>
    </w:p>
    <w:p w14:paraId="38AD02B7" w14:textId="77777777" w:rsidR="00CC48AA" w:rsidRPr="002E0D2A" w:rsidRDefault="00CC48AA" w:rsidP="00CC48AA">
      <w:pPr>
        <w:pStyle w:val="ListParagraph"/>
        <w:numPr>
          <w:ilvl w:val="1"/>
          <w:numId w:val="9"/>
        </w:numPr>
        <w:rPr>
          <w:rFonts w:asciiTheme="minorHAnsi" w:hAnsiTheme="minorHAnsi" w:cstheme="minorHAnsi"/>
          <w:bCs/>
        </w:rPr>
      </w:pPr>
      <w:r w:rsidRPr="002E0D2A">
        <w:rPr>
          <w:rFonts w:asciiTheme="minorHAnsi" w:hAnsiTheme="minorHAnsi" w:cstheme="minorHAnsi"/>
          <w:bCs/>
        </w:rPr>
        <w:t xml:space="preserve">Faculty supervised internship (HCMN 495) </w:t>
      </w:r>
    </w:p>
    <w:p w14:paraId="604DE7E4" w14:textId="77777777" w:rsidR="002E0D2A" w:rsidRPr="002E0D2A" w:rsidRDefault="002E0D2A" w:rsidP="002E0D2A">
      <w:pPr>
        <w:pStyle w:val="ListParagraph"/>
        <w:rPr>
          <w:rFonts w:asciiTheme="minorHAnsi" w:hAnsiTheme="minorHAnsi" w:cstheme="minorHAnsi"/>
          <w:bCs/>
        </w:rPr>
      </w:pPr>
    </w:p>
    <w:p w14:paraId="27C6059F" w14:textId="77777777" w:rsidR="002E0D2A" w:rsidRPr="002E0D2A" w:rsidRDefault="002E0D2A" w:rsidP="002E0D2A">
      <w:pPr>
        <w:pStyle w:val="ListParagraph"/>
        <w:rPr>
          <w:rFonts w:asciiTheme="minorHAnsi" w:hAnsiTheme="minorHAnsi" w:cstheme="minorHAnsi"/>
          <w:bCs/>
        </w:rPr>
      </w:pPr>
    </w:p>
    <w:p w14:paraId="72D27EE6" w14:textId="77777777" w:rsidR="002E0D2A" w:rsidRPr="002E0D2A" w:rsidRDefault="002E0D2A" w:rsidP="002E0D2A">
      <w:pPr>
        <w:pStyle w:val="ListParagraph"/>
        <w:rPr>
          <w:rFonts w:asciiTheme="minorHAnsi" w:hAnsiTheme="minorHAnsi" w:cstheme="minorHAnsi"/>
          <w:bCs/>
        </w:rPr>
      </w:pPr>
    </w:p>
    <w:p w14:paraId="105B2B1A" w14:textId="77777777" w:rsidR="002E0D2A" w:rsidRPr="002E0D2A" w:rsidRDefault="002E0D2A" w:rsidP="002E0D2A">
      <w:pPr>
        <w:pStyle w:val="ListParagraph"/>
        <w:rPr>
          <w:rFonts w:asciiTheme="minorHAnsi" w:hAnsiTheme="minorHAnsi" w:cstheme="minorHAnsi"/>
          <w:bCs/>
        </w:rPr>
      </w:pPr>
    </w:p>
    <w:p w14:paraId="14914D81" w14:textId="77777777" w:rsidR="002E0D2A" w:rsidRPr="002E0D2A" w:rsidRDefault="002E0D2A" w:rsidP="002E0D2A">
      <w:pPr>
        <w:pStyle w:val="ListParagraph"/>
        <w:rPr>
          <w:rFonts w:asciiTheme="minorHAnsi" w:hAnsiTheme="minorHAnsi" w:cstheme="minorHAnsi"/>
          <w:bCs/>
        </w:rPr>
      </w:pPr>
    </w:p>
    <w:p w14:paraId="2557052A" w14:textId="77777777" w:rsidR="002E0D2A" w:rsidRPr="002E0D2A" w:rsidRDefault="002E0D2A" w:rsidP="002E0D2A">
      <w:pPr>
        <w:pStyle w:val="ListParagraph"/>
        <w:rPr>
          <w:rFonts w:asciiTheme="minorHAnsi" w:hAnsiTheme="minorHAnsi" w:cstheme="minorHAnsi"/>
          <w:bCs/>
        </w:rPr>
      </w:pPr>
    </w:p>
    <w:p w14:paraId="166DD1AF" w14:textId="77777777" w:rsidR="002E0D2A" w:rsidRPr="002E0D2A" w:rsidRDefault="002E0D2A" w:rsidP="002E0D2A">
      <w:pPr>
        <w:pStyle w:val="ListParagraph"/>
        <w:rPr>
          <w:rFonts w:asciiTheme="minorHAnsi" w:hAnsiTheme="minorHAnsi" w:cstheme="minorHAnsi"/>
          <w:bCs/>
        </w:rPr>
      </w:pPr>
    </w:p>
    <w:p w14:paraId="0E11ED9C" w14:textId="77777777" w:rsidR="002E0D2A" w:rsidRPr="002E0D2A" w:rsidRDefault="002E0D2A" w:rsidP="002E0D2A">
      <w:pPr>
        <w:pStyle w:val="ListParagraph"/>
        <w:rPr>
          <w:rFonts w:asciiTheme="minorHAnsi" w:hAnsiTheme="minorHAnsi" w:cstheme="minorHAnsi"/>
          <w:bCs/>
        </w:rPr>
      </w:pPr>
    </w:p>
    <w:p w14:paraId="60D534A4" w14:textId="77777777" w:rsidR="00CC48AA" w:rsidRPr="002E0D2A" w:rsidRDefault="00CC48AA" w:rsidP="00CC48AA">
      <w:pPr>
        <w:rPr>
          <w:rFonts w:asciiTheme="minorHAnsi" w:hAnsiTheme="minorHAnsi" w:cstheme="minorHAnsi"/>
          <w:bCs/>
        </w:rPr>
      </w:pPr>
    </w:p>
    <w:p w14:paraId="6E514F8B" w14:textId="77777777" w:rsidR="00155384" w:rsidRDefault="002E0D2A" w:rsidP="00155384">
      <w:pPr>
        <w:pStyle w:val="style1"/>
        <w:spacing w:before="0" w:beforeAutospacing="0" w:after="0" w:afterAutospacing="0"/>
        <w:rPr>
          <w:rFonts w:asciiTheme="minorHAnsi" w:hAnsiTheme="minorHAnsi" w:cstheme="minorHAnsi"/>
          <w:i/>
          <w:sz w:val="24"/>
          <w:szCs w:val="24"/>
          <w:u w:val="single"/>
        </w:rPr>
      </w:pPr>
      <w:r w:rsidRPr="002E0D2A">
        <w:rPr>
          <w:rFonts w:asciiTheme="minorHAnsi" w:hAnsiTheme="minorHAnsi" w:cstheme="minorHAnsi"/>
          <w:b/>
          <w:sz w:val="24"/>
          <w:szCs w:val="24"/>
        </w:rPr>
        <w:lastRenderedPageBreak/>
        <w:t>HCMN MAJOR REQUIREMENTS</w:t>
      </w:r>
      <w:r w:rsidR="00155384" w:rsidRPr="00155384">
        <w:rPr>
          <w:rFonts w:asciiTheme="minorHAnsi" w:hAnsiTheme="minorHAnsi" w:cstheme="minorHAnsi"/>
          <w:i/>
          <w:sz w:val="24"/>
          <w:szCs w:val="24"/>
          <w:u w:val="single"/>
        </w:rPr>
        <w:t xml:space="preserve"> </w:t>
      </w:r>
    </w:p>
    <w:p w14:paraId="40656AC7" w14:textId="77777777" w:rsidR="00155384" w:rsidRPr="002E0D2A" w:rsidRDefault="00155384" w:rsidP="00155384">
      <w:pPr>
        <w:pStyle w:val="style1"/>
        <w:spacing w:before="0" w:beforeAutospacing="0" w:after="0" w:afterAutospacing="0"/>
        <w:rPr>
          <w:rFonts w:asciiTheme="minorHAnsi" w:hAnsiTheme="minorHAnsi" w:cstheme="minorHAnsi"/>
          <w:sz w:val="24"/>
          <w:szCs w:val="24"/>
        </w:rPr>
      </w:pPr>
      <w:r w:rsidRPr="002E0D2A">
        <w:rPr>
          <w:rFonts w:asciiTheme="minorHAnsi" w:hAnsiTheme="minorHAnsi" w:cstheme="minorHAnsi"/>
          <w:i/>
          <w:sz w:val="24"/>
          <w:szCs w:val="24"/>
          <w:u w:val="single"/>
        </w:rPr>
        <w:t xml:space="preserve">Students who are HCMN majors must successfully complete all required coursework for the major and minor within two attempt with a “C” or better in all courses.  </w:t>
      </w:r>
    </w:p>
    <w:p w14:paraId="0DBE21B3" w14:textId="77777777" w:rsidR="002E0D2A" w:rsidRPr="002E0D2A" w:rsidRDefault="002E0D2A" w:rsidP="002E0D2A">
      <w:pPr>
        <w:rPr>
          <w:rFonts w:asciiTheme="minorHAnsi" w:hAnsiTheme="minorHAnsi" w:cstheme="minorHAnsi"/>
          <w:b/>
        </w:rPr>
      </w:pPr>
    </w:p>
    <w:p w14:paraId="521F757E" w14:textId="77777777" w:rsidR="002E0D2A" w:rsidRPr="002E0D2A" w:rsidRDefault="002E0D2A" w:rsidP="002E0D2A">
      <w:pPr>
        <w:rPr>
          <w:rFonts w:asciiTheme="minorHAnsi" w:hAnsiTheme="minorHAnsi" w:cstheme="minorHAnsi"/>
          <w:b/>
        </w:rPr>
      </w:pPr>
      <w:r w:rsidRPr="002E0D2A">
        <w:rPr>
          <w:rFonts w:asciiTheme="minorHAnsi" w:hAnsiTheme="minorHAnsi" w:cstheme="minorHAnsi"/>
          <w:b/>
        </w:rPr>
        <w:t xml:space="preserve">Required Prerequisites (15 units) </w:t>
      </w:r>
    </w:p>
    <w:p w14:paraId="1BEB35B9"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HLTH 101   </w:t>
      </w:r>
      <w:r w:rsidR="00155384">
        <w:rPr>
          <w:rFonts w:asciiTheme="minorHAnsi" w:hAnsiTheme="minorHAnsi" w:cstheme="minorHAnsi"/>
        </w:rPr>
        <w:t xml:space="preserve"> </w:t>
      </w:r>
      <w:r w:rsidRPr="002E0D2A">
        <w:rPr>
          <w:rFonts w:asciiTheme="minorHAnsi" w:hAnsiTheme="minorHAnsi" w:cstheme="minorHAnsi"/>
        </w:rPr>
        <w:t xml:space="preserve">Current Health Problems (3) </w:t>
      </w:r>
      <w:r w:rsidRPr="002E0D2A">
        <w:rPr>
          <w:rFonts w:asciiTheme="minorHAnsi" w:hAnsiTheme="minorHAnsi" w:cstheme="minorHAnsi"/>
          <w:b/>
        </w:rPr>
        <w:t>CORE 11</w:t>
      </w:r>
    </w:p>
    <w:p w14:paraId="2978B09B"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COSC III  </w:t>
      </w:r>
      <w:r w:rsidR="00155384">
        <w:rPr>
          <w:rFonts w:asciiTheme="minorHAnsi" w:hAnsiTheme="minorHAnsi" w:cstheme="minorHAnsi"/>
        </w:rPr>
        <w:t xml:space="preserve">     </w:t>
      </w:r>
      <w:r w:rsidRPr="002E0D2A">
        <w:rPr>
          <w:rFonts w:asciiTheme="minorHAnsi" w:hAnsiTheme="minorHAnsi" w:cstheme="minorHAnsi"/>
        </w:rPr>
        <w:t xml:space="preserve"> Information and Tech. for Business (3)</w:t>
      </w:r>
    </w:p>
    <w:p w14:paraId="161BFF35"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MATH 231 </w:t>
      </w:r>
      <w:r w:rsidR="00155384">
        <w:rPr>
          <w:rFonts w:asciiTheme="minorHAnsi" w:hAnsiTheme="minorHAnsi" w:cstheme="minorHAnsi"/>
        </w:rPr>
        <w:t xml:space="preserve">  </w:t>
      </w:r>
      <w:r w:rsidRPr="002E0D2A">
        <w:rPr>
          <w:rFonts w:asciiTheme="minorHAnsi" w:hAnsiTheme="minorHAnsi" w:cstheme="minorHAnsi"/>
        </w:rPr>
        <w:t>Basic Statistics (3)</w:t>
      </w:r>
      <w:r w:rsidRPr="002E0D2A">
        <w:rPr>
          <w:rFonts w:asciiTheme="minorHAnsi" w:hAnsiTheme="minorHAnsi" w:cstheme="minorHAnsi"/>
          <w:b/>
        </w:rPr>
        <w:t xml:space="preserve"> CORE 3</w:t>
      </w:r>
    </w:p>
    <w:p w14:paraId="4B1A4003"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LEGL 225   </w:t>
      </w:r>
      <w:r w:rsidR="00155384">
        <w:rPr>
          <w:rFonts w:asciiTheme="minorHAnsi" w:hAnsiTheme="minorHAnsi" w:cstheme="minorHAnsi"/>
        </w:rPr>
        <w:t xml:space="preserve">   </w:t>
      </w:r>
      <w:r w:rsidRPr="002E0D2A">
        <w:rPr>
          <w:rFonts w:asciiTheme="minorHAnsi" w:hAnsiTheme="minorHAnsi" w:cstheme="minorHAnsi"/>
        </w:rPr>
        <w:t>Legal Environment of Bus. (3)</w:t>
      </w:r>
    </w:p>
    <w:p w14:paraId="49168FED"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GERO 101 </w:t>
      </w:r>
      <w:r w:rsidR="00155384">
        <w:rPr>
          <w:rFonts w:asciiTheme="minorHAnsi" w:hAnsiTheme="minorHAnsi" w:cstheme="minorHAnsi"/>
        </w:rPr>
        <w:t xml:space="preserve">   </w:t>
      </w:r>
      <w:r w:rsidRPr="002E0D2A">
        <w:rPr>
          <w:rFonts w:asciiTheme="minorHAnsi" w:hAnsiTheme="minorHAnsi" w:cstheme="minorHAnsi"/>
        </w:rPr>
        <w:t xml:space="preserve">Introduction to Gerontology (3) </w:t>
      </w:r>
      <w:r w:rsidRPr="002E0D2A">
        <w:rPr>
          <w:rFonts w:asciiTheme="minorHAnsi" w:hAnsiTheme="minorHAnsi" w:cstheme="minorHAnsi"/>
          <w:b/>
        </w:rPr>
        <w:t>CORE 6</w:t>
      </w:r>
    </w:p>
    <w:p w14:paraId="019C52F7" w14:textId="77777777" w:rsidR="002E0D2A" w:rsidRPr="002E0D2A" w:rsidRDefault="002E0D2A" w:rsidP="002E0D2A">
      <w:pPr>
        <w:rPr>
          <w:rFonts w:asciiTheme="minorHAnsi" w:hAnsiTheme="minorHAnsi" w:cstheme="minorHAnsi"/>
        </w:rPr>
      </w:pPr>
    </w:p>
    <w:p w14:paraId="6527755E" w14:textId="77777777" w:rsidR="002E0D2A" w:rsidRPr="002E0D2A" w:rsidRDefault="002E0D2A" w:rsidP="002E0D2A">
      <w:pPr>
        <w:rPr>
          <w:rFonts w:asciiTheme="minorHAnsi" w:hAnsiTheme="minorHAnsi" w:cstheme="minorHAnsi"/>
          <w:b/>
        </w:rPr>
      </w:pPr>
      <w:r w:rsidRPr="002E0D2A">
        <w:rPr>
          <w:rFonts w:asciiTheme="minorHAnsi" w:hAnsiTheme="minorHAnsi" w:cstheme="minorHAnsi"/>
          <w:b/>
        </w:rPr>
        <w:t>Required Courses</w:t>
      </w:r>
    </w:p>
    <w:p w14:paraId="35CE745D" w14:textId="77777777" w:rsidR="002E0D2A" w:rsidRPr="002E0D2A" w:rsidRDefault="002E0D2A" w:rsidP="002E0D2A">
      <w:pPr>
        <w:rPr>
          <w:rFonts w:asciiTheme="minorHAnsi" w:hAnsiTheme="minorHAnsi" w:cstheme="minorHAnsi"/>
          <w:u w:val="single"/>
        </w:rPr>
      </w:pPr>
      <w:r w:rsidRPr="002E0D2A">
        <w:rPr>
          <w:rFonts w:asciiTheme="minorHAnsi" w:hAnsiTheme="minorHAnsi" w:cstheme="minorHAnsi"/>
          <w:u w:val="single"/>
        </w:rPr>
        <w:t>Business Prereqs (12  units)</w:t>
      </w:r>
    </w:p>
    <w:p w14:paraId="4C52D13A"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ACCT 201   Principles of Financial Accounting (3)</w:t>
      </w:r>
    </w:p>
    <w:p w14:paraId="203175D0"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ACCT 202   Principles of Managerial Accounting (3)</w:t>
      </w:r>
    </w:p>
    <w:p w14:paraId="24817AF1"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ECON 201   Microeconomic Principles (3) </w:t>
      </w:r>
      <w:r w:rsidRPr="002E0D2A">
        <w:rPr>
          <w:rFonts w:asciiTheme="minorHAnsi" w:hAnsiTheme="minorHAnsi" w:cstheme="minorHAnsi"/>
          <w:b/>
        </w:rPr>
        <w:t>CORE 6</w:t>
      </w:r>
    </w:p>
    <w:p w14:paraId="165622E1" w14:textId="77777777" w:rsidR="002E0D2A" w:rsidRPr="002E0D2A" w:rsidRDefault="002E0D2A" w:rsidP="002E0D2A">
      <w:pPr>
        <w:rPr>
          <w:rFonts w:asciiTheme="minorHAnsi" w:hAnsiTheme="minorHAnsi" w:cstheme="minorHAnsi"/>
          <w:b/>
        </w:rPr>
      </w:pPr>
      <w:r w:rsidRPr="002E0D2A">
        <w:rPr>
          <w:rFonts w:asciiTheme="minorHAnsi" w:hAnsiTheme="minorHAnsi" w:cstheme="minorHAnsi"/>
        </w:rPr>
        <w:t xml:space="preserve">ECON 202   Macroeconomic Principles (3) </w:t>
      </w:r>
      <w:r w:rsidRPr="002E0D2A">
        <w:rPr>
          <w:rFonts w:asciiTheme="minorHAnsi" w:hAnsiTheme="minorHAnsi" w:cstheme="minorHAnsi"/>
          <w:b/>
        </w:rPr>
        <w:t>CORE 6</w:t>
      </w:r>
    </w:p>
    <w:p w14:paraId="0184D57A" w14:textId="77777777" w:rsidR="002E0D2A" w:rsidRPr="002E0D2A" w:rsidRDefault="002E0D2A" w:rsidP="002E0D2A">
      <w:pPr>
        <w:rPr>
          <w:rFonts w:asciiTheme="minorHAnsi" w:hAnsiTheme="minorHAnsi" w:cstheme="minorHAnsi"/>
        </w:rPr>
      </w:pPr>
    </w:p>
    <w:p w14:paraId="5FFE6496" w14:textId="77777777" w:rsidR="002E0D2A" w:rsidRPr="002E0D2A" w:rsidRDefault="002E0D2A" w:rsidP="002E0D2A">
      <w:pPr>
        <w:rPr>
          <w:rFonts w:asciiTheme="minorHAnsi" w:hAnsiTheme="minorHAnsi" w:cstheme="minorHAnsi"/>
          <w:b/>
          <w:u w:val="single"/>
        </w:rPr>
      </w:pPr>
      <w:r w:rsidRPr="002E0D2A">
        <w:rPr>
          <w:rFonts w:asciiTheme="minorHAnsi" w:hAnsiTheme="minorHAnsi" w:cstheme="minorHAnsi"/>
          <w:b/>
          <w:u w:val="single"/>
        </w:rPr>
        <w:t>Business Courses (9  units)</w:t>
      </w:r>
    </w:p>
    <w:p w14:paraId="3D65C255"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FIN 331 </w:t>
      </w:r>
      <w:r w:rsidR="00155384">
        <w:rPr>
          <w:rFonts w:asciiTheme="minorHAnsi" w:hAnsiTheme="minorHAnsi" w:cstheme="minorHAnsi"/>
        </w:rPr>
        <w:t xml:space="preserve">        </w:t>
      </w:r>
      <w:r w:rsidRPr="002E0D2A">
        <w:rPr>
          <w:rFonts w:asciiTheme="minorHAnsi" w:hAnsiTheme="minorHAnsi" w:cstheme="minorHAnsi"/>
        </w:rPr>
        <w:t>Financial Management (3)</w:t>
      </w:r>
    </w:p>
    <w:p w14:paraId="03DD1525"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MNGT 361 </w:t>
      </w:r>
      <w:r w:rsidR="00155384">
        <w:rPr>
          <w:rFonts w:asciiTheme="minorHAnsi" w:hAnsiTheme="minorHAnsi" w:cstheme="minorHAnsi"/>
        </w:rPr>
        <w:t xml:space="preserve">  </w:t>
      </w:r>
      <w:r w:rsidRPr="002E0D2A">
        <w:rPr>
          <w:rFonts w:asciiTheme="minorHAnsi" w:hAnsiTheme="minorHAnsi" w:cstheme="minorHAnsi"/>
        </w:rPr>
        <w:t>Principles of Management (3)</w:t>
      </w:r>
    </w:p>
    <w:p w14:paraId="5380CCE2"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MKTG 341 </w:t>
      </w:r>
      <w:r w:rsidR="00155384">
        <w:rPr>
          <w:rFonts w:asciiTheme="minorHAnsi" w:hAnsiTheme="minorHAnsi" w:cstheme="minorHAnsi"/>
        </w:rPr>
        <w:t xml:space="preserve">   </w:t>
      </w:r>
      <w:r w:rsidRPr="002E0D2A">
        <w:rPr>
          <w:rFonts w:asciiTheme="minorHAnsi" w:hAnsiTheme="minorHAnsi" w:cstheme="minorHAnsi"/>
        </w:rPr>
        <w:t>Principles of Marketing (3)</w:t>
      </w:r>
    </w:p>
    <w:p w14:paraId="0F40ECE5" w14:textId="77777777" w:rsidR="002E0D2A" w:rsidRPr="002E0D2A" w:rsidRDefault="002E0D2A" w:rsidP="002E0D2A">
      <w:pPr>
        <w:rPr>
          <w:rFonts w:asciiTheme="minorHAnsi" w:hAnsiTheme="minorHAnsi" w:cstheme="minorHAnsi"/>
        </w:rPr>
      </w:pPr>
    </w:p>
    <w:p w14:paraId="48CCCB28" w14:textId="77777777" w:rsidR="002E0D2A" w:rsidRPr="002E0D2A" w:rsidRDefault="002E0D2A" w:rsidP="002E0D2A">
      <w:pPr>
        <w:rPr>
          <w:rFonts w:asciiTheme="minorHAnsi" w:hAnsiTheme="minorHAnsi" w:cstheme="minorHAnsi"/>
          <w:b/>
          <w:u w:val="single"/>
        </w:rPr>
      </w:pPr>
      <w:r w:rsidRPr="002E0D2A">
        <w:rPr>
          <w:rFonts w:asciiTheme="minorHAnsi" w:hAnsiTheme="minorHAnsi" w:cstheme="minorHAnsi"/>
          <w:b/>
          <w:u w:val="single"/>
        </w:rPr>
        <w:t>Interdepartmental Support Courses (6 units)</w:t>
      </w:r>
    </w:p>
    <w:p w14:paraId="739A9FAF"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HCMN 435 </w:t>
      </w:r>
      <w:r w:rsidR="00155384">
        <w:rPr>
          <w:rFonts w:asciiTheme="minorHAnsi" w:hAnsiTheme="minorHAnsi" w:cstheme="minorHAnsi"/>
        </w:rPr>
        <w:t xml:space="preserve">   </w:t>
      </w:r>
      <w:r w:rsidRPr="002E0D2A">
        <w:rPr>
          <w:rFonts w:asciiTheme="minorHAnsi" w:hAnsiTheme="minorHAnsi" w:cstheme="minorHAnsi"/>
        </w:rPr>
        <w:t xml:space="preserve">Health Information &amp; Quality Management (3) </w:t>
      </w:r>
    </w:p>
    <w:p w14:paraId="0DECFAD5" w14:textId="77777777" w:rsidR="002E0D2A" w:rsidRPr="002E0D2A" w:rsidRDefault="002E0D2A" w:rsidP="002E0D2A">
      <w:pPr>
        <w:rPr>
          <w:rFonts w:asciiTheme="minorHAnsi" w:hAnsiTheme="minorHAnsi" w:cstheme="minorHAnsi"/>
          <w:b/>
        </w:rPr>
      </w:pPr>
      <w:r w:rsidRPr="002E0D2A">
        <w:rPr>
          <w:rFonts w:asciiTheme="minorHAnsi" w:hAnsiTheme="minorHAnsi" w:cstheme="minorHAnsi"/>
        </w:rPr>
        <w:tab/>
      </w:r>
      <w:r w:rsidRPr="002E0D2A">
        <w:rPr>
          <w:rFonts w:asciiTheme="minorHAnsi" w:hAnsiTheme="minorHAnsi" w:cstheme="minorHAnsi"/>
          <w:b/>
        </w:rPr>
        <w:t xml:space="preserve">OR </w:t>
      </w:r>
      <w:r w:rsidR="00155384">
        <w:rPr>
          <w:rFonts w:asciiTheme="minorHAnsi" w:hAnsiTheme="minorHAnsi" w:cstheme="minorHAnsi"/>
          <w:b/>
        </w:rPr>
        <w:t xml:space="preserve">    </w:t>
      </w:r>
      <w:r w:rsidRPr="002E0D2A">
        <w:rPr>
          <w:rFonts w:asciiTheme="minorHAnsi" w:hAnsiTheme="minorHAnsi" w:cstheme="minorHAnsi"/>
        </w:rPr>
        <w:t>ECON 339 Health Economics (3)</w:t>
      </w:r>
    </w:p>
    <w:p w14:paraId="575F7367" w14:textId="77777777" w:rsidR="002E0D2A" w:rsidRPr="002E0D2A" w:rsidRDefault="002E0D2A" w:rsidP="002E0D2A">
      <w:pPr>
        <w:rPr>
          <w:rFonts w:asciiTheme="minorHAnsi" w:hAnsiTheme="minorHAnsi" w:cstheme="minorHAnsi"/>
          <w:b/>
        </w:rPr>
      </w:pPr>
      <w:r w:rsidRPr="002E0D2A">
        <w:rPr>
          <w:rFonts w:asciiTheme="minorHAnsi" w:hAnsiTheme="minorHAnsi" w:cstheme="minorHAnsi"/>
        </w:rPr>
        <w:t xml:space="preserve">ENGL 317 </w:t>
      </w:r>
      <w:r w:rsidR="00155384">
        <w:rPr>
          <w:rFonts w:asciiTheme="minorHAnsi" w:hAnsiTheme="minorHAnsi" w:cstheme="minorHAnsi"/>
        </w:rPr>
        <w:t xml:space="preserve">    </w:t>
      </w:r>
      <w:r w:rsidRPr="002E0D2A">
        <w:rPr>
          <w:rFonts w:asciiTheme="minorHAnsi" w:hAnsiTheme="minorHAnsi" w:cstheme="minorHAnsi"/>
        </w:rPr>
        <w:t xml:space="preserve">Writing for Business &amp; Industry (3) </w:t>
      </w:r>
      <w:r w:rsidRPr="002E0D2A">
        <w:rPr>
          <w:rFonts w:asciiTheme="minorHAnsi" w:hAnsiTheme="minorHAnsi" w:cstheme="minorHAnsi"/>
          <w:b/>
        </w:rPr>
        <w:t>CORE 9</w:t>
      </w:r>
    </w:p>
    <w:p w14:paraId="03DB0ED6" w14:textId="77777777" w:rsidR="002E0D2A" w:rsidRPr="002E0D2A" w:rsidRDefault="002E0D2A" w:rsidP="002E0D2A">
      <w:pPr>
        <w:rPr>
          <w:rFonts w:asciiTheme="minorHAnsi" w:hAnsiTheme="minorHAnsi" w:cstheme="minorHAnsi"/>
        </w:rPr>
      </w:pPr>
    </w:p>
    <w:p w14:paraId="05D4E81C" w14:textId="77777777" w:rsidR="002E0D2A" w:rsidRPr="002E0D2A" w:rsidRDefault="002E0D2A" w:rsidP="002E0D2A">
      <w:pPr>
        <w:rPr>
          <w:rFonts w:asciiTheme="minorHAnsi" w:hAnsiTheme="minorHAnsi" w:cstheme="minorHAnsi"/>
          <w:b/>
          <w:u w:val="single"/>
        </w:rPr>
      </w:pPr>
      <w:r w:rsidRPr="002E0D2A">
        <w:rPr>
          <w:rFonts w:asciiTheme="minorHAnsi" w:hAnsiTheme="minorHAnsi" w:cstheme="minorHAnsi"/>
          <w:b/>
          <w:u w:val="single"/>
        </w:rPr>
        <w:t xml:space="preserve"> Health Care Management (30 Units)</w:t>
      </w:r>
    </w:p>
    <w:p w14:paraId="53D92EC5"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HLTH 207   </w:t>
      </w:r>
      <w:r w:rsidR="00155384">
        <w:rPr>
          <w:rFonts w:asciiTheme="minorHAnsi" w:hAnsiTheme="minorHAnsi" w:cstheme="minorHAnsi"/>
        </w:rPr>
        <w:t xml:space="preserve">  </w:t>
      </w:r>
      <w:r w:rsidRPr="002E0D2A">
        <w:rPr>
          <w:rFonts w:asciiTheme="minorHAnsi" w:hAnsiTheme="minorHAnsi" w:cstheme="minorHAnsi"/>
        </w:rPr>
        <w:t xml:space="preserve">Health Care in the U.S. (3) </w:t>
      </w:r>
      <w:r w:rsidRPr="002E0D2A">
        <w:rPr>
          <w:rFonts w:asciiTheme="minorHAnsi" w:hAnsiTheme="minorHAnsi" w:cstheme="minorHAnsi"/>
          <w:b/>
        </w:rPr>
        <w:t>CORE 11</w:t>
      </w:r>
    </w:p>
    <w:p w14:paraId="4DE42909"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HCMN 305 </w:t>
      </w:r>
      <w:r w:rsidR="00155384">
        <w:rPr>
          <w:rFonts w:asciiTheme="minorHAnsi" w:hAnsiTheme="minorHAnsi" w:cstheme="minorHAnsi"/>
        </w:rPr>
        <w:t xml:space="preserve">  </w:t>
      </w:r>
      <w:r w:rsidRPr="002E0D2A">
        <w:rPr>
          <w:rFonts w:asciiTheme="minorHAnsi" w:hAnsiTheme="minorHAnsi" w:cstheme="minorHAnsi"/>
        </w:rPr>
        <w:t>Community Health Administrations (3)</w:t>
      </w:r>
    </w:p>
    <w:p w14:paraId="45072692"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HLTH 311 </w:t>
      </w:r>
      <w:r w:rsidR="00155384">
        <w:rPr>
          <w:rFonts w:asciiTheme="minorHAnsi" w:hAnsiTheme="minorHAnsi" w:cstheme="minorHAnsi"/>
        </w:rPr>
        <w:t xml:space="preserve">    </w:t>
      </w:r>
      <w:r w:rsidRPr="002E0D2A">
        <w:rPr>
          <w:rFonts w:asciiTheme="minorHAnsi" w:hAnsiTheme="minorHAnsi" w:cstheme="minorHAnsi"/>
        </w:rPr>
        <w:t>Chronic &amp; Communicable Diseases (3)</w:t>
      </w:r>
    </w:p>
    <w:p w14:paraId="3E5F82E2"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HCMN 415 </w:t>
      </w:r>
      <w:r w:rsidR="00155384">
        <w:rPr>
          <w:rFonts w:asciiTheme="minorHAnsi" w:hAnsiTheme="minorHAnsi" w:cstheme="minorHAnsi"/>
        </w:rPr>
        <w:t xml:space="preserve">  </w:t>
      </w:r>
      <w:r w:rsidRPr="002E0D2A">
        <w:rPr>
          <w:rFonts w:asciiTheme="minorHAnsi" w:hAnsiTheme="minorHAnsi" w:cstheme="minorHAnsi"/>
        </w:rPr>
        <w:t>Finance and Org. of Health Care in the U.S. (3)</w:t>
      </w:r>
    </w:p>
    <w:p w14:paraId="712CFBC1"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HCMN 413 </w:t>
      </w:r>
      <w:r w:rsidR="00155384">
        <w:rPr>
          <w:rFonts w:asciiTheme="minorHAnsi" w:hAnsiTheme="minorHAnsi" w:cstheme="minorHAnsi"/>
        </w:rPr>
        <w:t xml:space="preserve">  </w:t>
      </w:r>
      <w:r w:rsidRPr="002E0D2A">
        <w:rPr>
          <w:rFonts w:asciiTheme="minorHAnsi" w:hAnsiTheme="minorHAnsi" w:cstheme="minorHAnsi"/>
        </w:rPr>
        <w:t>Services &amp; Housing for the Long-Term Care Consumer (3)</w:t>
      </w:r>
    </w:p>
    <w:p w14:paraId="65C30B47"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HCMN 441 </w:t>
      </w:r>
      <w:r w:rsidR="00155384">
        <w:rPr>
          <w:rFonts w:asciiTheme="minorHAnsi" w:hAnsiTheme="minorHAnsi" w:cstheme="minorHAnsi"/>
        </w:rPr>
        <w:t xml:space="preserve">  </w:t>
      </w:r>
      <w:r w:rsidRPr="002E0D2A">
        <w:rPr>
          <w:rFonts w:asciiTheme="minorHAnsi" w:hAnsiTheme="minorHAnsi" w:cstheme="minorHAnsi"/>
        </w:rPr>
        <w:t>Legal and Ethical Issues in Health Admin (3)</w:t>
      </w:r>
    </w:p>
    <w:p w14:paraId="06949FDA"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HCMN 495 </w:t>
      </w:r>
      <w:r w:rsidR="00155384">
        <w:rPr>
          <w:rFonts w:asciiTheme="minorHAnsi" w:hAnsiTheme="minorHAnsi" w:cstheme="minorHAnsi"/>
        </w:rPr>
        <w:t xml:space="preserve">  </w:t>
      </w:r>
      <w:r w:rsidRPr="002E0D2A">
        <w:rPr>
          <w:rFonts w:asciiTheme="minorHAnsi" w:hAnsiTheme="minorHAnsi" w:cstheme="minorHAnsi"/>
        </w:rPr>
        <w:t>Internship (12 Units) REQUIRED</w:t>
      </w:r>
    </w:p>
    <w:p w14:paraId="0EC527BE" w14:textId="77777777" w:rsidR="002E0D2A" w:rsidRPr="002E0D2A" w:rsidRDefault="002E0D2A" w:rsidP="002E0D2A">
      <w:pPr>
        <w:rPr>
          <w:rFonts w:asciiTheme="minorHAnsi" w:hAnsiTheme="minorHAnsi" w:cstheme="minorHAnsi"/>
        </w:rPr>
      </w:pPr>
    </w:p>
    <w:p w14:paraId="3C926AAE" w14:textId="77777777" w:rsidR="002E0D2A" w:rsidRPr="002E0D2A" w:rsidRDefault="002E0D2A" w:rsidP="002E0D2A">
      <w:pPr>
        <w:rPr>
          <w:rFonts w:asciiTheme="minorHAnsi" w:hAnsiTheme="minorHAnsi" w:cstheme="minorHAnsi"/>
        </w:rPr>
      </w:pPr>
    </w:p>
    <w:p w14:paraId="58137A10" w14:textId="77777777" w:rsidR="002E0D2A" w:rsidRPr="002E0D2A" w:rsidRDefault="002E0D2A" w:rsidP="002E0D2A">
      <w:pPr>
        <w:rPr>
          <w:rFonts w:asciiTheme="minorHAnsi" w:hAnsiTheme="minorHAnsi" w:cstheme="minorHAnsi"/>
          <w:b/>
          <w:u w:val="single"/>
        </w:rPr>
      </w:pPr>
      <w:r w:rsidRPr="002E0D2A">
        <w:rPr>
          <w:rFonts w:asciiTheme="minorHAnsi" w:hAnsiTheme="minorHAnsi" w:cstheme="minorHAnsi"/>
          <w:b/>
          <w:u w:val="single"/>
        </w:rPr>
        <w:t>OPTIONAL LONG- TERM CARE TRACK</w:t>
      </w:r>
    </w:p>
    <w:p w14:paraId="7E3EA461"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 xml:space="preserve">HCMN 413 </w:t>
      </w:r>
      <w:r w:rsidR="00155384">
        <w:rPr>
          <w:rFonts w:asciiTheme="minorHAnsi" w:hAnsiTheme="minorHAnsi" w:cstheme="minorHAnsi"/>
        </w:rPr>
        <w:t xml:space="preserve">  </w:t>
      </w:r>
      <w:r w:rsidRPr="002E0D2A">
        <w:rPr>
          <w:rFonts w:asciiTheme="minorHAnsi" w:hAnsiTheme="minorHAnsi" w:cstheme="minorHAnsi"/>
        </w:rPr>
        <w:t xml:space="preserve">Services &amp; Housing for Long-Term Care </w:t>
      </w:r>
      <w:r w:rsidR="00155384" w:rsidRPr="002E0D2A">
        <w:rPr>
          <w:rFonts w:asciiTheme="minorHAnsi" w:hAnsiTheme="minorHAnsi" w:cstheme="minorHAnsi"/>
        </w:rPr>
        <w:t>Consumer (</w:t>
      </w:r>
      <w:r w:rsidRPr="002E0D2A">
        <w:rPr>
          <w:rFonts w:asciiTheme="minorHAnsi" w:hAnsiTheme="minorHAnsi" w:cstheme="minorHAnsi"/>
        </w:rPr>
        <w:t>3)</w:t>
      </w:r>
    </w:p>
    <w:p w14:paraId="44352502"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HCMN 417   Long- Term Care Ethical Problems (3)</w:t>
      </w:r>
    </w:p>
    <w:p w14:paraId="45D99CA9" w14:textId="77777777" w:rsidR="002E0D2A" w:rsidRPr="002E0D2A" w:rsidRDefault="002E0D2A" w:rsidP="002E0D2A">
      <w:pPr>
        <w:rPr>
          <w:rFonts w:asciiTheme="minorHAnsi" w:hAnsiTheme="minorHAnsi" w:cstheme="minorHAnsi"/>
        </w:rPr>
      </w:pPr>
      <w:r w:rsidRPr="002E0D2A">
        <w:rPr>
          <w:rFonts w:asciiTheme="minorHAnsi" w:hAnsiTheme="minorHAnsi" w:cstheme="minorHAnsi"/>
        </w:rPr>
        <w:t>HCMN 419   Long -Term Care Administration (3)</w:t>
      </w:r>
    </w:p>
    <w:p w14:paraId="485BDE8E" w14:textId="77777777" w:rsidR="002E0D2A" w:rsidRPr="002E0D2A" w:rsidRDefault="00611DF6" w:rsidP="002E0D2A">
      <w:pPr>
        <w:rPr>
          <w:rFonts w:asciiTheme="minorHAnsi" w:hAnsiTheme="minorHAnsi" w:cstheme="minorHAnsi"/>
        </w:rPr>
      </w:pPr>
      <w:r>
        <w:rPr>
          <w:rFonts w:asciiTheme="minorHAnsi" w:hAnsiTheme="minorHAnsi" w:cstheme="minorHAnsi"/>
        </w:rPr>
        <w:t>GERO 350     Physical Health and Aging</w:t>
      </w:r>
      <w:r w:rsidR="002E0D2A" w:rsidRPr="002E0D2A">
        <w:rPr>
          <w:rFonts w:asciiTheme="minorHAnsi" w:hAnsiTheme="minorHAnsi" w:cstheme="minorHAnsi"/>
        </w:rPr>
        <w:t xml:space="preserve"> (3)</w:t>
      </w:r>
    </w:p>
    <w:p w14:paraId="0775BB4A" w14:textId="77777777" w:rsidR="00155384" w:rsidRDefault="002E0D2A" w:rsidP="00D41285">
      <w:pPr>
        <w:rPr>
          <w:rFonts w:asciiTheme="minorHAnsi" w:hAnsiTheme="minorHAnsi" w:cstheme="minorHAnsi"/>
        </w:rPr>
      </w:pPr>
      <w:r w:rsidRPr="002E0D2A">
        <w:rPr>
          <w:rFonts w:asciiTheme="minorHAnsi" w:hAnsiTheme="minorHAnsi" w:cstheme="minorHAnsi"/>
        </w:rPr>
        <w:tab/>
      </w:r>
    </w:p>
    <w:p w14:paraId="4A9EC738" w14:textId="77777777" w:rsidR="00CC48AA" w:rsidRPr="00155384" w:rsidRDefault="00CC48AA" w:rsidP="00D41285">
      <w:pPr>
        <w:rPr>
          <w:rFonts w:asciiTheme="minorHAnsi" w:hAnsiTheme="minorHAnsi" w:cstheme="minorHAnsi"/>
        </w:rPr>
      </w:pPr>
      <w:r w:rsidRPr="00CC48AA">
        <w:rPr>
          <w:rFonts w:asciiTheme="minorHAnsi" w:hAnsiTheme="minorHAnsi" w:cs="Arial"/>
          <w:b/>
          <w:bCs/>
        </w:rPr>
        <w:t xml:space="preserve">INTERNSHIPS </w:t>
      </w:r>
    </w:p>
    <w:p w14:paraId="484D982B" w14:textId="77777777" w:rsidR="00CC48AA" w:rsidRDefault="00CC48AA" w:rsidP="00CC48AA">
      <w:pPr>
        <w:rPr>
          <w:rFonts w:asciiTheme="minorHAnsi" w:hAnsiTheme="minorHAnsi" w:cs="Arial"/>
          <w:bCs/>
        </w:rPr>
      </w:pPr>
    </w:p>
    <w:p w14:paraId="63D387E1" w14:textId="77777777" w:rsidR="00155384" w:rsidRDefault="00CC48AA" w:rsidP="0006029B">
      <w:pPr>
        <w:rPr>
          <w:rFonts w:asciiTheme="minorHAnsi" w:hAnsiTheme="minorHAnsi" w:cstheme="minorHAnsi"/>
        </w:rPr>
      </w:pPr>
      <w:r w:rsidRPr="00CC48AA">
        <w:rPr>
          <w:rFonts w:asciiTheme="minorHAnsi" w:hAnsiTheme="minorHAnsi" w:cs="Arial"/>
          <w:bCs/>
        </w:rPr>
        <w:t xml:space="preserve">Students have the opportunity to gain practical work experience, </w:t>
      </w:r>
      <w:r w:rsidRPr="0006029B">
        <w:rPr>
          <w:rFonts w:asciiTheme="minorHAnsi" w:hAnsiTheme="minorHAnsi" w:cstheme="minorHAnsi"/>
          <w:bCs/>
        </w:rPr>
        <w:t xml:space="preserve">learn new skills and develop professional contacts through </w:t>
      </w:r>
      <w:r w:rsidR="00155384">
        <w:rPr>
          <w:rFonts w:asciiTheme="minorHAnsi" w:hAnsiTheme="minorHAnsi" w:cstheme="minorHAnsi"/>
          <w:bCs/>
        </w:rPr>
        <w:t xml:space="preserve">a </w:t>
      </w:r>
      <w:r w:rsidR="009E19FB" w:rsidRPr="0006029B">
        <w:rPr>
          <w:rFonts w:asciiTheme="minorHAnsi" w:hAnsiTheme="minorHAnsi" w:cstheme="minorHAnsi"/>
          <w:bCs/>
        </w:rPr>
        <w:t xml:space="preserve">12 credit, full time </w:t>
      </w:r>
      <w:r w:rsidRPr="0006029B">
        <w:rPr>
          <w:rFonts w:asciiTheme="minorHAnsi" w:hAnsiTheme="minorHAnsi" w:cstheme="minorHAnsi"/>
          <w:bCs/>
        </w:rPr>
        <w:t>interns</w:t>
      </w:r>
      <w:r w:rsidR="00155384">
        <w:rPr>
          <w:rFonts w:asciiTheme="minorHAnsi" w:hAnsiTheme="minorHAnsi" w:cstheme="minorHAnsi"/>
          <w:bCs/>
        </w:rPr>
        <w:t>hip (40hrs/week)</w:t>
      </w:r>
      <w:r w:rsidRPr="0006029B">
        <w:rPr>
          <w:rFonts w:asciiTheme="minorHAnsi" w:hAnsiTheme="minorHAnsi" w:cstheme="minorHAnsi"/>
          <w:bCs/>
        </w:rPr>
        <w:t>.</w:t>
      </w:r>
      <w:r w:rsidR="0006029B">
        <w:rPr>
          <w:rFonts w:asciiTheme="minorHAnsi" w:hAnsiTheme="minorHAnsi" w:cstheme="minorHAnsi"/>
          <w:bCs/>
        </w:rPr>
        <w:t xml:space="preserve"> </w:t>
      </w:r>
      <w:r w:rsidRPr="0006029B">
        <w:rPr>
          <w:rFonts w:asciiTheme="minorHAnsi" w:hAnsiTheme="minorHAnsi" w:cstheme="minorHAnsi"/>
          <w:bCs/>
        </w:rPr>
        <w:t xml:space="preserve"> </w:t>
      </w:r>
      <w:r w:rsidR="0006029B" w:rsidRPr="0006029B">
        <w:rPr>
          <w:rFonts w:asciiTheme="minorHAnsi" w:hAnsiTheme="minorHAnsi" w:cstheme="minorHAnsi"/>
        </w:rPr>
        <w:t>To be eligible for internship placement, students must successfully complete all required coursework</w:t>
      </w:r>
      <w:r w:rsidR="00155384">
        <w:rPr>
          <w:rFonts w:asciiTheme="minorHAnsi" w:hAnsiTheme="minorHAnsi" w:cstheme="minorHAnsi"/>
        </w:rPr>
        <w:t xml:space="preserve"> (coursework accepted in summer and winter), be cleared by his/her advisor (ARR review), and attend mandatory pre-internship meetings/training the semester prior to going out in the field</w:t>
      </w:r>
      <w:r w:rsidR="0006029B" w:rsidRPr="0006029B">
        <w:rPr>
          <w:rFonts w:asciiTheme="minorHAnsi" w:hAnsiTheme="minorHAnsi" w:cstheme="minorHAnsi"/>
        </w:rPr>
        <w:t>.</w:t>
      </w:r>
      <w:r w:rsidR="00155384">
        <w:rPr>
          <w:rFonts w:asciiTheme="minorHAnsi" w:hAnsiTheme="minorHAnsi" w:cstheme="minorHAnsi"/>
        </w:rPr>
        <w:t xml:space="preserve"> Students must also meet directly with the Internship Coordinator or Faculty Supervisor to discuss expectations and goals of the internship, and decide on a placement. Reviews of current internship placements are available for students to read (strongly encouraged).</w:t>
      </w:r>
      <w:r w:rsidR="00EB6171">
        <w:rPr>
          <w:rFonts w:asciiTheme="minorHAnsi" w:hAnsiTheme="minorHAnsi" w:cstheme="minorHAnsi"/>
        </w:rPr>
        <w:t xml:space="preserve">  </w:t>
      </w:r>
    </w:p>
    <w:p w14:paraId="4510AFE9" w14:textId="77777777" w:rsidR="0006029B" w:rsidRPr="0006029B" w:rsidRDefault="00155384" w:rsidP="0006029B">
      <w:pPr>
        <w:rPr>
          <w:rFonts w:asciiTheme="minorHAnsi" w:hAnsiTheme="minorHAnsi" w:cstheme="minorHAnsi"/>
          <w:bCs/>
        </w:rPr>
      </w:pPr>
      <w:r>
        <w:rPr>
          <w:rFonts w:asciiTheme="minorHAnsi" w:hAnsiTheme="minorHAnsi" w:cstheme="minorHAnsi"/>
        </w:rPr>
        <w:t>***</w:t>
      </w:r>
      <w:r w:rsidR="0006029B" w:rsidRPr="0006029B">
        <w:rPr>
          <w:rFonts w:asciiTheme="minorHAnsi" w:hAnsiTheme="minorHAnsi" w:cstheme="minorHAnsi"/>
          <w:b/>
        </w:rPr>
        <w:t>SUMMER</w:t>
      </w:r>
      <w:r w:rsidR="0006029B" w:rsidRPr="0006029B">
        <w:rPr>
          <w:rFonts w:asciiTheme="minorHAnsi" w:hAnsiTheme="minorHAnsi" w:cstheme="minorHAnsi"/>
        </w:rPr>
        <w:t xml:space="preserve"> internships</w:t>
      </w:r>
      <w:r w:rsidR="00FF6498">
        <w:rPr>
          <w:rFonts w:asciiTheme="minorHAnsi" w:hAnsiTheme="minorHAnsi" w:cstheme="minorHAnsi"/>
        </w:rPr>
        <w:t xml:space="preserve"> are</w:t>
      </w:r>
      <w:r>
        <w:rPr>
          <w:rFonts w:asciiTheme="minorHAnsi" w:hAnsiTheme="minorHAnsi" w:cstheme="minorHAnsi"/>
        </w:rPr>
        <w:t xml:space="preserve"> not </w:t>
      </w:r>
      <w:r w:rsidR="00FF6498">
        <w:rPr>
          <w:rFonts w:asciiTheme="minorHAnsi" w:hAnsiTheme="minorHAnsi" w:cstheme="minorHAnsi"/>
        </w:rPr>
        <w:t xml:space="preserve">offered </w:t>
      </w:r>
      <w:r w:rsidR="0006029B" w:rsidRPr="0006029B">
        <w:rPr>
          <w:rFonts w:asciiTheme="minorHAnsi" w:hAnsiTheme="minorHAnsi" w:cstheme="minorHAnsi"/>
        </w:rPr>
        <w:t>at this time</w:t>
      </w:r>
      <w:r w:rsidR="00EB6171">
        <w:rPr>
          <w:rFonts w:asciiTheme="minorHAnsi" w:hAnsiTheme="minorHAnsi" w:cstheme="minorHAnsi"/>
        </w:rPr>
        <w:t>.</w:t>
      </w:r>
    </w:p>
    <w:p w14:paraId="2C394A13" w14:textId="77777777" w:rsidR="0006029B" w:rsidRPr="0006029B" w:rsidRDefault="0006029B" w:rsidP="00CC48AA">
      <w:pPr>
        <w:rPr>
          <w:rFonts w:asciiTheme="minorHAnsi" w:hAnsiTheme="minorHAnsi" w:cstheme="minorHAnsi"/>
          <w:bCs/>
        </w:rPr>
      </w:pPr>
    </w:p>
    <w:p w14:paraId="2CDB78DF" w14:textId="77777777" w:rsidR="00CC48AA" w:rsidRDefault="00CC48AA" w:rsidP="00CC48AA">
      <w:pPr>
        <w:rPr>
          <w:rFonts w:asciiTheme="minorHAnsi" w:hAnsiTheme="minorHAnsi" w:cs="Arial"/>
          <w:bCs/>
        </w:rPr>
      </w:pPr>
      <w:r w:rsidRPr="0006029B">
        <w:rPr>
          <w:rFonts w:asciiTheme="minorHAnsi" w:hAnsiTheme="minorHAnsi" w:cstheme="minorHAnsi"/>
          <w:bCs/>
        </w:rPr>
        <w:t>All TU Health</w:t>
      </w:r>
      <w:r w:rsidRPr="00CC48AA">
        <w:rPr>
          <w:rFonts w:asciiTheme="minorHAnsi" w:hAnsiTheme="minorHAnsi" w:cs="Arial"/>
          <w:bCs/>
        </w:rPr>
        <w:t xml:space="preserve"> </w:t>
      </w:r>
      <w:r>
        <w:rPr>
          <w:rFonts w:asciiTheme="minorHAnsi" w:hAnsiTheme="minorHAnsi" w:cs="Arial"/>
          <w:bCs/>
        </w:rPr>
        <w:t>Care M</w:t>
      </w:r>
      <w:r w:rsidRPr="00CC48AA">
        <w:rPr>
          <w:rFonts w:asciiTheme="minorHAnsi" w:hAnsiTheme="minorHAnsi" w:cs="Arial"/>
          <w:bCs/>
        </w:rPr>
        <w:t xml:space="preserve">anagement </w:t>
      </w:r>
      <w:r>
        <w:rPr>
          <w:rFonts w:asciiTheme="minorHAnsi" w:hAnsiTheme="minorHAnsi" w:cs="Arial"/>
          <w:bCs/>
        </w:rPr>
        <w:t>graduates</w:t>
      </w:r>
      <w:r w:rsidRPr="00CC48AA">
        <w:rPr>
          <w:rFonts w:asciiTheme="minorHAnsi" w:hAnsiTheme="minorHAnsi" w:cs="Arial"/>
          <w:bCs/>
        </w:rPr>
        <w:t xml:space="preserve"> have successfully completed internships at </w:t>
      </w:r>
      <w:r w:rsidR="009E19FB">
        <w:rPr>
          <w:rFonts w:asciiTheme="minorHAnsi" w:hAnsiTheme="minorHAnsi" w:cs="Arial"/>
          <w:bCs/>
        </w:rPr>
        <w:t xml:space="preserve">one of </w:t>
      </w:r>
      <w:r w:rsidRPr="00CC48AA">
        <w:rPr>
          <w:rFonts w:asciiTheme="minorHAnsi" w:hAnsiTheme="minorHAnsi" w:cs="Arial"/>
          <w:bCs/>
        </w:rPr>
        <w:t xml:space="preserve">a variety of health service organizations within </w:t>
      </w:r>
      <w:r w:rsidR="008F304C">
        <w:rPr>
          <w:rFonts w:asciiTheme="minorHAnsi" w:hAnsiTheme="minorHAnsi" w:cs="Arial"/>
          <w:bCs/>
        </w:rPr>
        <w:t xml:space="preserve">and outside </w:t>
      </w:r>
      <w:r w:rsidRPr="00CC48AA">
        <w:rPr>
          <w:rFonts w:asciiTheme="minorHAnsi" w:hAnsiTheme="minorHAnsi" w:cs="Arial"/>
          <w:bCs/>
        </w:rPr>
        <w:t xml:space="preserve">the Baltimore metropolitan area. </w:t>
      </w:r>
      <w:r w:rsidR="0006029B">
        <w:rPr>
          <w:rFonts w:asciiTheme="minorHAnsi" w:hAnsiTheme="minorHAnsi" w:cs="Arial"/>
          <w:bCs/>
        </w:rPr>
        <w:t xml:space="preserve"> </w:t>
      </w:r>
      <w:r w:rsidRPr="00CC48AA">
        <w:rPr>
          <w:rFonts w:asciiTheme="minorHAnsi" w:hAnsiTheme="minorHAnsi" w:cs="Arial"/>
          <w:bCs/>
        </w:rPr>
        <w:t xml:space="preserve">For additional information, please refer to the Health Care Management Internship Handbook or go to: </w:t>
      </w:r>
      <w:hyperlink r:id="rId19" w:history="1">
        <w:r w:rsidR="00FF6498" w:rsidRPr="009D53B7">
          <w:rPr>
            <w:rStyle w:val="Hyperlink"/>
            <w:rFonts w:asciiTheme="minorHAnsi" w:hAnsiTheme="minorHAnsi" w:cs="Arial"/>
            <w:bCs/>
          </w:rPr>
          <w:t>http://www.towson.edu/healthcare/internship/coursedescription.asp</w:t>
        </w:r>
      </w:hyperlink>
      <w:r w:rsidR="00FF6498">
        <w:rPr>
          <w:rFonts w:asciiTheme="minorHAnsi" w:hAnsiTheme="minorHAnsi" w:cs="Arial"/>
          <w:bCs/>
        </w:rPr>
        <w:t xml:space="preserve"> </w:t>
      </w:r>
    </w:p>
    <w:p w14:paraId="7AB8BECD" w14:textId="77777777" w:rsidR="00CC48AA" w:rsidRDefault="00FF6498" w:rsidP="00FF6498">
      <w:pPr>
        <w:tabs>
          <w:tab w:val="left" w:pos="5280"/>
        </w:tabs>
        <w:rPr>
          <w:rFonts w:asciiTheme="minorHAnsi" w:hAnsiTheme="minorHAnsi" w:cs="Arial"/>
          <w:bCs/>
        </w:rPr>
      </w:pPr>
      <w:r>
        <w:rPr>
          <w:rFonts w:asciiTheme="minorHAnsi" w:hAnsiTheme="minorHAnsi" w:cs="Arial"/>
          <w:bCs/>
        </w:rPr>
        <w:tab/>
      </w:r>
    </w:p>
    <w:p w14:paraId="1C7CBCBB" w14:textId="77777777" w:rsidR="00084151" w:rsidRPr="00CF4491" w:rsidRDefault="00084151" w:rsidP="00084151">
      <w:pPr>
        <w:rPr>
          <w:rFonts w:asciiTheme="minorHAnsi" w:hAnsiTheme="minorHAnsi" w:cs="Arial"/>
          <w:b/>
          <w:bCs/>
        </w:rPr>
      </w:pPr>
      <w:r w:rsidRPr="00CF4491">
        <w:rPr>
          <w:rFonts w:asciiTheme="minorHAnsi" w:hAnsiTheme="minorHAnsi" w:cs="Arial"/>
          <w:b/>
          <w:bCs/>
        </w:rPr>
        <w:t>IMORTANT TIPS FOR SUCCESS IN THIS PROGRAM</w:t>
      </w:r>
    </w:p>
    <w:p w14:paraId="786107F4" w14:textId="77777777" w:rsidR="00084151" w:rsidRDefault="00084151" w:rsidP="00084151">
      <w:pPr>
        <w:rPr>
          <w:rFonts w:asciiTheme="minorHAnsi" w:hAnsiTheme="minorHAnsi" w:cs="Arial"/>
          <w:bCs/>
        </w:rPr>
      </w:pPr>
    </w:p>
    <w:p w14:paraId="3D7B1A6B" w14:textId="77777777" w:rsidR="00084151" w:rsidRPr="00CF4491" w:rsidRDefault="00084151" w:rsidP="00084151">
      <w:pPr>
        <w:pStyle w:val="ListParagraph"/>
        <w:numPr>
          <w:ilvl w:val="0"/>
          <w:numId w:val="6"/>
        </w:numPr>
        <w:rPr>
          <w:rFonts w:asciiTheme="minorHAnsi" w:hAnsiTheme="minorHAnsi" w:cs="Arial"/>
          <w:bCs/>
        </w:rPr>
      </w:pPr>
      <w:r w:rsidRPr="00CF4491">
        <w:rPr>
          <w:rFonts w:asciiTheme="minorHAnsi" w:hAnsiTheme="minorHAnsi" w:cs="Arial"/>
          <w:bCs/>
        </w:rPr>
        <w:t xml:space="preserve">Meet with your advisor regularly, </w:t>
      </w:r>
      <w:r w:rsidRPr="008213C9">
        <w:rPr>
          <w:rFonts w:asciiTheme="minorHAnsi" w:hAnsiTheme="minorHAnsi" w:cs="Arial"/>
          <w:bCs/>
          <w:u w:val="single"/>
        </w:rPr>
        <w:t>at least</w:t>
      </w:r>
      <w:r w:rsidRPr="00CF4491">
        <w:rPr>
          <w:rFonts w:asciiTheme="minorHAnsi" w:hAnsiTheme="minorHAnsi" w:cs="Arial"/>
          <w:bCs/>
        </w:rPr>
        <w:t xml:space="preserve"> once per semester. </w:t>
      </w:r>
    </w:p>
    <w:p w14:paraId="36B16199" w14:textId="77777777" w:rsidR="00084151" w:rsidRPr="00CA77FF" w:rsidRDefault="00084151" w:rsidP="00084151">
      <w:pPr>
        <w:pStyle w:val="ListParagraph"/>
        <w:numPr>
          <w:ilvl w:val="0"/>
          <w:numId w:val="6"/>
        </w:numPr>
        <w:rPr>
          <w:rFonts w:asciiTheme="minorHAnsi" w:hAnsiTheme="minorHAnsi" w:cs="Arial"/>
          <w:bCs/>
        </w:rPr>
      </w:pPr>
      <w:r w:rsidRPr="00CA77FF">
        <w:rPr>
          <w:rFonts w:asciiTheme="minorHAnsi" w:hAnsiTheme="minorHAnsi" w:cs="Arial"/>
          <w:bCs/>
        </w:rPr>
        <w:t xml:space="preserve">Attend classes; Follow directions; Meet your deadlines. </w:t>
      </w:r>
    </w:p>
    <w:p w14:paraId="4DFA058B" w14:textId="77777777" w:rsidR="00084151" w:rsidRPr="00CF4491" w:rsidRDefault="00084151" w:rsidP="00084151">
      <w:pPr>
        <w:pStyle w:val="ListParagraph"/>
        <w:numPr>
          <w:ilvl w:val="0"/>
          <w:numId w:val="6"/>
        </w:numPr>
        <w:rPr>
          <w:rFonts w:asciiTheme="minorHAnsi" w:hAnsiTheme="minorHAnsi" w:cs="Arial"/>
          <w:bCs/>
        </w:rPr>
      </w:pPr>
      <w:r w:rsidRPr="00CF4491">
        <w:rPr>
          <w:rFonts w:asciiTheme="minorHAnsi" w:hAnsiTheme="minorHAnsi" w:cs="Arial"/>
          <w:bCs/>
        </w:rPr>
        <w:t xml:space="preserve">Ask questions when unclear. </w:t>
      </w:r>
    </w:p>
    <w:p w14:paraId="0BB392F8" w14:textId="77777777" w:rsidR="00084151" w:rsidRDefault="00AF7FF1" w:rsidP="00084151">
      <w:pPr>
        <w:pStyle w:val="ListParagraph"/>
        <w:numPr>
          <w:ilvl w:val="0"/>
          <w:numId w:val="6"/>
        </w:numPr>
        <w:rPr>
          <w:rFonts w:asciiTheme="minorHAnsi" w:hAnsiTheme="minorHAnsi" w:cs="Arial"/>
          <w:bCs/>
        </w:rPr>
      </w:pPr>
      <w:r>
        <w:rPr>
          <w:rFonts w:asciiTheme="minorHAnsi" w:hAnsiTheme="minorHAnsi" w:cs="Arial"/>
          <w:bCs/>
        </w:rPr>
        <w:t xml:space="preserve">Receive a “C” or higher in </w:t>
      </w:r>
      <w:r w:rsidR="00920182">
        <w:rPr>
          <w:rFonts w:asciiTheme="minorHAnsi" w:hAnsiTheme="minorHAnsi" w:cs="Arial"/>
          <w:bCs/>
        </w:rPr>
        <w:t xml:space="preserve">each </w:t>
      </w:r>
      <w:r>
        <w:rPr>
          <w:rFonts w:asciiTheme="minorHAnsi" w:hAnsiTheme="minorHAnsi" w:cs="Arial"/>
          <w:bCs/>
        </w:rPr>
        <w:t>course required for the major. This means you must m</w:t>
      </w:r>
      <w:r w:rsidR="00084151" w:rsidRPr="00CF4491">
        <w:rPr>
          <w:rFonts w:asciiTheme="minorHAnsi" w:hAnsiTheme="minorHAnsi" w:cs="Arial"/>
          <w:bCs/>
        </w:rPr>
        <w:t>aintain at least a 2.0 in coursework required for the major</w:t>
      </w:r>
      <w:r w:rsidR="00084151">
        <w:rPr>
          <w:rFonts w:asciiTheme="minorHAnsi" w:hAnsiTheme="minorHAnsi" w:cs="Arial"/>
          <w:bCs/>
        </w:rPr>
        <w:t xml:space="preserve"> and minor</w:t>
      </w:r>
      <w:r w:rsidR="00084151" w:rsidRPr="00CF4491">
        <w:rPr>
          <w:rFonts w:asciiTheme="minorHAnsi" w:hAnsiTheme="minorHAnsi" w:cs="Arial"/>
          <w:bCs/>
        </w:rPr>
        <w:t>.</w:t>
      </w:r>
    </w:p>
    <w:p w14:paraId="0319F609" w14:textId="77777777" w:rsidR="00084151" w:rsidRPr="00CF4491" w:rsidRDefault="00084151" w:rsidP="00084151">
      <w:pPr>
        <w:pStyle w:val="ListParagraph"/>
        <w:numPr>
          <w:ilvl w:val="0"/>
          <w:numId w:val="6"/>
        </w:numPr>
        <w:rPr>
          <w:rFonts w:asciiTheme="minorHAnsi" w:hAnsiTheme="minorHAnsi" w:cs="Arial"/>
          <w:bCs/>
        </w:rPr>
      </w:pPr>
      <w:r>
        <w:rPr>
          <w:rFonts w:asciiTheme="minorHAnsi" w:hAnsiTheme="minorHAnsi" w:cs="Arial"/>
          <w:bCs/>
        </w:rPr>
        <w:t>Join trade organizations and attend local meetings.</w:t>
      </w:r>
      <w:r w:rsidRPr="00CF4491">
        <w:rPr>
          <w:rFonts w:asciiTheme="minorHAnsi" w:hAnsiTheme="minorHAnsi" w:cs="Arial"/>
          <w:bCs/>
        </w:rPr>
        <w:t xml:space="preserve"> </w:t>
      </w:r>
    </w:p>
    <w:p w14:paraId="160064C1" w14:textId="77777777" w:rsidR="00084151" w:rsidRPr="00CF4491" w:rsidRDefault="00084151" w:rsidP="00084151">
      <w:pPr>
        <w:pStyle w:val="ListParagraph"/>
        <w:numPr>
          <w:ilvl w:val="0"/>
          <w:numId w:val="6"/>
        </w:numPr>
        <w:rPr>
          <w:rFonts w:asciiTheme="minorHAnsi" w:hAnsiTheme="minorHAnsi" w:cs="Arial"/>
          <w:bCs/>
        </w:rPr>
      </w:pPr>
      <w:r w:rsidRPr="00CF4491">
        <w:rPr>
          <w:rFonts w:asciiTheme="minorHAnsi" w:hAnsiTheme="minorHAnsi" w:cs="Arial"/>
          <w:bCs/>
        </w:rPr>
        <w:t xml:space="preserve">Use university resources that are available to you such as the,  </w:t>
      </w:r>
    </w:p>
    <w:p w14:paraId="2825FD69" w14:textId="77777777" w:rsidR="00084151" w:rsidRPr="00CF4491" w:rsidRDefault="00084151" w:rsidP="00084151">
      <w:pPr>
        <w:pStyle w:val="ListParagraph"/>
        <w:numPr>
          <w:ilvl w:val="0"/>
          <w:numId w:val="7"/>
        </w:numPr>
        <w:rPr>
          <w:rFonts w:asciiTheme="minorHAnsi" w:hAnsiTheme="minorHAnsi" w:cs="Arial"/>
          <w:bCs/>
        </w:rPr>
      </w:pPr>
      <w:r w:rsidRPr="00CF4491">
        <w:rPr>
          <w:rFonts w:asciiTheme="minorHAnsi" w:hAnsiTheme="minorHAnsi" w:cs="Arial"/>
          <w:bCs/>
        </w:rPr>
        <w:t xml:space="preserve">Career Center </w:t>
      </w:r>
    </w:p>
    <w:p w14:paraId="54775F96" w14:textId="77777777" w:rsidR="00084151" w:rsidRPr="00CF4491" w:rsidRDefault="00084151" w:rsidP="00084151">
      <w:pPr>
        <w:pStyle w:val="ListParagraph"/>
        <w:numPr>
          <w:ilvl w:val="0"/>
          <w:numId w:val="7"/>
        </w:numPr>
        <w:rPr>
          <w:rFonts w:asciiTheme="minorHAnsi" w:hAnsiTheme="minorHAnsi" w:cs="Arial"/>
          <w:bCs/>
        </w:rPr>
      </w:pPr>
      <w:r w:rsidRPr="00CF4491">
        <w:rPr>
          <w:rFonts w:asciiTheme="minorHAnsi" w:hAnsiTheme="minorHAnsi" w:cs="Arial"/>
          <w:bCs/>
        </w:rPr>
        <w:t xml:space="preserve">Counseling Center </w:t>
      </w:r>
    </w:p>
    <w:p w14:paraId="029AF169" w14:textId="77777777" w:rsidR="00084151" w:rsidRPr="00CF4491" w:rsidRDefault="00084151" w:rsidP="00084151">
      <w:pPr>
        <w:pStyle w:val="ListParagraph"/>
        <w:numPr>
          <w:ilvl w:val="0"/>
          <w:numId w:val="7"/>
        </w:numPr>
        <w:rPr>
          <w:rFonts w:asciiTheme="minorHAnsi" w:hAnsiTheme="minorHAnsi" w:cs="Arial"/>
          <w:bCs/>
        </w:rPr>
      </w:pPr>
      <w:r w:rsidRPr="00CF4491">
        <w:rPr>
          <w:rFonts w:asciiTheme="minorHAnsi" w:hAnsiTheme="minorHAnsi" w:cs="Arial"/>
          <w:bCs/>
        </w:rPr>
        <w:t xml:space="preserve">Health Services </w:t>
      </w:r>
    </w:p>
    <w:p w14:paraId="0D2BFC8C" w14:textId="77777777" w:rsidR="00084151" w:rsidRPr="00CF4491" w:rsidRDefault="00084151" w:rsidP="00084151">
      <w:pPr>
        <w:pStyle w:val="ListParagraph"/>
        <w:numPr>
          <w:ilvl w:val="0"/>
          <w:numId w:val="7"/>
        </w:numPr>
        <w:rPr>
          <w:rFonts w:asciiTheme="minorHAnsi" w:hAnsiTheme="minorHAnsi" w:cs="Arial"/>
          <w:bCs/>
        </w:rPr>
      </w:pPr>
      <w:r w:rsidRPr="00CF4491">
        <w:rPr>
          <w:rFonts w:asciiTheme="minorHAnsi" w:hAnsiTheme="minorHAnsi" w:cs="Arial"/>
          <w:bCs/>
        </w:rPr>
        <w:t xml:space="preserve">Disability Support Services </w:t>
      </w:r>
    </w:p>
    <w:p w14:paraId="6B845190" w14:textId="77777777" w:rsidR="00084151" w:rsidRPr="00CF4491" w:rsidRDefault="00084151" w:rsidP="00084151">
      <w:pPr>
        <w:pStyle w:val="ListParagraph"/>
        <w:numPr>
          <w:ilvl w:val="0"/>
          <w:numId w:val="7"/>
        </w:numPr>
        <w:rPr>
          <w:rFonts w:asciiTheme="minorHAnsi" w:hAnsiTheme="minorHAnsi" w:cs="Arial"/>
          <w:bCs/>
        </w:rPr>
      </w:pPr>
      <w:r w:rsidRPr="00CF4491">
        <w:rPr>
          <w:rFonts w:asciiTheme="minorHAnsi" w:hAnsiTheme="minorHAnsi" w:cs="Arial"/>
          <w:bCs/>
        </w:rPr>
        <w:t xml:space="preserve">Tutorial and Testing Services Center </w:t>
      </w:r>
    </w:p>
    <w:p w14:paraId="4E39F5D1" w14:textId="77777777" w:rsidR="00084151" w:rsidRPr="00CF4491" w:rsidRDefault="00084151" w:rsidP="00084151">
      <w:pPr>
        <w:pStyle w:val="ListParagraph"/>
        <w:numPr>
          <w:ilvl w:val="0"/>
          <w:numId w:val="7"/>
        </w:numPr>
        <w:rPr>
          <w:rFonts w:asciiTheme="minorHAnsi" w:hAnsiTheme="minorHAnsi" w:cs="Arial"/>
          <w:bCs/>
        </w:rPr>
      </w:pPr>
      <w:r w:rsidRPr="00CF4491">
        <w:rPr>
          <w:rFonts w:asciiTheme="minorHAnsi" w:hAnsiTheme="minorHAnsi" w:cs="Arial"/>
          <w:bCs/>
        </w:rPr>
        <w:t xml:space="preserve">The Writing Lab </w:t>
      </w:r>
    </w:p>
    <w:p w14:paraId="20982EDD" w14:textId="77777777" w:rsidR="00084151" w:rsidRDefault="00084151" w:rsidP="00084151">
      <w:pPr>
        <w:pStyle w:val="ListParagraph"/>
        <w:numPr>
          <w:ilvl w:val="0"/>
          <w:numId w:val="8"/>
        </w:numPr>
        <w:rPr>
          <w:rFonts w:asciiTheme="minorHAnsi" w:hAnsiTheme="minorHAnsi" w:cs="Arial"/>
          <w:bCs/>
        </w:rPr>
      </w:pPr>
      <w:r w:rsidRPr="00CF4491">
        <w:rPr>
          <w:rFonts w:asciiTheme="minorHAnsi" w:hAnsiTheme="minorHAnsi" w:cs="Arial"/>
          <w:bCs/>
        </w:rPr>
        <w:t>Be familiar with rights and responsibilities as stipulated in the student code of conduct found in your undergraduate catalogue, particularly as it relates to Academic Integrity</w:t>
      </w:r>
      <w:r>
        <w:rPr>
          <w:rFonts w:asciiTheme="minorHAnsi" w:hAnsiTheme="minorHAnsi" w:cs="Arial"/>
          <w:bCs/>
        </w:rPr>
        <w:t xml:space="preserve"> </w:t>
      </w:r>
      <w:r w:rsidRPr="00CF4491">
        <w:rPr>
          <w:rFonts w:asciiTheme="minorHAnsi" w:hAnsiTheme="minorHAnsi" w:cs="Arial"/>
          <w:bCs/>
        </w:rPr>
        <w:t>(</w:t>
      </w:r>
      <w:r w:rsidRPr="0095637C">
        <w:rPr>
          <w:rFonts w:asciiTheme="minorHAnsi" w:hAnsiTheme="minorHAnsi" w:cs="Arial"/>
          <w:bCs/>
        </w:rPr>
        <w:t xml:space="preserve">Appendix </w:t>
      </w:r>
      <w:r>
        <w:rPr>
          <w:rFonts w:asciiTheme="minorHAnsi" w:hAnsiTheme="minorHAnsi" w:cs="Arial"/>
          <w:bCs/>
        </w:rPr>
        <w:t>C</w:t>
      </w:r>
      <w:r w:rsidRPr="00CF4491">
        <w:rPr>
          <w:rFonts w:asciiTheme="minorHAnsi" w:hAnsiTheme="minorHAnsi" w:cs="Arial"/>
          <w:bCs/>
        </w:rPr>
        <w:t>).</w:t>
      </w:r>
    </w:p>
    <w:p w14:paraId="094AA942" w14:textId="77777777" w:rsidR="00084151" w:rsidRDefault="00084151" w:rsidP="00084151">
      <w:pPr>
        <w:pStyle w:val="ListParagraph"/>
        <w:numPr>
          <w:ilvl w:val="0"/>
          <w:numId w:val="8"/>
        </w:numPr>
        <w:rPr>
          <w:rFonts w:asciiTheme="minorHAnsi" w:hAnsiTheme="minorHAnsi" w:cs="Arial"/>
          <w:bCs/>
        </w:rPr>
      </w:pPr>
      <w:r>
        <w:rPr>
          <w:rFonts w:asciiTheme="minorHAnsi" w:hAnsiTheme="minorHAnsi" w:cs="Arial"/>
          <w:bCs/>
        </w:rPr>
        <w:t>Join the HCMN student group, the Healthcare Leadership Academy – get involved!</w:t>
      </w:r>
    </w:p>
    <w:p w14:paraId="104BFBB5" w14:textId="77777777" w:rsidR="00BD1F8E" w:rsidRDefault="00BD1F8E" w:rsidP="00BD1F8E">
      <w:pPr>
        <w:pStyle w:val="ListParagraph"/>
        <w:rPr>
          <w:rFonts w:asciiTheme="minorHAnsi" w:hAnsiTheme="minorHAnsi" w:cs="Arial"/>
          <w:bCs/>
        </w:rPr>
      </w:pPr>
    </w:p>
    <w:p w14:paraId="4E04011B" w14:textId="77777777" w:rsidR="00DF5E8F" w:rsidRDefault="00DF5E8F" w:rsidP="00BD1F8E">
      <w:pPr>
        <w:pStyle w:val="ListParagraph"/>
        <w:rPr>
          <w:rFonts w:asciiTheme="minorHAnsi" w:hAnsiTheme="minorHAnsi" w:cs="Arial"/>
          <w:bCs/>
        </w:rPr>
      </w:pPr>
    </w:p>
    <w:p w14:paraId="0AAB450D" w14:textId="77777777" w:rsidR="00DF5E8F" w:rsidRDefault="00DF5E8F" w:rsidP="00BD1F8E">
      <w:pPr>
        <w:pStyle w:val="ListParagraph"/>
        <w:rPr>
          <w:rFonts w:asciiTheme="minorHAnsi" w:hAnsiTheme="minorHAnsi" w:cs="Arial"/>
          <w:bCs/>
        </w:rPr>
      </w:pPr>
    </w:p>
    <w:p w14:paraId="6784A7D6" w14:textId="77777777" w:rsidR="00155384" w:rsidRDefault="00155384" w:rsidP="00BD1F8E">
      <w:pPr>
        <w:pStyle w:val="ListParagraph"/>
        <w:rPr>
          <w:rFonts w:asciiTheme="minorHAnsi" w:hAnsiTheme="minorHAnsi" w:cs="Arial"/>
          <w:bCs/>
        </w:rPr>
      </w:pPr>
    </w:p>
    <w:p w14:paraId="6727ABB5" w14:textId="77777777" w:rsidR="00155384" w:rsidRDefault="00155384" w:rsidP="00BD1F8E">
      <w:pPr>
        <w:pStyle w:val="ListParagraph"/>
        <w:rPr>
          <w:rFonts w:asciiTheme="minorHAnsi" w:hAnsiTheme="minorHAnsi" w:cs="Arial"/>
          <w:bCs/>
        </w:rPr>
      </w:pPr>
    </w:p>
    <w:p w14:paraId="77F33F54" w14:textId="77777777" w:rsidR="00155384" w:rsidRDefault="00155384" w:rsidP="00BD1F8E">
      <w:pPr>
        <w:pStyle w:val="ListParagraph"/>
        <w:rPr>
          <w:rFonts w:asciiTheme="minorHAnsi" w:hAnsiTheme="minorHAnsi" w:cs="Arial"/>
          <w:bCs/>
        </w:rPr>
      </w:pPr>
    </w:p>
    <w:p w14:paraId="49D16E07" w14:textId="77777777" w:rsidR="00155384" w:rsidRDefault="00155384" w:rsidP="00BD1F8E">
      <w:pPr>
        <w:pStyle w:val="ListParagraph"/>
        <w:rPr>
          <w:rFonts w:asciiTheme="minorHAnsi" w:hAnsiTheme="minorHAnsi" w:cs="Arial"/>
          <w:bCs/>
        </w:rPr>
      </w:pPr>
    </w:p>
    <w:p w14:paraId="0276EDC5" w14:textId="77777777" w:rsidR="00603514" w:rsidRDefault="00603514" w:rsidP="00CC48AA">
      <w:pPr>
        <w:rPr>
          <w:rFonts w:asciiTheme="minorHAnsi" w:hAnsiTheme="minorHAnsi" w:cs="Arial"/>
          <w:bCs/>
        </w:rPr>
      </w:pPr>
    </w:p>
    <w:p w14:paraId="278C4F46" w14:textId="77777777" w:rsidR="002340BD" w:rsidRPr="00603514" w:rsidRDefault="002340BD" w:rsidP="00CC48AA">
      <w:pPr>
        <w:rPr>
          <w:rFonts w:asciiTheme="minorHAnsi" w:hAnsiTheme="minorHAnsi" w:cstheme="minorHAnsi"/>
          <w:b/>
          <w:bCs/>
        </w:rPr>
      </w:pPr>
      <w:r w:rsidRPr="00603514">
        <w:rPr>
          <w:rFonts w:asciiTheme="minorHAnsi" w:hAnsiTheme="minorHAnsi" w:cstheme="minorHAnsi"/>
          <w:b/>
          <w:bCs/>
        </w:rPr>
        <w:t>PROGRAM COMPETENCIES</w:t>
      </w:r>
    </w:p>
    <w:p w14:paraId="4CC9E674" w14:textId="77777777" w:rsidR="002340BD" w:rsidRPr="00603514" w:rsidRDefault="002340BD" w:rsidP="00CC48AA">
      <w:pPr>
        <w:rPr>
          <w:rFonts w:asciiTheme="minorHAnsi" w:hAnsiTheme="minorHAnsi" w:cstheme="minorHAnsi"/>
          <w:bCs/>
        </w:rPr>
      </w:pPr>
    </w:p>
    <w:p w14:paraId="789ADF8E" w14:textId="77777777" w:rsidR="00980725" w:rsidRPr="00603514" w:rsidRDefault="00980725" w:rsidP="00980725">
      <w:pPr>
        <w:autoSpaceDE w:val="0"/>
        <w:autoSpaceDN w:val="0"/>
        <w:adjustRightInd w:val="0"/>
        <w:rPr>
          <w:rFonts w:asciiTheme="minorHAnsi" w:hAnsiTheme="minorHAnsi" w:cstheme="minorHAnsi"/>
        </w:rPr>
      </w:pPr>
      <w:r w:rsidRPr="00603514">
        <w:rPr>
          <w:rFonts w:asciiTheme="minorHAnsi" w:hAnsiTheme="minorHAnsi" w:cstheme="minorHAnsi"/>
        </w:rPr>
        <w:t>The Towson University Health Care Management Program prepares its graduates to achieve excellence in their professional careers. Our combination of rigorous academic studies and hands-on practical experience—all subject to strict measures of performance— develop the following competencies that are foundations for professional success</w:t>
      </w:r>
      <w:r w:rsidRPr="00603514">
        <w:rPr>
          <w:rFonts w:asciiTheme="minorHAnsi" w:hAnsiTheme="minorHAnsi" w:cstheme="minorHAnsi"/>
          <w:vertAlign w:val="superscript"/>
        </w:rPr>
        <w:t>1</w:t>
      </w:r>
      <w:r w:rsidRPr="00603514">
        <w:rPr>
          <w:rFonts w:asciiTheme="minorHAnsi" w:hAnsiTheme="minorHAnsi" w:cstheme="minorHAnsi"/>
        </w:rPr>
        <w:t>:</w:t>
      </w:r>
    </w:p>
    <w:p w14:paraId="687F4E9C" w14:textId="77777777" w:rsidR="00980725" w:rsidRPr="00603514" w:rsidRDefault="00980725" w:rsidP="00980725">
      <w:pPr>
        <w:rPr>
          <w:rFonts w:asciiTheme="minorHAnsi" w:hAnsiTheme="minorHAnsi" w:cstheme="minorHAnsi"/>
        </w:rPr>
      </w:pPr>
    </w:p>
    <w:p w14:paraId="76F7929B" w14:textId="77777777" w:rsidR="00980725" w:rsidRPr="00603514" w:rsidRDefault="00980725" w:rsidP="00980725">
      <w:pPr>
        <w:rPr>
          <w:rFonts w:asciiTheme="minorHAnsi" w:hAnsiTheme="minorHAnsi" w:cstheme="minorHAnsi"/>
          <w:b/>
        </w:rPr>
      </w:pPr>
      <w:r w:rsidRPr="00603514">
        <w:rPr>
          <w:rFonts w:asciiTheme="minorHAnsi" w:hAnsiTheme="minorHAnsi" w:cstheme="minorHAnsi"/>
          <w:b/>
        </w:rPr>
        <w:t xml:space="preserve">Business Skills </w:t>
      </w:r>
      <w:r w:rsidR="00D47992" w:rsidRPr="00603514">
        <w:rPr>
          <w:rFonts w:asciiTheme="minorHAnsi" w:hAnsiTheme="minorHAnsi" w:cstheme="minorHAnsi"/>
          <w:b/>
        </w:rPr>
        <w:t>a</w:t>
      </w:r>
      <w:r w:rsidRPr="00603514">
        <w:rPr>
          <w:rFonts w:asciiTheme="minorHAnsi" w:hAnsiTheme="minorHAnsi" w:cstheme="minorHAnsi"/>
          <w:b/>
        </w:rPr>
        <w:t>nd Knowledge</w:t>
      </w:r>
    </w:p>
    <w:p w14:paraId="12C03FA5" w14:textId="77777777" w:rsidR="00980725" w:rsidRPr="00603514" w:rsidRDefault="00980725" w:rsidP="00980725">
      <w:pPr>
        <w:rPr>
          <w:rFonts w:asciiTheme="minorHAnsi" w:hAnsiTheme="minorHAnsi" w:cstheme="minorHAnsi"/>
        </w:rPr>
      </w:pPr>
      <w:r w:rsidRPr="00603514">
        <w:rPr>
          <w:rFonts w:asciiTheme="minorHAnsi" w:hAnsiTheme="minorHAnsi" w:cstheme="minorHAnsi"/>
        </w:rPr>
        <w:t>Know, apply and integrate the content of the major</w:t>
      </w:r>
      <w:r w:rsidRPr="00603514">
        <w:rPr>
          <w:rFonts w:asciiTheme="minorHAnsi" w:hAnsiTheme="minorHAnsi" w:cstheme="minorHAnsi"/>
          <w:vertAlign w:val="superscript"/>
        </w:rPr>
        <w:t>1</w:t>
      </w:r>
      <w:r w:rsidRPr="00603514">
        <w:rPr>
          <w:rFonts w:asciiTheme="minorHAnsi" w:hAnsiTheme="minorHAnsi" w:cstheme="minorHAnsi"/>
        </w:rPr>
        <w:t>.</w:t>
      </w:r>
    </w:p>
    <w:p w14:paraId="74564FD1" w14:textId="77777777" w:rsidR="00D44EB7" w:rsidRPr="00603514" w:rsidRDefault="00D44EB7" w:rsidP="00D44EB7">
      <w:pPr>
        <w:pStyle w:val="ListParagraph"/>
        <w:numPr>
          <w:ilvl w:val="0"/>
          <w:numId w:val="14"/>
        </w:numPr>
        <w:rPr>
          <w:rFonts w:asciiTheme="minorHAnsi" w:hAnsiTheme="minorHAnsi" w:cstheme="minorHAnsi"/>
        </w:rPr>
      </w:pPr>
      <w:r w:rsidRPr="00603514">
        <w:rPr>
          <w:rFonts w:asciiTheme="minorHAnsi" w:hAnsiTheme="minorHAnsi" w:cstheme="minorHAnsi"/>
        </w:rPr>
        <w:t>Demonstrate technological competency and information literacy skills;</w:t>
      </w:r>
    </w:p>
    <w:p w14:paraId="2E40EB94" w14:textId="77777777" w:rsidR="00980725" w:rsidRPr="00603514" w:rsidRDefault="00980725" w:rsidP="00980725">
      <w:pPr>
        <w:rPr>
          <w:rFonts w:asciiTheme="minorHAnsi" w:hAnsiTheme="minorHAnsi" w:cstheme="minorHAnsi"/>
        </w:rPr>
      </w:pPr>
    </w:p>
    <w:p w14:paraId="0B9A60EA" w14:textId="77777777" w:rsidR="00980725" w:rsidRPr="00603514" w:rsidRDefault="00980725" w:rsidP="00980725">
      <w:pPr>
        <w:rPr>
          <w:rFonts w:asciiTheme="minorHAnsi" w:hAnsiTheme="minorHAnsi" w:cstheme="minorHAnsi"/>
          <w:b/>
        </w:rPr>
      </w:pPr>
      <w:r w:rsidRPr="00603514">
        <w:rPr>
          <w:rFonts w:asciiTheme="minorHAnsi" w:hAnsiTheme="minorHAnsi" w:cstheme="minorHAnsi"/>
          <w:b/>
        </w:rPr>
        <w:t xml:space="preserve">Knowledge </w:t>
      </w:r>
      <w:r w:rsidR="00D47992" w:rsidRPr="00603514">
        <w:rPr>
          <w:rFonts w:asciiTheme="minorHAnsi" w:hAnsiTheme="minorHAnsi" w:cstheme="minorHAnsi"/>
          <w:b/>
        </w:rPr>
        <w:t>o</w:t>
      </w:r>
      <w:r w:rsidRPr="00603514">
        <w:rPr>
          <w:rFonts w:asciiTheme="minorHAnsi" w:hAnsiTheme="minorHAnsi" w:cstheme="minorHAnsi"/>
          <w:b/>
        </w:rPr>
        <w:t>f Health Care Environment</w:t>
      </w:r>
    </w:p>
    <w:p w14:paraId="3C84A3CF" w14:textId="77777777" w:rsidR="00980725" w:rsidRPr="00603514" w:rsidRDefault="00980725" w:rsidP="00980725">
      <w:pPr>
        <w:rPr>
          <w:rFonts w:asciiTheme="minorHAnsi" w:hAnsiTheme="minorHAnsi" w:cstheme="minorHAnsi"/>
        </w:rPr>
      </w:pPr>
      <w:r w:rsidRPr="00603514">
        <w:rPr>
          <w:rFonts w:asciiTheme="minorHAnsi" w:hAnsiTheme="minorHAnsi" w:cstheme="minorHAnsi"/>
        </w:rPr>
        <w:t>Ability to discuss and apply knowledge of the healthcare system and the environment in which healthcare managers and providers function.</w:t>
      </w:r>
    </w:p>
    <w:p w14:paraId="478D1BE2" w14:textId="77777777" w:rsidR="00980725" w:rsidRPr="00603514" w:rsidRDefault="00980725" w:rsidP="00980725">
      <w:pPr>
        <w:pStyle w:val="ListParagraph"/>
        <w:numPr>
          <w:ilvl w:val="0"/>
          <w:numId w:val="13"/>
        </w:numPr>
        <w:rPr>
          <w:rFonts w:asciiTheme="minorHAnsi" w:hAnsiTheme="minorHAnsi" w:cstheme="minorHAnsi"/>
        </w:rPr>
      </w:pPr>
      <w:r w:rsidRPr="00603514">
        <w:rPr>
          <w:rFonts w:asciiTheme="minorHAnsi" w:hAnsiTheme="minorHAnsi" w:cstheme="minorHAnsi"/>
        </w:rPr>
        <w:t>Demonstrate and understanding of the interrelationships among cost, quality, access, resource allocation, accountability and community;</w:t>
      </w:r>
    </w:p>
    <w:p w14:paraId="0B738539" w14:textId="77777777" w:rsidR="00980725" w:rsidRPr="00603514" w:rsidRDefault="00980725" w:rsidP="00980725">
      <w:pPr>
        <w:pStyle w:val="ListParagraph"/>
        <w:numPr>
          <w:ilvl w:val="0"/>
          <w:numId w:val="13"/>
        </w:numPr>
        <w:rPr>
          <w:rFonts w:asciiTheme="minorHAnsi" w:hAnsiTheme="minorHAnsi" w:cstheme="minorHAnsi"/>
        </w:rPr>
      </w:pPr>
      <w:r w:rsidRPr="00603514">
        <w:rPr>
          <w:rFonts w:asciiTheme="minorHAnsi" w:hAnsiTheme="minorHAnsi" w:cstheme="minorHAnsi"/>
        </w:rPr>
        <w:t>Ability to incorporate a patient perspective and knowledge of patients' rights and responsibilities in evaluating a management/service provision issue;</w:t>
      </w:r>
    </w:p>
    <w:p w14:paraId="69CA8032" w14:textId="77777777" w:rsidR="00980725" w:rsidRPr="00603514" w:rsidRDefault="00980725" w:rsidP="00980725">
      <w:pPr>
        <w:pStyle w:val="ListParagraph"/>
        <w:numPr>
          <w:ilvl w:val="0"/>
          <w:numId w:val="13"/>
        </w:numPr>
        <w:rPr>
          <w:rFonts w:asciiTheme="minorHAnsi" w:hAnsiTheme="minorHAnsi" w:cstheme="minorHAnsi"/>
        </w:rPr>
      </w:pPr>
      <w:r w:rsidRPr="00603514">
        <w:rPr>
          <w:rFonts w:asciiTheme="minorHAnsi" w:hAnsiTheme="minorHAnsi" w:cstheme="minorHAnsi"/>
        </w:rPr>
        <w:t>Ability to apply basic problem solving skills along with knowledge of healthcare funding and payment mechanisms;</w:t>
      </w:r>
    </w:p>
    <w:p w14:paraId="18A4E99D" w14:textId="77777777" w:rsidR="00980725" w:rsidRPr="00603514" w:rsidRDefault="00980725" w:rsidP="00980725">
      <w:pPr>
        <w:pStyle w:val="ListParagraph"/>
        <w:numPr>
          <w:ilvl w:val="0"/>
          <w:numId w:val="13"/>
        </w:numPr>
        <w:rPr>
          <w:rFonts w:asciiTheme="minorHAnsi" w:hAnsiTheme="minorHAnsi" w:cstheme="minorHAnsi"/>
        </w:rPr>
      </w:pPr>
      <w:r w:rsidRPr="00603514">
        <w:rPr>
          <w:rFonts w:asciiTheme="minorHAnsi" w:hAnsiTheme="minorHAnsi" w:cstheme="minorHAnsi"/>
        </w:rPr>
        <w:t>Demonstrate an understanding of the complexity associated with interacting and integrating among health care sectors to improve service efficiency and quality.</w:t>
      </w:r>
    </w:p>
    <w:p w14:paraId="09A2F1A6" w14:textId="77777777" w:rsidR="00980725" w:rsidRPr="00603514" w:rsidRDefault="00980725" w:rsidP="00980725">
      <w:pPr>
        <w:ind w:left="360"/>
        <w:rPr>
          <w:rFonts w:asciiTheme="minorHAnsi" w:hAnsiTheme="minorHAnsi" w:cstheme="minorHAnsi"/>
        </w:rPr>
      </w:pPr>
    </w:p>
    <w:p w14:paraId="4B1D16F7" w14:textId="77777777" w:rsidR="00980725" w:rsidRPr="00603514" w:rsidRDefault="00980725" w:rsidP="00980725">
      <w:pPr>
        <w:rPr>
          <w:rFonts w:asciiTheme="minorHAnsi" w:hAnsiTheme="minorHAnsi" w:cstheme="minorHAnsi"/>
          <w:b/>
        </w:rPr>
      </w:pPr>
      <w:r w:rsidRPr="00603514">
        <w:rPr>
          <w:rFonts w:asciiTheme="minorHAnsi" w:hAnsiTheme="minorHAnsi" w:cstheme="minorHAnsi"/>
          <w:b/>
        </w:rPr>
        <w:t xml:space="preserve">Communication </w:t>
      </w:r>
      <w:r w:rsidR="00D47992" w:rsidRPr="00603514">
        <w:rPr>
          <w:rFonts w:asciiTheme="minorHAnsi" w:hAnsiTheme="minorHAnsi" w:cstheme="minorHAnsi"/>
          <w:b/>
        </w:rPr>
        <w:t>a</w:t>
      </w:r>
      <w:r w:rsidRPr="00603514">
        <w:rPr>
          <w:rFonts w:asciiTheme="minorHAnsi" w:hAnsiTheme="minorHAnsi" w:cstheme="minorHAnsi"/>
          <w:b/>
        </w:rPr>
        <w:t>nd Relationship Management</w:t>
      </w:r>
    </w:p>
    <w:p w14:paraId="3606DB45" w14:textId="77777777" w:rsidR="00980725" w:rsidRPr="00603514" w:rsidRDefault="00980725" w:rsidP="00980725">
      <w:pPr>
        <w:rPr>
          <w:rFonts w:asciiTheme="minorHAnsi" w:hAnsiTheme="minorHAnsi" w:cstheme="minorHAnsi"/>
        </w:rPr>
      </w:pPr>
      <w:r w:rsidRPr="00603514">
        <w:rPr>
          <w:rFonts w:asciiTheme="minorHAnsi" w:hAnsiTheme="minorHAnsi" w:cstheme="minorHAnsi"/>
        </w:rPr>
        <w:t>Ability to communicate clearly and concisely, establish and maintain relationships, and facilitate constructive interactions with individuals and groups.</w:t>
      </w:r>
    </w:p>
    <w:p w14:paraId="4016C23B" w14:textId="77777777" w:rsidR="00980725" w:rsidRPr="00603514" w:rsidRDefault="00980725" w:rsidP="00980725">
      <w:pPr>
        <w:pStyle w:val="ListParagraph"/>
        <w:numPr>
          <w:ilvl w:val="0"/>
          <w:numId w:val="14"/>
        </w:numPr>
        <w:rPr>
          <w:rFonts w:asciiTheme="minorHAnsi" w:hAnsiTheme="minorHAnsi" w:cstheme="minorHAnsi"/>
        </w:rPr>
      </w:pPr>
      <w:r w:rsidRPr="00603514">
        <w:rPr>
          <w:rFonts w:asciiTheme="minorHAnsi" w:hAnsiTheme="minorHAnsi" w:cstheme="minorHAnsi"/>
        </w:rPr>
        <w:t>Demonstrate effective written, oral and presentation skills;</w:t>
      </w:r>
    </w:p>
    <w:p w14:paraId="442614F2" w14:textId="77777777" w:rsidR="00980725" w:rsidRPr="00603514" w:rsidRDefault="00980725" w:rsidP="00980725">
      <w:pPr>
        <w:pStyle w:val="ListParagraph"/>
        <w:numPr>
          <w:ilvl w:val="0"/>
          <w:numId w:val="14"/>
        </w:numPr>
        <w:rPr>
          <w:rFonts w:asciiTheme="minorHAnsi" w:hAnsiTheme="minorHAnsi" w:cstheme="minorHAnsi"/>
        </w:rPr>
      </w:pPr>
      <w:r w:rsidRPr="00603514">
        <w:rPr>
          <w:rFonts w:asciiTheme="minorHAnsi" w:hAnsiTheme="minorHAnsi" w:cstheme="minorHAnsi"/>
        </w:rPr>
        <w:t>Prepare and deliver business communications including meeting agendas, presentations and business reports;</w:t>
      </w:r>
    </w:p>
    <w:p w14:paraId="03FE54A5" w14:textId="77777777" w:rsidR="00980725" w:rsidRPr="00603514" w:rsidRDefault="00980725" w:rsidP="00980725">
      <w:pPr>
        <w:pStyle w:val="ListParagraph"/>
        <w:numPr>
          <w:ilvl w:val="0"/>
          <w:numId w:val="14"/>
        </w:numPr>
        <w:rPr>
          <w:rFonts w:asciiTheme="minorHAnsi" w:hAnsiTheme="minorHAnsi" w:cstheme="minorHAnsi"/>
        </w:rPr>
      </w:pPr>
      <w:r w:rsidRPr="00603514">
        <w:rPr>
          <w:rFonts w:asciiTheme="minorHAnsi" w:hAnsiTheme="minorHAnsi" w:cstheme="minorHAnsi"/>
        </w:rPr>
        <w:t>Provide and receive constructive feedback;</w:t>
      </w:r>
    </w:p>
    <w:p w14:paraId="4F01F16B" w14:textId="77777777" w:rsidR="00980725" w:rsidRPr="00603514" w:rsidRDefault="00980725" w:rsidP="00980725">
      <w:pPr>
        <w:pStyle w:val="ListParagraph"/>
        <w:numPr>
          <w:ilvl w:val="0"/>
          <w:numId w:val="14"/>
        </w:numPr>
        <w:rPr>
          <w:rFonts w:asciiTheme="minorHAnsi" w:hAnsiTheme="minorHAnsi" w:cstheme="minorHAnsi"/>
        </w:rPr>
      </w:pPr>
      <w:r w:rsidRPr="00603514">
        <w:rPr>
          <w:rFonts w:asciiTheme="minorHAnsi" w:hAnsiTheme="minorHAnsi" w:cstheme="minorHAnsi"/>
        </w:rPr>
        <w:t>Demonstrate effective interpersonal relations.</w:t>
      </w:r>
    </w:p>
    <w:p w14:paraId="1897678C" w14:textId="77777777" w:rsidR="00980725" w:rsidRPr="00603514" w:rsidRDefault="00980725" w:rsidP="00980725">
      <w:pPr>
        <w:rPr>
          <w:rFonts w:asciiTheme="minorHAnsi" w:hAnsiTheme="minorHAnsi" w:cstheme="minorHAnsi"/>
        </w:rPr>
      </w:pPr>
    </w:p>
    <w:p w14:paraId="036C18E4" w14:textId="77777777" w:rsidR="00980725" w:rsidRPr="00603514" w:rsidRDefault="00980725" w:rsidP="00980725">
      <w:pPr>
        <w:rPr>
          <w:rFonts w:asciiTheme="minorHAnsi" w:hAnsiTheme="minorHAnsi" w:cstheme="minorHAnsi"/>
          <w:b/>
        </w:rPr>
      </w:pPr>
      <w:r w:rsidRPr="00603514">
        <w:rPr>
          <w:rFonts w:asciiTheme="minorHAnsi" w:hAnsiTheme="minorHAnsi" w:cstheme="minorHAnsi"/>
          <w:b/>
        </w:rPr>
        <w:t>Professionalism</w:t>
      </w:r>
    </w:p>
    <w:p w14:paraId="65038AB0" w14:textId="77777777" w:rsidR="00980725" w:rsidRPr="00603514" w:rsidRDefault="00980725" w:rsidP="00980725">
      <w:pPr>
        <w:rPr>
          <w:rFonts w:asciiTheme="minorHAnsi" w:hAnsiTheme="minorHAnsi" w:cstheme="minorHAnsi"/>
        </w:rPr>
      </w:pPr>
      <w:r w:rsidRPr="00603514">
        <w:rPr>
          <w:rFonts w:asciiTheme="minorHAnsi" w:hAnsiTheme="minorHAnsi" w:cstheme="minorHAnsi"/>
        </w:rPr>
        <w:t>Ability to align personal conduct with ethical and professional standards that include a service orientation and a commitment to lifelong learning.</w:t>
      </w:r>
    </w:p>
    <w:p w14:paraId="53EC740D" w14:textId="77777777" w:rsidR="00980725" w:rsidRPr="00603514" w:rsidRDefault="00980725" w:rsidP="00980725">
      <w:pPr>
        <w:pStyle w:val="ListParagraph"/>
        <w:numPr>
          <w:ilvl w:val="0"/>
          <w:numId w:val="15"/>
        </w:numPr>
        <w:autoSpaceDE w:val="0"/>
        <w:autoSpaceDN w:val="0"/>
        <w:adjustRightInd w:val="0"/>
        <w:rPr>
          <w:rFonts w:asciiTheme="minorHAnsi" w:hAnsiTheme="minorHAnsi" w:cstheme="minorHAnsi"/>
        </w:rPr>
      </w:pPr>
      <w:r w:rsidRPr="00603514">
        <w:rPr>
          <w:rFonts w:asciiTheme="minorHAnsi" w:hAnsiTheme="minorHAnsi" w:cstheme="minorHAnsi"/>
        </w:rPr>
        <w:t>Be attentive, proactive and ready to learn;</w:t>
      </w:r>
    </w:p>
    <w:p w14:paraId="312D0911" w14:textId="77777777" w:rsidR="00980725" w:rsidRPr="00603514" w:rsidRDefault="00980725" w:rsidP="00980725">
      <w:pPr>
        <w:pStyle w:val="ListParagraph"/>
        <w:numPr>
          <w:ilvl w:val="0"/>
          <w:numId w:val="15"/>
        </w:numPr>
        <w:autoSpaceDE w:val="0"/>
        <w:autoSpaceDN w:val="0"/>
        <w:adjustRightInd w:val="0"/>
        <w:rPr>
          <w:rFonts w:asciiTheme="minorHAnsi" w:hAnsiTheme="minorHAnsi" w:cstheme="minorHAnsi"/>
        </w:rPr>
      </w:pPr>
      <w:r w:rsidRPr="00603514">
        <w:rPr>
          <w:rFonts w:asciiTheme="minorHAnsi" w:hAnsiTheme="minorHAnsi" w:cstheme="minorHAnsi"/>
        </w:rPr>
        <w:t>Meet commitments and complete tasks according to assigned requirements;</w:t>
      </w:r>
    </w:p>
    <w:p w14:paraId="27C18BB2" w14:textId="77777777" w:rsidR="00980725" w:rsidRPr="00603514" w:rsidRDefault="00980725" w:rsidP="00980725">
      <w:pPr>
        <w:pStyle w:val="ListParagraph"/>
        <w:numPr>
          <w:ilvl w:val="0"/>
          <w:numId w:val="15"/>
        </w:numPr>
        <w:autoSpaceDE w:val="0"/>
        <w:autoSpaceDN w:val="0"/>
        <w:adjustRightInd w:val="0"/>
        <w:rPr>
          <w:rFonts w:asciiTheme="minorHAnsi" w:hAnsiTheme="minorHAnsi" w:cstheme="minorHAnsi"/>
        </w:rPr>
      </w:pPr>
      <w:r w:rsidRPr="00603514">
        <w:rPr>
          <w:rFonts w:asciiTheme="minorHAnsi" w:hAnsiTheme="minorHAnsi" w:cstheme="minorHAnsi"/>
        </w:rPr>
        <w:t>Treat others with respect; show sensitivity to their views, values and customs;</w:t>
      </w:r>
    </w:p>
    <w:p w14:paraId="4719002F" w14:textId="77777777" w:rsidR="00980725" w:rsidRPr="00603514" w:rsidRDefault="00980725" w:rsidP="00980725">
      <w:pPr>
        <w:pStyle w:val="ListParagraph"/>
        <w:numPr>
          <w:ilvl w:val="0"/>
          <w:numId w:val="15"/>
        </w:numPr>
        <w:rPr>
          <w:rFonts w:asciiTheme="minorHAnsi" w:hAnsiTheme="minorHAnsi" w:cstheme="minorHAnsi"/>
        </w:rPr>
      </w:pPr>
      <w:r w:rsidRPr="00603514">
        <w:rPr>
          <w:rFonts w:asciiTheme="minorHAnsi" w:hAnsiTheme="minorHAnsi" w:cstheme="minorHAnsi"/>
        </w:rPr>
        <w:t>Demonstrate ethical behavior consistent with professional codes of ethics;</w:t>
      </w:r>
    </w:p>
    <w:p w14:paraId="2528E0B8" w14:textId="77777777" w:rsidR="00980725" w:rsidRPr="00603514" w:rsidRDefault="00980725" w:rsidP="00980725">
      <w:pPr>
        <w:pStyle w:val="ListParagraph"/>
        <w:numPr>
          <w:ilvl w:val="0"/>
          <w:numId w:val="15"/>
        </w:numPr>
        <w:rPr>
          <w:rFonts w:asciiTheme="minorHAnsi" w:hAnsiTheme="minorHAnsi" w:cstheme="minorHAnsi"/>
        </w:rPr>
      </w:pPr>
      <w:r w:rsidRPr="00603514">
        <w:rPr>
          <w:rFonts w:asciiTheme="minorHAnsi" w:hAnsiTheme="minorHAnsi" w:cstheme="minorHAnsi"/>
        </w:rPr>
        <w:t>Assume responsibility for one’s own career management and goal-setting;</w:t>
      </w:r>
    </w:p>
    <w:p w14:paraId="2C41BDEC" w14:textId="77777777" w:rsidR="00980725" w:rsidRPr="00603514" w:rsidRDefault="00980725" w:rsidP="00980725">
      <w:pPr>
        <w:pStyle w:val="ListParagraph"/>
        <w:numPr>
          <w:ilvl w:val="0"/>
          <w:numId w:val="15"/>
        </w:numPr>
        <w:rPr>
          <w:rFonts w:asciiTheme="minorHAnsi" w:hAnsiTheme="minorHAnsi" w:cstheme="minorHAnsi"/>
        </w:rPr>
      </w:pPr>
      <w:r w:rsidRPr="00603514">
        <w:rPr>
          <w:rFonts w:asciiTheme="minorHAnsi" w:hAnsiTheme="minorHAnsi" w:cstheme="minorHAnsi"/>
        </w:rPr>
        <w:t>Demonstrate effective resume and interview skills;</w:t>
      </w:r>
    </w:p>
    <w:p w14:paraId="711FE0B8" w14:textId="77777777" w:rsidR="00980725" w:rsidRPr="00603514" w:rsidRDefault="00980725" w:rsidP="00980725">
      <w:pPr>
        <w:pStyle w:val="ListParagraph"/>
        <w:numPr>
          <w:ilvl w:val="0"/>
          <w:numId w:val="15"/>
        </w:numPr>
        <w:rPr>
          <w:rFonts w:asciiTheme="minorHAnsi" w:hAnsiTheme="minorHAnsi" w:cstheme="minorHAnsi"/>
        </w:rPr>
      </w:pPr>
      <w:r w:rsidRPr="00603514">
        <w:rPr>
          <w:rFonts w:asciiTheme="minorHAnsi" w:hAnsiTheme="minorHAnsi" w:cstheme="minorHAnsi"/>
        </w:rPr>
        <w:t>Prepare for lifelong learning and career planning.</w:t>
      </w:r>
    </w:p>
    <w:p w14:paraId="6EFCF8D0" w14:textId="77777777" w:rsidR="00980725" w:rsidRPr="00603514" w:rsidRDefault="00980725" w:rsidP="00980725">
      <w:pPr>
        <w:rPr>
          <w:rFonts w:asciiTheme="minorHAnsi" w:hAnsiTheme="minorHAnsi" w:cstheme="minorHAnsi"/>
        </w:rPr>
      </w:pPr>
    </w:p>
    <w:p w14:paraId="79E23B12" w14:textId="77777777" w:rsidR="00980725" w:rsidRPr="00603514" w:rsidRDefault="00980725" w:rsidP="00980725">
      <w:pPr>
        <w:rPr>
          <w:rFonts w:asciiTheme="minorHAnsi" w:hAnsiTheme="minorHAnsi" w:cstheme="minorHAnsi"/>
          <w:b/>
        </w:rPr>
      </w:pPr>
      <w:r w:rsidRPr="00603514">
        <w:rPr>
          <w:rFonts w:asciiTheme="minorHAnsi" w:hAnsiTheme="minorHAnsi" w:cstheme="minorHAnsi"/>
          <w:b/>
        </w:rPr>
        <w:t xml:space="preserve">Leadership </w:t>
      </w:r>
      <w:r w:rsidR="00D47992" w:rsidRPr="00603514">
        <w:rPr>
          <w:rFonts w:asciiTheme="minorHAnsi" w:hAnsiTheme="minorHAnsi" w:cstheme="minorHAnsi"/>
          <w:b/>
        </w:rPr>
        <w:t>a</w:t>
      </w:r>
      <w:r w:rsidRPr="00603514">
        <w:rPr>
          <w:rFonts w:asciiTheme="minorHAnsi" w:hAnsiTheme="minorHAnsi" w:cstheme="minorHAnsi"/>
          <w:b/>
        </w:rPr>
        <w:t>nd Teamwork</w:t>
      </w:r>
    </w:p>
    <w:p w14:paraId="770116F3" w14:textId="77777777" w:rsidR="00980725" w:rsidRPr="00603514" w:rsidRDefault="00980725" w:rsidP="00980725">
      <w:pPr>
        <w:rPr>
          <w:rFonts w:asciiTheme="minorHAnsi" w:hAnsiTheme="minorHAnsi" w:cstheme="minorHAnsi"/>
        </w:rPr>
      </w:pPr>
      <w:r w:rsidRPr="00603514">
        <w:rPr>
          <w:rFonts w:asciiTheme="minorHAnsi" w:hAnsiTheme="minorHAnsi" w:cstheme="minorHAnsi"/>
        </w:rPr>
        <w:t>Ability to inspire individual and group excellence.</w:t>
      </w:r>
    </w:p>
    <w:p w14:paraId="7FDA5A64" w14:textId="77777777" w:rsidR="00980725" w:rsidRPr="00603514" w:rsidRDefault="00980725" w:rsidP="00980725">
      <w:pPr>
        <w:pStyle w:val="ListParagraph"/>
        <w:numPr>
          <w:ilvl w:val="0"/>
          <w:numId w:val="16"/>
        </w:numPr>
        <w:rPr>
          <w:rFonts w:asciiTheme="minorHAnsi" w:hAnsiTheme="minorHAnsi" w:cstheme="minorHAnsi"/>
        </w:rPr>
      </w:pPr>
      <w:r w:rsidRPr="00603514">
        <w:rPr>
          <w:rFonts w:asciiTheme="minorHAnsi" w:hAnsiTheme="minorHAnsi" w:cstheme="minorHAnsi"/>
        </w:rPr>
        <w:t>Participate in and lead teams;</w:t>
      </w:r>
    </w:p>
    <w:p w14:paraId="76CAA0BE" w14:textId="77777777" w:rsidR="00980725" w:rsidRPr="00603514" w:rsidRDefault="00980725" w:rsidP="00980725">
      <w:pPr>
        <w:pStyle w:val="ListParagraph"/>
        <w:numPr>
          <w:ilvl w:val="0"/>
          <w:numId w:val="16"/>
        </w:numPr>
        <w:rPr>
          <w:rFonts w:asciiTheme="minorHAnsi" w:hAnsiTheme="minorHAnsi" w:cstheme="minorHAnsi"/>
        </w:rPr>
      </w:pPr>
      <w:r w:rsidRPr="00603514">
        <w:rPr>
          <w:rFonts w:asciiTheme="minorHAnsi" w:hAnsiTheme="minorHAnsi" w:cstheme="minorHAnsi"/>
        </w:rPr>
        <w:t>Focus on goal achievement;</w:t>
      </w:r>
    </w:p>
    <w:p w14:paraId="568580F3" w14:textId="77777777" w:rsidR="00980725" w:rsidRPr="00603514" w:rsidRDefault="00980725" w:rsidP="00980725">
      <w:pPr>
        <w:pStyle w:val="ListParagraph"/>
        <w:numPr>
          <w:ilvl w:val="0"/>
          <w:numId w:val="16"/>
        </w:numPr>
        <w:rPr>
          <w:rFonts w:asciiTheme="minorHAnsi" w:hAnsiTheme="minorHAnsi" w:cstheme="minorHAnsi"/>
        </w:rPr>
      </w:pPr>
      <w:r w:rsidRPr="00603514">
        <w:rPr>
          <w:rFonts w:asciiTheme="minorHAnsi" w:hAnsiTheme="minorHAnsi" w:cstheme="minorHAnsi"/>
        </w:rPr>
        <w:t>Guide team toward achievement of common goals;</w:t>
      </w:r>
    </w:p>
    <w:p w14:paraId="5AB0C1B8" w14:textId="77777777" w:rsidR="00980725" w:rsidRPr="00603514" w:rsidRDefault="00980725" w:rsidP="00980725">
      <w:pPr>
        <w:pStyle w:val="ListParagraph"/>
        <w:numPr>
          <w:ilvl w:val="0"/>
          <w:numId w:val="16"/>
        </w:numPr>
        <w:rPr>
          <w:rFonts w:asciiTheme="minorHAnsi" w:hAnsiTheme="minorHAnsi" w:cstheme="minorHAnsi"/>
        </w:rPr>
      </w:pPr>
      <w:r w:rsidRPr="00603514">
        <w:rPr>
          <w:rFonts w:asciiTheme="minorHAnsi" w:hAnsiTheme="minorHAnsi" w:cstheme="minorHAnsi"/>
        </w:rPr>
        <w:t>Maintain group cohesion, follower satisfaction and productivity;</w:t>
      </w:r>
    </w:p>
    <w:p w14:paraId="4A0488B5" w14:textId="77777777" w:rsidR="00980725" w:rsidRPr="00603514" w:rsidRDefault="00980725" w:rsidP="00980725">
      <w:pPr>
        <w:pStyle w:val="ListParagraph"/>
        <w:numPr>
          <w:ilvl w:val="0"/>
          <w:numId w:val="16"/>
        </w:numPr>
        <w:rPr>
          <w:rFonts w:asciiTheme="minorHAnsi" w:hAnsiTheme="minorHAnsi" w:cstheme="minorHAnsi"/>
        </w:rPr>
      </w:pPr>
      <w:r w:rsidRPr="00603514">
        <w:rPr>
          <w:rFonts w:asciiTheme="minorHAnsi" w:hAnsiTheme="minorHAnsi" w:cstheme="minorHAnsi"/>
        </w:rPr>
        <w:t>Incorporate and apply management techniques and theories.</w:t>
      </w:r>
    </w:p>
    <w:p w14:paraId="2AFD71EE" w14:textId="77777777" w:rsidR="00980725" w:rsidRPr="00603514" w:rsidRDefault="00980725" w:rsidP="00980725">
      <w:pPr>
        <w:rPr>
          <w:rFonts w:asciiTheme="minorHAnsi" w:hAnsiTheme="minorHAnsi" w:cstheme="minorHAnsi"/>
        </w:rPr>
      </w:pPr>
    </w:p>
    <w:p w14:paraId="580879B2" w14:textId="77777777" w:rsidR="00980725" w:rsidRPr="00603514" w:rsidRDefault="00980725" w:rsidP="00535830">
      <w:pPr>
        <w:ind w:right="-630"/>
        <w:rPr>
          <w:rFonts w:asciiTheme="minorHAnsi" w:hAnsiTheme="minorHAnsi" w:cstheme="minorHAnsi"/>
          <w:sz w:val="18"/>
        </w:rPr>
      </w:pPr>
      <w:r w:rsidRPr="00603514">
        <w:rPr>
          <w:rFonts w:asciiTheme="minorHAnsi" w:hAnsiTheme="minorHAnsi" w:cstheme="minorHAnsi"/>
          <w:sz w:val="18"/>
        </w:rPr>
        <w:t xml:space="preserve"> Adapted directly from American College of Healthcare Executives   </w:t>
      </w:r>
      <w:hyperlink r:id="rId20" w:history="1">
        <w:r w:rsidRPr="00603514">
          <w:rPr>
            <w:rStyle w:val="Hyperlink"/>
            <w:rFonts w:asciiTheme="minorHAnsi" w:hAnsiTheme="minorHAnsi" w:cstheme="minorHAnsi"/>
            <w:sz w:val="18"/>
          </w:rPr>
          <w:t>http://www.ache.org/pdf/nonsecure/careers/competencies_booklet.pdf</w:t>
        </w:r>
      </w:hyperlink>
      <w:r w:rsidRPr="00603514">
        <w:rPr>
          <w:rFonts w:asciiTheme="minorHAnsi" w:hAnsiTheme="minorHAnsi" w:cstheme="minorHAnsi"/>
          <w:sz w:val="18"/>
        </w:rPr>
        <w:t>, unless otherwise noted.</w:t>
      </w:r>
    </w:p>
    <w:p w14:paraId="58319162" w14:textId="77777777" w:rsidR="00155384" w:rsidRPr="00603514" w:rsidRDefault="00980725" w:rsidP="00535830">
      <w:pPr>
        <w:ind w:right="-630"/>
        <w:rPr>
          <w:rFonts w:asciiTheme="minorHAnsi" w:hAnsiTheme="minorHAnsi" w:cstheme="minorHAnsi"/>
          <w:sz w:val="18"/>
        </w:rPr>
      </w:pPr>
      <w:r w:rsidRPr="00603514">
        <w:rPr>
          <w:rFonts w:asciiTheme="minorHAnsi" w:hAnsiTheme="minorHAnsi" w:cstheme="minorHAnsi"/>
          <w:sz w:val="18"/>
          <w:vertAlign w:val="superscript"/>
        </w:rPr>
        <w:t>1</w:t>
      </w:r>
      <w:r w:rsidRPr="00603514">
        <w:rPr>
          <w:rFonts w:asciiTheme="minorHAnsi" w:hAnsiTheme="minorHAnsi" w:cstheme="minorHAnsi"/>
          <w:sz w:val="18"/>
        </w:rPr>
        <w:t xml:space="preserve">Towson University College of Business and Economics, Profile of a Program Graduate </w:t>
      </w:r>
    </w:p>
    <w:p w14:paraId="00A32FC7" w14:textId="77777777" w:rsidR="00980725" w:rsidRPr="00603514" w:rsidRDefault="00980725" w:rsidP="00535830">
      <w:pPr>
        <w:ind w:right="-630"/>
        <w:rPr>
          <w:rFonts w:asciiTheme="minorHAnsi" w:hAnsiTheme="minorHAnsi" w:cstheme="minorHAnsi"/>
          <w:vertAlign w:val="superscript"/>
        </w:rPr>
      </w:pPr>
      <w:r w:rsidRPr="00603514">
        <w:rPr>
          <w:rFonts w:asciiTheme="minorHAnsi" w:hAnsiTheme="minorHAnsi" w:cstheme="minorHAnsi"/>
          <w:vertAlign w:val="superscript"/>
        </w:rPr>
        <w:t xml:space="preserve"> </w:t>
      </w:r>
      <w:hyperlink r:id="rId21" w:history="1">
        <w:r w:rsidR="00155384" w:rsidRPr="00603514">
          <w:rPr>
            <w:rStyle w:val="Hyperlink"/>
            <w:rFonts w:asciiTheme="minorHAnsi" w:hAnsiTheme="minorHAnsi" w:cstheme="minorHAnsi"/>
            <w:vertAlign w:val="superscript"/>
          </w:rPr>
          <w:t>http://web.towson.edu/cbe/about/profile.html</w:t>
        </w:r>
      </w:hyperlink>
    </w:p>
    <w:p w14:paraId="0F6C8A3C" w14:textId="77777777" w:rsidR="00CD1232" w:rsidRDefault="00CD1232" w:rsidP="00CC48AA">
      <w:pPr>
        <w:rPr>
          <w:rFonts w:asciiTheme="minorHAnsi" w:hAnsiTheme="minorHAnsi" w:cstheme="minorHAnsi"/>
          <w:bCs/>
          <w:sz w:val="18"/>
        </w:rPr>
      </w:pPr>
    </w:p>
    <w:p w14:paraId="51FFE854" w14:textId="77777777" w:rsidR="00084151" w:rsidRPr="00603514" w:rsidRDefault="00084151" w:rsidP="00CC48AA">
      <w:pPr>
        <w:rPr>
          <w:rFonts w:asciiTheme="minorHAnsi" w:hAnsiTheme="minorHAnsi" w:cstheme="minorHAnsi"/>
          <w:b/>
          <w:bCs/>
        </w:rPr>
      </w:pPr>
      <w:r w:rsidRPr="00084151">
        <w:rPr>
          <w:rFonts w:asciiTheme="minorHAnsi" w:hAnsiTheme="minorHAnsi" w:cstheme="minorHAnsi"/>
          <w:b/>
          <w:bCs/>
        </w:rPr>
        <w:t>ASSESSMENT PORTFOLIO</w:t>
      </w:r>
    </w:p>
    <w:p w14:paraId="6180BD43" w14:textId="77777777" w:rsidR="00084151" w:rsidRPr="003E57B1" w:rsidRDefault="00084151" w:rsidP="00CC48AA">
      <w:pPr>
        <w:rPr>
          <w:rFonts w:asciiTheme="minorHAnsi" w:hAnsiTheme="minorHAnsi" w:cstheme="minorHAnsi"/>
          <w:bCs/>
        </w:rPr>
      </w:pPr>
      <w:r>
        <w:rPr>
          <w:rFonts w:asciiTheme="minorHAnsi" w:hAnsiTheme="minorHAnsi" w:cstheme="minorHAnsi"/>
          <w:bCs/>
        </w:rPr>
        <w:t>Each student is required to submit a program portfolio</w:t>
      </w:r>
      <w:r w:rsidR="00CD30B3">
        <w:rPr>
          <w:rFonts w:asciiTheme="minorHAnsi" w:hAnsiTheme="minorHAnsi" w:cstheme="minorHAnsi"/>
          <w:bCs/>
        </w:rPr>
        <w:t xml:space="preserve"> that will be used for program assessment purposes.</w:t>
      </w:r>
      <w:r w:rsidR="004C4E80">
        <w:rPr>
          <w:rFonts w:asciiTheme="minorHAnsi" w:hAnsiTheme="minorHAnsi" w:cstheme="minorHAnsi"/>
          <w:bCs/>
        </w:rPr>
        <w:t xml:space="preserve"> </w:t>
      </w:r>
      <w:r w:rsidR="004C4E80" w:rsidRPr="003E57B1">
        <w:rPr>
          <w:rFonts w:asciiTheme="minorHAnsi" w:hAnsiTheme="minorHAnsi" w:cstheme="minorHAnsi"/>
          <w:bCs/>
        </w:rPr>
        <w:t>Selected assignments from courses within the program will also be collected and analyzed as outcomes measures for the Towson University’s Assessment Plan.</w:t>
      </w:r>
    </w:p>
    <w:p w14:paraId="22E9944D" w14:textId="77777777" w:rsidR="00084151" w:rsidRPr="00084151" w:rsidRDefault="00084151" w:rsidP="00CC48AA">
      <w:pPr>
        <w:rPr>
          <w:rFonts w:asciiTheme="minorHAnsi" w:hAnsiTheme="minorHAnsi" w:cstheme="minorHAnsi"/>
          <w:bCs/>
        </w:rPr>
      </w:pPr>
    </w:p>
    <w:p w14:paraId="75EB0318" w14:textId="77777777" w:rsidR="00CC48AA" w:rsidRPr="00CC48AA" w:rsidRDefault="00CC48AA" w:rsidP="00CC48AA">
      <w:pPr>
        <w:rPr>
          <w:rFonts w:asciiTheme="minorHAnsi" w:hAnsiTheme="minorHAnsi" w:cs="Arial"/>
          <w:b/>
          <w:bCs/>
        </w:rPr>
      </w:pPr>
      <w:r w:rsidRPr="00084151">
        <w:rPr>
          <w:rFonts w:asciiTheme="minorHAnsi" w:hAnsiTheme="minorHAnsi" w:cs="Arial"/>
          <w:b/>
          <w:bCs/>
        </w:rPr>
        <w:t>PROFESSIONAL</w:t>
      </w:r>
      <w:r w:rsidRPr="00CC48AA">
        <w:rPr>
          <w:rFonts w:asciiTheme="minorHAnsi" w:hAnsiTheme="minorHAnsi" w:cs="Arial"/>
          <w:b/>
          <w:bCs/>
        </w:rPr>
        <w:t xml:space="preserve"> </w:t>
      </w:r>
      <w:r>
        <w:rPr>
          <w:rFonts w:asciiTheme="minorHAnsi" w:hAnsiTheme="minorHAnsi" w:cs="Arial"/>
          <w:b/>
          <w:bCs/>
        </w:rPr>
        <w:t xml:space="preserve">TRADE </w:t>
      </w:r>
      <w:r w:rsidRPr="00CC48AA">
        <w:rPr>
          <w:rFonts w:asciiTheme="minorHAnsi" w:hAnsiTheme="minorHAnsi" w:cs="Arial"/>
          <w:b/>
          <w:bCs/>
        </w:rPr>
        <w:t xml:space="preserve">ASSOCIATIONS </w:t>
      </w:r>
    </w:p>
    <w:p w14:paraId="53E2A79A" w14:textId="77777777" w:rsidR="00C33352" w:rsidRDefault="00CC48AA" w:rsidP="00CC48AA">
      <w:pPr>
        <w:rPr>
          <w:rFonts w:asciiTheme="minorHAnsi" w:hAnsiTheme="minorHAnsi" w:cs="Arial"/>
          <w:bCs/>
        </w:rPr>
      </w:pPr>
      <w:r w:rsidRPr="00CC48AA">
        <w:rPr>
          <w:rFonts w:asciiTheme="minorHAnsi" w:hAnsiTheme="minorHAnsi" w:cs="Arial"/>
          <w:bCs/>
        </w:rPr>
        <w:t xml:space="preserve">Continuing education is an important aspect of lifelong learning and career advancement in health care management. Membership in professional associations provides opportunities for networking, leadership development and exposure to the current issues and advances in the health care field.  </w:t>
      </w:r>
    </w:p>
    <w:p w14:paraId="3944B0C3" w14:textId="77777777" w:rsidR="00535830" w:rsidRDefault="00535830" w:rsidP="00CC48AA">
      <w:pPr>
        <w:rPr>
          <w:rFonts w:asciiTheme="minorHAnsi" w:hAnsiTheme="minorHAnsi" w:cs="Arial"/>
          <w:bCs/>
        </w:rPr>
      </w:pPr>
    </w:p>
    <w:p w14:paraId="1B3DFF4F" w14:textId="77777777" w:rsidR="00C33352" w:rsidRDefault="00C33352" w:rsidP="00CC48AA">
      <w:pPr>
        <w:rPr>
          <w:rFonts w:asciiTheme="minorHAnsi" w:hAnsiTheme="minorHAnsi" w:cs="Arial"/>
          <w:bCs/>
        </w:rPr>
      </w:pPr>
      <w:r w:rsidRPr="00E53A12">
        <w:rPr>
          <w:rFonts w:asciiTheme="minorHAnsi" w:hAnsiTheme="minorHAnsi" w:cs="Arial"/>
          <w:b/>
          <w:bCs/>
          <w:i/>
        </w:rPr>
        <w:t>American College of Healthcare Executives</w:t>
      </w:r>
      <w:r>
        <w:rPr>
          <w:rFonts w:asciiTheme="minorHAnsi" w:hAnsiTheme="minorHAnsi" w:cs="Arial"/>
          <w:bCs/>
        </w:rPr>
        <w:t xml:space="preserve"> (</w:t>
      </w:r>
      <w:hyperlink r:id="rId22" w:history="1">
        <w:r w:rsidRPr="00F77A1C">
          <w:rPr>
            <w:rStyle w:val="Hyperlink"/>
            <w:rFonts w:asciiTheme="minorHAnsi" w:hAnsiTheme="minorHAnsi" w:cs="Arial"/>
            <w:bCs/>
          </w:rPr>
          <w:t>www.ache.org</w:t>
        </w:r>
      </w:hyperlink>
      <w:r>
        <w:rPr>
          <w:rFonts w:asciiTheme="minorHAnsi" w:hAnsiTheme="minorHAnsi" w:cs="Arial"/>
          <w:bCs/>
        </w:rPr>
        <w:t xml:space="preserve"> )</w:t>
      </w:r>
    </w:p>
    <w:p w14:paraId="347844B4" w14:textId="77777777" w:rsidR="00C33352" w:rsidRDefault="00230119" w:rsidP="00CC48AA">
      <w:pPr>
        <w:rPr>
          <w:rFonts w:asciiTheme="minorHAnsi" w:hAnsiTheme="minorHAnsi"/>
        </w:rPr>
      </w:pPr>
      <w:r w:rsidRPr="00230119">
        <w:rPr>
          <w:rFonts w:asciiTheme="minorHAnsi" w:hAnsiTheme="minorHAnsi"/>
        </w:rPr>
        <w:t xml:space="preserve">The </w:t>
      </w:r>
      <w:r>
        <w:rPr>
          <w:rStyle w:val="Strong"/>
          <w:rFonts w:asciiTheme="minorHAnsi" w:hAnsiTheme="minorHAnsi"/>
          <w:b w:val="0"/>
        </w:rPr>
        <w:t>ACHE</w:t>
      </w:r>
      <w:r w:rsidRPr="00230119">
        <w:rPr>
          <w:rFonts w:asciiTheme="minorHAnsi" w:hAnsiTheme="minorHAnsi"/>
        </w:rPr>
        <w:t xml:space="preserve"> is an international professional society of more than 30,000 healthcare executives who lead hospitals, healthcare systems and other healthcare organizations.</w:t>
      </w:r>
    </w:p>
    <w:p w14:paraId="04F0806A" w14:textId="77777777" w:rsidR="00D47992" w:rsidRDefault="00D47992" w:rsidP="00CC48AA">
      <w:pPr>
        <w:rPr>
          <w:rFonts w:asciiTheme="minorHAnsi" w:hAnsiTheme="minorHAnsi"/>
        </w:rPr>
      </w:pPr>
    </w:p>
    <w:p w14:paraId="197B1FE0" w14:textId="77777777" w:rsidR="00C33352" w:rsidRDefault="00C33352" w:rsidP="00D47992">
      <w:pPr>
        <w:rPr>
          <w:rFonts w:asciiTheme="minorHAnsi" w:hAnsiTheme="minorHAnsi" w:cs="Arial"/>
          <w:bCs/>
        </w:rPr>
      </w:pPr>
      <w:r w:rsidRPr="00E53A12">
        <w:rPr>
          <w:rFonts w:asciiTheme="minorHAnsi" w:hAnsiTheme="minorHAnsi" w:cs="Arial"/>
          <w:b/>
          <w:bCs/>
          <w:i/>
        </w:rPr>
        <w:t>Maryland Association of Health Care Executives</w:t>
      </w:r>
      <w:r>
        <w:rPr>
          <w:rFonts w:asciiTheme="minorHAnsi" w:hAnsiTheme="minorHAnsi" w:cs="Arial"/>
          <w:bCs/>
        </w:rPr>
        <w:t xml:space="preserve"> (</w:t>
      </w:r>
      <w:hyperlink r:id="rId23" w:history="1">
        <w:r w:rsidRPr="00F77A1C">
          <w:rPr>
            <w:rStyle w:val="Hyperlink"/>
            <w:rFonts w:asciiTheme="minorHAnsi" w:hAnsiTheme="minorHAnsi" w:cs="Arial"/>
            <w:bCs/>
          </w:rPr>
          <w:t>www.mahce.ache.org</w:t>
        </w:r>
      </w:hyperlink>
      <w:r>
        <w:rPr>
          <w:rFonts w:asciiTheme="minorHAnsi" w:hAnsiTheme="minorHAnsi" w:cs="Arial"/>
          <w:bCs/>
        </w:rPr>
        <w:t>).</w:t>
      </w:r>
    </w:p>
    <w:p w14:paraId="2382A526" w14:textId="77777777" w:rsidR="00CC48AA" w:rsidRDefault="00E53A12" w:rsidP="00D47992">
      <w:pPr>
        <w:rPr>
          <w:rFonts w:asciiTheme="minorHAnsi" w:hAnsiTheme="minorHAnsi" w:cs="Arial"/>
          <w:bCs/>
        </w:rPr>
      </w:pPr>
      <w:r>
        <w:rPr>
          <w:rFonts w:asciiTheme="minorHAnsi" w:hAnsiTheme="minorHAnsi" w:cs="Arial"/>
          <w:bCs/>
        </w:rPr>
        <w:t xml:space="preserve">This is the local chapter of the ACHE.  </w:t>
      </w:r>
      <w:r w:rsidR="00230119">
        <w:rPr>
          <w:rFonts w:asciiTheme="minorHAnsi" w:hAnsiTheme="minorHAnsi" w:cs="Arial"/>
          <w:bCs/>
        </w:rPr>
        <w:t xml:space="preserve">Membership is included in the ACHE student membership.  </w:t>
      </w:r>
      <w:r>
        <w:rPr>
          <w:rFonts w:asciiTheme="minorHAnsi" w:hAnsiTheme="minorHAnsi" w:cs="Arial"/>
          <w:bCs/>
        </w:rPr>
        <w:t>The group has 5-7 dinner meetings/presentations each year.  Prices are approximately $</w:t>
      </w:r>
      <w:r w:rsidR="002340BD">
        <w:rPr>
          <w:rFonts w:asciiTheme="minorHAnsi" w:hAnsiTheme="minorHAnsi" w:cs="Arial"/>
          <w:bCs/>
        </w:rPr>
        <w:t>20</w:t>
      </w:r>
      <w:r>
        <w:rPr>
          <w:rFonts w:asciiTheme="minorHAnsi" w:hAnsiTheme="minorHAnsi" w:cs="Arial"/>
          <w:bCs/>
        </w:rPr>
        <w:t xml:space="preserve"> for students and the events are held at the Sheraton near the BWI airport.</w:t>
      </w:r>
      <w:r w:rsidR="00ED1B9F">
        <w:rPr>
          <w:rFonts w:asciiTheme="minorHAnsi" w:hAnsiTheme="minorHAnsi" w:cs="Arial"/>
          <w:bCs/>
        </w:rPr>
        <w:t xml:space="preserve">  You do not need to be a member to attend the dinner meetings.</w:t>
      </w:r>
    </w:p>
    <w:p w14:paraId="6606754C" w14:textId="77777777" w:rsidR="004C4E80" w:rsidRDefault="004C4E80" w:rsidP="00D47992">
      <w:pPr>
        <w:rPr>
          <w:rFonts w:asciiTheme="minorHAnsi" w:hAnsiTheme="minorHAnsi" w:cs="Arial"/>
          <w:bCs/>
        </w:rPr>
      </w:pPr>
    </w:p>
    <w:p w14:paraId="20CEE44A" w14:textId="77777777" w:rsidR="00E53A12" w:rsidRDefault="00E53A12" w:rsidP="00CC48AA">
      <w:pPr>
        <w:rPr>
          <w:rFonts w:asciiTheme="minorHAnsi" w:hAnsiTheme="minorHAnsi" w:cs="Arial"/>
          <w:bCs/>
        </w:rPr>
      </w:pPr>
      <w:r w:rsidRPr="006B7628">
        <w:rPr>
          <w:rFonts w:asciiTheme="minorHAnsi" w:hAnsiTheme="minorHAnsi" w:cs="Arial"/>
          <w:b/>
          <w:bCs/>
          <w:i/>
        </w:rPr>
        <w:t>M</w:t>
      </w:r>
      <w:r w:rsidR="00232821">
        <w:rPr>
          <w:rFonts w:asciiTheme="minorHAnsi" w:hAnsiTheme="minorHAnsi" w:cs="Arial"/>
          <w:b/>
          <w:bCs/>
          <w:i/>
        </w:rPr>
        <w:t>edical</w:t>
      </w:r>
      <w:r w:rsidRPr="006B7628">
        <w:rPr>
          <w:rFonts w:asciiTheme="minorHAnsi" w:hAnsiTheme="minorHAnsi" w:cs="Arial"/>
          <w:b/>
          <w:bCs/>
          <w:i/>
        </w:rPr>
        <w:t xml:space="preserve"> Group Management Association</w:t>
      </w:r>
      <w:r>
        <w:rPr>
          <w:rFonts w:asciiTheme="minorHAnsi" w:hAnsiTheme="minorHAnsi" w:cs="Arial"/>
          <w:bCs/>
        </w:rPr>
        <w:t xml:space="preserve"> (</w:t>
      </w:r>
      <w:hyperlink r:id="rId24" w:history="1">
        <w:r w:rsidR="00230119" w:rsidRPr="00F77A1C">
          <w:rPr>
            <w:rStyle w:val="Hyperlink"/>
            <w:rFonts w:asciiTheme="minorHAnsi" w:hAnsiTheme="minorHAnsi" w:cs="Arial"/>
            <w:bCs/>
          </w:rPr>
          <w:t>www.mgma.com</w:t>
        </w:r>
      </w:hyperlink>
      <w:r>
        <w:rPr>
          <w:rFonts w:asciiTheme="minorHAnsi" w:hAnsiTheme="minorHAnsi" w:cs="Arial"/>
          <w:bCs/>
        </w:rPr>
        <w:t xml:space="preserve"> )</w:t>
      </w:r>
    </w:p>
    <w:p w14:paraId="3C18B224" w14:textId="77777777" w:rsidR="00230119" w:rsidRPr="00232821" w:rsidRDefault="00232821" w:rsidP="00CC48AA">
      <w:pPr>
        <w:rPr>
          <w:rFonts w:asciiTheme="minorHAnsi" w:hAnsiTheme="minorHAnsi" w:cs="Arial"/>
          <w:bCs/>
        </w:rPr>
      </w:pPr>
      <w:r w:rsidRPr="00232821">
        <w:rPr>
          <w:rFonts w:asciiTheme="minorHAnsi" w:hAnsiTheme="minorHAnsi"/>
        </w:rPr>
        <w:t>MGMA is the nation's principal voice for the medical group practice profession.</w:t>
      </w:r>
    </w:p>
    <w:p w14:paraId="1A76DEF4" w14:textId="77777777" w:rsidR="006B7628" w:rsidRDefault="00230119" w:rsidP="00230119">
      <w:pPr>
        <w:ind w:left="720"/>
        <w:rPr>
          <w:rFonts w:asciiTheme="minorHAnsi" w:hAnsiTheme="minorHAnsi" w:cs="Arial"/>
          <w:bCs/>
        </w:rPr>
      </w:pPr>
      <w:r w:rsidRPr="00230119">
        <w:rPr>
          <w:rFonts w:asciiTheme="minorHAnsi" w:hAnsiTheme="minorHAnsi" w:cs="Arial"/>
          <w:b/>
          <w:bCs/>
          <w:i/>
        </w:rPr>
        <w:t>Maryland MGMA</w:t>
      </w:r>
      <w:r>
        <w:rPr>
          <w:rFonts w:asciiTheme="minorHAnsi" w:hAnsiTheme="minorHAnsi" w:cs="Arial"/>
          <w:bCs/>
        </w:rPr>
        <w:t xml:space="preserve"> (</w:t>
      </w:r>
      <w:hyperlink r:id="rId25" w:history="1">
        <w:r w:rsidRPr="00F77A1C">
          <w:rPr>
            <w:rStyle w:val="Hyperlink"/>
            <w:rFonts w:asciiTheme="minorHAnsi" w:hAnsiTheme="minorHAnsi" w:cs="Arial"/>
            <w:bCs/>
          </w:rPr>
          <w:t>www.mgmamd.com</w:t>
        </w:r>
      </w:hyperlink>
      <w:r>
        <w:rPr>
          <w:rFonts w:asciiTheme="minorHAnsi" w:hAnsiTheme="minorHAnsi" w:cs="Arial"/>
          <w:bCs/>
        </w:rPr>
        <w:t xml:space="preserve"> )</w:t>
      </w:r>
    </w:p>
    <w:p w14:paraId="5D54023E" w14:textId="77777777" w:rsidR="00090F9E" w:rsidRDefault="00230119" w:rsidP="00090F9E">
      <w:pPr>
        <w:ind w:left="720"/>
        <w:rPr>
          <w:rFonts w:asciiTheme="minorHAnsi" w:hAnsiTheme="minorHAnsi" w:cs="Arial"/>
          <w:bCs/>
        </w:rPr>
      </w:pPr>
      <w:r>
        <w:rPr>
          <w:rFonts w:asciiTheme="minorHAnsi" w:hAnsiTheme="minorHAnsi" w:cs="Arial"/>
          <w:bCs/>
        </w:rPr>
        <w:t>This is the local chapter of the MGMA.  Student memberships are available for $25/year.</w:t>
      </w:r>
    </w:p>
    <w:p w14:paraId="7AE6E8ED" w14:textId="77777777" w:rsidR="00603514" w:rsidRDefault="00603514" w:rsidP="00090F9E">
      <w:pPr>
        <w:ind w:left="720"/>
        <w:rPr>
          <w:rFonts w:asciiTheme="minorHAnsi" w:hAnsiTheme="minorHAnsi" w:cs="Arial"/>
          <w:bCs/>
        </w:rPr>
      </w:pPr>
    </w:p>
    <w:p w14:paraId="0782B53A" w14:textId="77777777" w:rsidR="00090F9E" w:rsidRPr="003E57B1" w:rsidRDefault="00090F9E" w:rsidP="00090F9E">
      <w:pPr>
        <w:rPr>
          <w:rFonts w:asciiTheme="minorHAnsi" w:hAnsiTheme="minorHAnsi" w:cs="Arial"/>
          <w:bCs/>
        </w:rPr>
      </w:pPr>
      <w:r w:rsidRPr="003E57B1">
        <w:rPr>
          <w:rFonts w:asciiTheme="minorHAnsi" w:hAnsiTheme="minorHAnsi" w:cs="Arial"/>
          <w:b/>
          <w:bCs/>
          <w:i/>
        </w:rPr>
        <w:t>Health Care Financial Management Association</w:t>
      </w:r>
      <w:r w:rsidRPr="003E57B1">
        <w:rPr>
          <w:rFonts w:asciiTheme="minorHAnsi" w:hAnsiTheme="minorHAnsi" w:cs="Arial"/>
          <w:bCs/>
        </w:rPr>
        <w:t xml:space="preserve"> (</w:t>
      </w:r>
      <w:hyperlink r:id="rId26" w:history="1">
        <w:r w:rsidRPr="003E57B1">
          <w:rPr>
            <w:rStyle w:val="Hyperlink"/>
            <w:rFonts w:asciiTheme="minorHAnsi" w:hAnsiTheme="minorHAnsi" w:cs="Arial"/>
            <w:bCs/>
            <w:color w:val="0070C0"/>
          </w:rPr>
          <w:t>www.hfma.org</w:t>
        </w:r>
      </w:hyperlink>
      <w:r w:rsidRPr="003E57B1">
        <w:rPr>
          <w:rFonts w:asciiTheme="minorHAnsi" w:hAnsiTheme="minorHAnsi" w:cs="Arial"/>
          <w:bCs/>
        </w:rPr>
        <w:t>)</w:t>
      </w:r>
    </w:p>
    <w:p w14:paraId="3C6F1F8D" w14:textId="77777777" w:rsidR="00090F9E" w:rsidRDefault="00090F9E" w:rsidP="00090F9E">
      <w:pPr>
        <w:rPr>
          <w:rFonts w:asciiTheme="minorHAnsi" w:hAnsiTheme="minorHAnsi" w:cs="Arial"/>
          <w:bCs/>
        </w:rPr>
      </w:pPr>
      <w:r w:rsidRPr="003E57B1">
        <w:rPr>
          <w:rFonts w:asciiTheme="minorHAnsi" w:hAnsiTheme="minorHAnsi" w:cs="Arial"/>
          <w:bCs/>
        </w:rPr>
        <w:t>HFMA is a national organization for health care financial management executives.</w:t>
      </w:r>
    </w:p>
    <w:p w14:paraId="0E1A47E1" w14:textId="77777777" w:rsidR="00603514" w:rsidRPr="003E57B1" w:rsidRDefault="00603514" w:rsidP="00090F9E">
      <w:pPr>
        <w:rPr>
          <w:rFonts w:asciiTheme="minorHAnsi" w:hAnsiTheme="minorHAnsi" w:cs="Arial"/>
          <w:bCs/>
        </w:rPr>
      </w:pPr>
    </w:p>
    <w:p w14:paraId="21444C8B" w14:textId="77777777" w:rsidR="00603514" w:rsidRPr="003E57B1" w:rsidRDefault="00090F9E" w:rsidP="00090F9E">
      <w:pPr>
        <w:rPr>
          <w:rFonts w:asciiTheme="minorHAnsi" w:hAnsiTheme="minorHAnsi" w:cs="Arial"/>
          <w:bCs/>
        </w:rPr>
      </w:pPr>
      <w:r w:rsidRPr="003E57B1">
        <w:rPr>
          <w:rFonts w:asciiTheme="minorHAnsi" w:hAnsiTheme="minorHAnsi" w:cs="Arial"/>
          <w:b/>
          <w:bCs/>
          <w:i/>
        </w:rPr>
        <w:t>Maryland HFMA</w:t>
      </w:r>
      <w:r w:rsidRPr="003E57B1">
        <w:rPr>
          <w:rFonts w:asciiTheme="minorHAnsi" w:hAnsiTheme="minorHAnsi" w:cs="Arial"/>
          <w:bCs/>
        </w:rPr>
        <w:t xml:space="preserve"> (</w:t>
      </w:r>
      <w:hyperlink r:id="rId27" w:history="1">
        <w:r w:rsidR="0075788D" w:rsidRPr="003E57B1">
          <w:rPr>
            <w:rStyle w:val="Hyperlink"/>
            <w:rFonts w:asciiTheme="minorHAnsi" w:hAnsiTheme="minorHAnsi" w:cs="Arial"/>
            <w:bCs/>
            <w:color w:val="4F81BD" w:themeColor="accent1"/>
          </w:rPr>
          <w:t>www.hfmamd.org</w:t>
        </w:r>
      </w:hyperlink>
      <w:r w:rsidR="0075788D" w:rsidRPr="003E57B1">
        <w:rPr>
          <w:rFonts w:asciiTheme="minorHAnsi" w:hAnsiTheme="minorHAnsi" w:cs="Arial"/>
          <w:bCs/>
        </w:rPr>
        <w:t>)</w:t>
      </w:r>
    </w:p>
    <w:p w14:paraId="5439471D" w14:textId="77777777" w:rsidR="0075788D" w:rsidRPr="003E57B1" w:rsidRDefault="0075788D" w:rsidP="00090F9E">
      <w:pPr>
        <w:rPr>
          <w:rFonts w:asciiTheme="minorHAnsi" w:hAnsiTheme="minorHAnsi" w:cs="Arial"/>
          <w:bCs/>
        </w:rPr>
      </w:pPr>
      <w:r w:rsidRPr="003E57B1">
        <w:rPr>
          <w:rFonts w:asciiTheme="minorHAnsi" w:hAnsiTheme="minorHAnsi" w:cs="Arial"/>
          <w:bCs/>
        </w:rPr>
        <w:t>This is the local chapter of HFMA.  Student memberships are available for FREE if you   are a full time student (</w:t>
      </w:r>
      <w:hyperlink r:id="rId28" w:history="1">
        <w:r w:rsidRPr="003E57B1">
          <w:rPr>
            <w:rStyle w:val="Hyperlink"/>
            <w:rFonts w:asciiTheme="minorHAnsi" w:hAnsiTheme="minorHAnsi" w:cs="Arial"/>
            <w:bCs/>
            <w:color w:val="4F81BD" w:themeColor="accent1"/>
          </w:rPr>
          <w:t>http://www.hfma.org/Membership/Student-e-Membership</w:t>
        </w:r>
      </w:hyperlink>
      <w:r w:rsidRPr="003E57B1">
        <w:rPr>
          <w:rFonts w:asciiTheme="minorHAnsi" w:hAnsiTheme="minorHAnsi" w:cs="Arial"/>
          <w:bCs/>
        </w:rPr>
        <w:t>).</w:t>
      </w:r>
    </w:p>
    <w:p w14:paraId="3469FC7A" w14:textId="77777777" w:rsidR="00090F9E" w:rsidRPr="003E57B1" w:rsidRDefault="00090F9E" w:rsidP="00090F9E">
      <w:pPr>
        <w:rPr>
          <w:rFonts w:asciiTheme="minorHAnsi" w:hAnsiTheme="minorHAnsi" w:cs="Arial"/>
          <w:bCs/>
        </w:rPr>
      </w:pPr>
      <w:r w:rsidRPr="003E57B1">
        <w:rPr>
          <w:rFonts w:asciiTheme="minorHAnsi" w:hAnsiTheme="minorHAnsi" w:cs="Arial"/>
          <w:b/>
          <w:bCs/>
          <w:i/>
        </w:rPr>
        <w:t>American College of Health Care Administrators</w:t>
      </w:r>
      <w:r w:rsidRPr="003E57B1">
        <w:rPr>
          <w:rFonts w:asciiTheme="minorHAnsi" w:hAnsiTheme="minorHAnsi" w:cs="Arial"/>
          <w:bCs/>
        </w:rPr>
        <w:t xml:space="preserve"> (</w:t>
      </w:r>
      <w:hyperlink r:id="rId29" w:history="1">
        <w:r w:rsidRPr="003E57B1">
          <w:rPr>
            <w:rStyle w:val="Hyperlink"/>
            <w:rFonts w:asciiTheme="minorHAnsi" w:hAnsiTheme="minorHAnsi" w:cs="Arial"/>
            <w:bCs/>
            <w:color w:val="4F81BD" w:themeColor="accent1"/>
          </w:rPr>
          <w:t>www.achca.org</w:t>
        </w:r>
      </w:hyperlink>
      <w:r w:rsidRPr="003E57B1">
        <w:rPr>
          <w:rFonts w:asciiTheme="minorHAnsi" w:hAnsiTheme="minorHAnsi" w:cs="Arial"/>
          <w:bCs/>
        </w:rPr>
        <w:t>)</w:t>
      </w:r>
    </w:p>
    <w:p w14:paraId="61079F19" w14:textId="77777777" w:rsidR="00090F9E" w:rsidRPr="003E57B1" w:rsidRDefault="00090F9E" w:rsidP="00090F9E">
      <w:pPr>
        <w:rPr>
          <w:rFonts w:asciiTheme="minorHAnsi" w:hAnsiTheme="minorHAnsi" w:cs="Arial"/>
          <w:bCs/>
        </w:rPr>
      </w:pPr>
      <w:r w:rsidRPr="003E57B1">
        <w:rPr>
          <w:rFonts w:asciiTheme="minorHAnsi" w:hAnsiTheme="minorHAnsi" w:cs="Arial"/>
          <w:bCs/>
        </w:rPr>
        <w:t>ACHCA is the national organization for long-term care administrators.</w:t>
      </w:r>
      <w:r w:rsidR="0075788D" w:rsidRPr="003E57B1">
        <w:rPr>
          <w:rFonts w:asciiTheme="minorHAnsi" w:hAnsiTheme="minorHAnsi" w:cs="Arial"/>
          <w:bCs/>
        </w:rPr>
        <w:t xml:space="preserve"> Student memberships are available for $69 a year (</w:t>
      </w:r>
      <w:hyperlink r:id="rId30" w:history="1">
        <w:r w:rsidR="0075788D" w:rsidRPr="003E57B1">
          <w:rPr>
            <w:rStyle w:val="Hyperlink"/>
            <w:rFonts w:asciiTheme="minorHAnsi" w:hAnsiTheme="minorHAnsi" w:cs="Arial"/>
            <w:bCs/>
            <w:color w:val="4F81BD" w:themeColor="accent1"/>
          </w:rPr>
          <w:t>http://www.achca.org/index.php/about-us/membership</w:t>
        </w:r>
      </w:hyperlink>
      <w:r w:rsidR="0075788D" w:rsidRPr="003E57B1">
        <w:rPr>
          <w:rFonts w:asciiTheme="minorHAnsi" w:hAnsiTheme="minorHAnsi" w:cs="Arial"/>
          <w:bCs/>
        </w:rPr>
        <w:t>)</w:t>
      </w:r>
    </w:p>
    <w:p w14:paraId="7C6F668F" w14:textId="77777777" w:rsidR="004C4E80" w:rsidRDefault="004C4E80" w:rsidP="00CC48AA">
      <w:pPr>
        <w:rPr>
          <w:rFonts w:asciiTheme="minorHAnsi" w:hAnsiTheme="minorHAnsi" w:cs="Arial"/>
          <w:b/>
          <w:bCs/>
          <w:i/>
        </w:rPr>
      </w:pPr>
    </w:p>
    <w:p w14:paraId="58BE6C0A" w14:textId="77777777" w:rsidR="008F304C" w:rsidRPr="00CC48AA" w:rsidRDefault="00CC48AA" w:rsidP="00CC48AA">
      <w:pPr>
        <w:rPr>
          <w:rFonts w:asciiTheme="minorHAnsi" w:hAnsiTheme="minorHAnsi" w:cs="Arial"/>
          <w:b/>
          <w:bCs/>
          <w:i/>
        </w:rPr>
      </w:pPr>
      <w:r w:rsidRPr="00CC48AA">
        <w:rPr>
          <w:rFonts w:asciiTheme="minorHAnsi" w:hAnsiTheme="minorHAnsi" w:cs="Arial"/>
          <w:b/>
          <w:bCs/>
          <w:i/>
        </w:rPr>
        <w:t>Upsilon Phi Delta Honorary Society</w:t>
      </w:r>
    </w:p>
    <w:p w14:paraId="1C43B1A6" w14:textId="77777777" w:rsidR="00CC48AA" w:rsidRPr="00CC48AA" w:rsidRDefault="00CC48AA" w:rsidP="00CC48AA">
      <w:pPr>
        <w:rPr>
          <w:rFonts w:asciiTheme="minorHAnsi" w:hAnsiTheme="minorHAnsi" w:cs="Arial"/>
          <w:bCs/>
        </w:rPr>
      </w:pPr>
      <w:r w:rsidRPr="00CC48AA">
        <w:rPr>
          <w:rFonts w:asciiTheme="minorHAnsi" w:hAnsiTheme="minorHAnsi" w:cs="Arial"/>
          <w:bCs/>
        </w:rPr>
        <w:t>The purpose of the Upsilon Phi Delta Society is to further the professional competence and dedication of the individual members in and for the profession of healthcare management (HCMN).</w:t>
      </w:r>
      <w:r>
        <w:rPr>
          <w:rFonts w:asciiTheme="minorHAnsi" w:hAnsiTheme="minorHAnsi" w:cs="Arial"/>
          <w:bCs/>
        </w:rPr>
        <w:t xml:space="preserve">  </w:t>
      </w:r>
      <w:r w:rsidRPr="00CC48AA">
        <w:rPr>
          <w:rFonts w:asciiTheme="minorHAnsi" w:hAnsiTheme="minorHAnsi" w:cs="Arial"/>
          <w:bCs/>
        </w:rPr>
        <w:t>The purpose is achieved by:</w:t>
      </w:r>
      <w:r w:rsidR="00584852" w:rsidRPr="00584852">
        <w:rPr>
          <w:rFonts w:asciiTheme="minorHAnsi" w:hAnsiTheme="minorHAnsi"/>
          <w:noProof/>
        </w:rPr>
        <w:t xml:space="preserve"> </w:t>
      </w:r>
    </w:p>
    <w:p w14:paraId="6C02E400" w14:textId="77777777" w:rsidR="00CC48AA" w:rsidRPr="00CC48AA" w:rsidRDefault="00CC48AA" w:rsidP="00CC48AA">
      <w:pPr>
        <w:pStyle w:val="ListParagraph"/>
        <w:numPr>
          <w:ilvl w:val="0"/>
          <w:numId w:val="11"/>
        </w:numPr>
        <w:rPr>
          <w:rFonts w:asciiTheme="minorHAnsi" w:hAnsiTheme="minorHAnsi" w:cs="Arial"/>
          <w:bCs/>
        </w:rPr>
      </w:pPr>
      <w:r>
        <w:rPr>
          <w:rFonts w:asciiTheme="minorHAnsi" w:hAnsiTheme="minorHAnsi" w:cs="Arial"/>
          <w:bCs/>
        </w:rPr>
        <w:t>r</w:t>
      </w:r>
      <w:r w:rsidRPr="00CC48AA">
        <w:rPr>
          <w:rFonts w:asciiTheme="minorHAnsi" w:hAnsiTheme="minorHAnsi" w:cs="Arial"/>
          <w:bCs/>
        </w:rPr>
        <w:t>ecognizing students who achieve distinction in healthcare administration studi</w:t>
      </w:r>
      <w:r>
        <w:rPr>
          <w:rFonts w:asciiTheme="minorHAnsi" w:hAnsiTheme="minorHAnsi" w:cs="Arial"/>
          <w:bCs/>
        </w:rPr>
        <w:t>es in universities and colleges;</w:t>
      </w:r>
    </w:p>
    <w:p w14:paraId="45F1C4C4" w14:textId="77777777" w:rsidR="00CC48AA" w:rsidRPr="00CC48AA" w:rsidRDefault="00CC48AA" w:rsidP="00CC48AA">
      <w:pPr>
        <w:pStyle w:val="ListParagraph"/>
        <w:numPr>
          <w:ilvl w:val="0"/>
          <w:numId w:val="11"/>
        </w:numPr>
        <w:rPr>
          <w:rFonts w:asciiTheme="minorHAnsi" w:hAnsiTheme="minorHAnsi" w:cs="Arial"/>
          <w:bCs/>
        </w:rPr>
      </w:pPr>
      <w:r>
        <w:rPr>
          <w:rFonts w:asciiTheme="minorHAnsi" w:hAnsiTheme="minorHAnsi" w:cs="Arial"/>
          <w:bCs/>
        </w:rPr>
        <w:t>m</w:t>
      </w:r>
      <w:r w:rsidRPr="00CC48AA">
        <w:rPr>
          <w:rFonts w:asciiTheme="minorHAnsi" w:hAnsiTheme="minorHAnsi" w:cs="Arial"/>
          <w:bCs/>
        </w:rPr>
        <w:t>otivating academic excellence in students studying healthcare administration</w:t>
      </w:r>
      <w:r>
        <w:rPr>
          <w:rFonts w:asciiTheme="minorHAnsi" w:hAnsiTheme="minorHAnsi" w:cs="Arial"/>
          <w:bCs/>
        </w:rPr>
        <w:t>;</w:t>
      </w:r>
    </w:p>
    <w:p w14:paraId="67167B47" w14:textId="77777777" w:rsidR="00CC48AA" w:rsidRPr="00CC48AA" w:rsidRDefault="00CC48AA" w:rsidP="00CC48AA">
      <w:pPr>
        <w:pStyle w:val="ListParagraph"/>
        <w:numPr>
          <w:ilvl w:val="0"/>
          <w:numId w:val="11"/>
        </w:numPr>
        <w:rPr>
          <w:rFonts w:asciiTheme="minorHAnsi" w:hAnsiTheme="minorHAnsi" w:cs="Arial"/>
          <w:bCs/>
        </w:rPr>
      </w:pPr>
      <w:r>
        <w:rPr>
          <w:rFonts w:asciiTheme="minorHAnsi" w:hAnsiTheme="minorHAnsi" w:cs="Arial"/>
          <w:bCs/>
        </w:rPr>
        <w:t>r</w:t>
      </w:r>
      <w:r w:rsidRPr="00CC48AA">
        <w:rPr>
          <w:rFonts w:asciiTheme="minorHAnsi" w:hAnsiTheme="minorHAnsi" w:cs="Arial"/>
          <w:bCs/>
        </w:rPr>
        <w:t>ecognizing, by means of granting honorary memberships, individuals who have made outstanding contributions to the profession</w:t>
      </w:r>
      <w:r>
        <w:rPr>
          <w:rFonts w:asciiTheme="minorHAnsi" w:hAnsiTheme="minorHAnsi" w:cs="Arial"/>
          <w:bCs/>
        </w:rPr>
        <w:t>;</w:t>
      </w:r>
    </w:p>
    <w:p w14:paraId="64843818" w14:textId="77777777" w:rsidR="00CC48AA" w:rsidRDefault="00CC48AA" w:rsidP="00CC48AA">
      <w:pPr>
        <w:pStyle w:val="ListParagraph"/>
        <w:numPr>
          <w:ilvl w:val="0"/>
          <w:numId w:val="11"/>
        </w:numPr>
        <w:rPr>
          <w:rFonts w:asciiTheme="minorHAnsi" w:hAnsiTheme="minorHAnsi" w:cs="Arial"/>
          <w:bCs/>
        </w:rPr>
      </w:pPr>
      <w:r>
        <w:rPr>
          <w:rFonts w:asciiTheme="minorHAnsi" w:hAnsiTheme="minorHAnsi" w:cs="Arial"/>
          <w:bCs/>
        </w:rPr>
        <w:t>u</w:t>
      </w:r>
      <w:r w:rsidRPr="00CC48AA">
        <w:rPr>
          <w:rFonts w:asciiTheme="minorHAnsi" w:hAnsiTheme="minorHAnsi" w:cs="Arial"/>
          <w:bCs/>
        </w:rPr>
        <w:t>pholding and developing high professional standards and ethics for members of the profession.</w:t>
      </w:r>
    </w:p>
    <w:p w14:paraId="3F68E0BD" w14:textId="77777777" w:rsidR="00920182" w:rsidRPr="00CC48AA" w:rsidRDefault="00920182" w:rsidP="00920182">
      <w:pPr>
        <w:pStyle w:val="ListParagraph"/>
        <w:rPr>
          <w:rFonts w:asciiTheme="minorHAnsi" w:hAnsiTheme="minorHAnsi" w:cs="Arial"/>
          <w:bCs/>
        </w:rPr>
      </w:pPr>
    </w:p>
    <w:p w14:paraId="35827B57" w14:textId="77777777" w:rsidR="00CC48AA" w:rsidRDefault="00CC48AA" w:rsidP="00CC48AA">
      <w:pPr>
        <w:rPr>
          <w:rFonts w:asciiTheme="minorHAnsi" w:hAnsiTheme="minorHAnsi" w:cs="Arial"/>
          <w:bCs/>
        </w:rPr>
      </w:pPr>
      <w:r w:rsidRPr="00CC48AA">
        <w:rPr>
          <w:rFonts w:asciiTheme="minorHAnsi" w:hAnsiTheme="minorHAnsi" w:cs="Arial"/>
          <w:bCs/>
        </w:rPr>
        <w:t xml:space="preserve">Members of the Upsilon Phi Delta are selected on the basis of their academic achievements (a GPA of 3.25 or greater), or outstanding contributions to the healthcare management profession.  An induction ceremony is held each </w:t>
      </w:r>
      <w:r w:rsidR="00DF5E8F" w:rsidRPr="00CC48AA">
        <w:rPr>
          <w:rFonts w:asciiTheme="minorHAnsi" w:hAnsiTheme="minorHAnsi" w:cs="Arial"/>
          <w:bCs/>
        </w:rPr>
        <w:t>spring</w:t>
      </w:r>
      <w:r w:rsidRPr="00CC48AA">
        <w:rPr>
          <w:rFonts w:asciiTheme="minorHAnsi" w:hAnsiTheme="minorHAnsi" w:cs="Arial"/>
          <w:bCs/>
        </w:rPr>
        <w:t xml:space="preserve"> for qualified graduating students.  Se</w:t>
      </w:r>
      <w:r w:rsidR="000571B2">
        <w:rPr>
          <w:rFonts w:asciiTheme="minorHAnsi" w:hAnsiTheme="minorHAnsi" w:cs="Arial"/>
          <w:bCs/>
        </w:rPr>
        <w:t xml:space="preserve">e Professor </w:t>
      </w:r>
      <w:r w:rsidR="00AF7FF1">
        <w:rPr>
          <w:rFonts w:asciiTheme="minorHAnsi" w:hAnsiTheme="minorHAnsi" w:cs="Arial"/>
          <w:bCs/>
        </w:rPr>
        <w:t>Nelson</w:t>
      </w:r>
      <w:r w:rsidRPr="00CC48AA">
        <w:rPr>
          <w:rFonts w:asciiTheme="minorHAnsi" w:hAnsiTheme="minorHAnsi" w:cs="Arial"/>
          <w:bCs/>
        </w:rPr>
        <w:t xml:space="preserve"> for</w:t>
      </w:r>
      <w:r w:rsidR="000571B2">
        <w:rPr>
          <w:rFonts w:asciiTheme="minorHAnsi" w:hAnsiTheme="minorHAnsi" w:cs="Arial"/>
          <w:bCs/>
        </w:rPr>
        <w:t xml:space="preserve"> specific</w:t>
      </w:r>
      <w:r w:rsidRPr="00CC48AA">
        <w:rPr>
          <w:rFonts w:asciiTheme="minorHAnsi" w:hAnsiTheme="minorHAnsi" w:cs="Arial"/>
          <w:bCs/>
        </w:rPr>
        <w:t xml:space="preserve"> information about joining.</w:t>
      </w:r>
    </w:p>
    <w:p w14:paraId="69C299C9" w14:textId="77777777" w:rsidR="008F304C" w:rsidRDefault="008F304C" w:rsidP="00CC48AA">
      <w:pPr>
        <w:rPr>
          <w:rFonts w:asciiTheme="minorHAnsi" w:hAnsiTheme="minorHAnsi" w:cs="Arial"/>
          <w:bCs/>
        </w:rPr>
      </w:pPr>
    </w:p>
    <w:p w14:paraId="6992A469" w14:textId="77777777" w:rsidR="008F304C" w:rsidRPr="008F304C" w:rsidRDefault="008F304C" w:rsidP="00CC48AA">
      <w:pPr>
        <w:rPr>
          <w:rFonts w:asciiTheme="minorHAnsi" w:hAnsiTheme="minorHAnsi" w:cs="Arial"/>
          <w:b/>
          <w:bCs/>
        </w:rPr>
      </w:pPr>
      <w:r w:rsidRPr="008F304C">
        <w:rPr>
          <w:rFonts w:asciiTheme="minorHAnsi" w:hAnsiTheme="minorHAnsi" w:cs="Arial"/>
          <w:b/>
          <w:bCs/>
        </w:rPr>
        <w:t>Health Care Leadership</w:t>
      </w:r>
      <w:r w:rsidR="00DF5E8F">
        <w:rPr>
          <w:rFonts w:asciiTheme="minorHAnsi" w:hAnsiTheme="minorHAnsi" w:cs="Arial"/>
          <w:b/>
          <w:bCs/>
        </w:rPr>
        <w:t xml:space="preserve"> Academy</w:t>
      </w:r>
    </w:p>
    <w:p w14:paraId="39BA3BAB" w14:textId="77777777" w:rsidR="00AF7FF1" w:rsidRDefault="00AF7FF1" w:rsidP="00AF7FF1">
      <w:pPr>
        <w:pStyle w:val="Default"/>
      </w:pPr>
    </w:p>
    <w:p w14:paraId="388FDBB3" w14:textId="77777777" w:rsidR="00920182" w:rsidRDefault="00AF7FF1" w:rsidP="00AF7FF1">
      <w:pPr>
        <w:pStyle w:val="Default"/>
        <w:rPr>
          <w:rFonts w:asciiTheme="minorHAnsi" w:hAnsiTheme="minorHAnsi"/>
        </w:rPr>
      </w:pPr>
      <w:r>
        <w:t xml:space="preserve"> </w:t>
      </w:r>
      <w:r w:rsidRPr="00AF7FF1">
        <w:rPr>
          <w:rFonts w:asciiTheme="minorHAnsi" w:hAnsiTheme="minorHAnsi"/>
        </w:rPr>
        <w:t>The purpose of this club shall be to provide students with exposure to careers in the field of Health Care Management, while enhancing the devel</w:t>
      </w:r>
      <w:r>
        <w:rPr>
          <w:rFonts w:asciiTheme="minorHAnsi" w:hAnsiTheme="minorHAnsi"/>
        </w:rPr>
        <w:t xml:space="preserve">opment of leadership skills and </w:t>
      </w:r>
      <w:r w:rsidRPr="00AF7FF1">
        <w:rPr>
          <w:rFonts w:asciiTheme="minorHAnsi" w:hAnsiTheme="minorHAnsi"/>
        </w:rPr>
        <w:t xml:space="preserve">professional networks building. Active membership of this student organization shall be chosen without discrimination on the basis of race, color, religion, national origin, disability, marital status, veteran status, sexual orientation, or gender. </w:t>
      </w:r>
    </w:p>
    <w:p w14:paraId="01EC2DEF" w14:textId="77777777" w:rsidR="00DF5E8F" w:rsidRDefault="00DF5E8F" w:rsidP="00AF7FF1">
      <w:pPr>
        <w:pStyle w:val="Default"/>
        <w:rPr>
          <w:rFonts w:asciiTheme="minorHAnsi" w:hAnsiTheme="minorHAnsi"/>
        </w:rPr>
      </w:pPr>
    </w:p>
    <w:p w14:paraId="5CAADD60" w14:textId="77777777" w:rsidR="00AF7FF1" w:rsidRDefault="00AF7FF1" w:rsidP="00AF7FF1">
      <w:pPr>
        <w:pStyle w:val="Default"/>
        <w:rPr>
          <w:rFonts w:asciiTheme="minorHAnsi" w:hAnsiTheme="minorHAnsi"/>
        </w:rPr>
      </w:pPr>
      <w:r w:rsidRPr="00AF7FF1">
        <w:rPr>
          <w:rFonts w:asciiTheme="minorHAnsi" w:hAnsiTheme="minorHAnsi"/>
        </w:rPr>
        <w:t>Students must have at least a 2.0 GPA and be a full-time, fee-paying, undergraduate student to be considered an active member. To maintain membership, members must be up to date with individual dues. Active membership of a student organization includes the right to vote, attend meetings</w:t>
      </w:r>
      <w:r w:rsidR="00603514">
        <w:rPr>
          <w:rFonts w:asciiTheme="minorHAnsi" w:hAnsiTheme="minorHAnsi"/>
        </w:rPr>
        <w:t xml:space="preserve"> and events</w:t>
      </w:r>
      <w:r w:rsidRPr="00AF7FF1">
        <w:rPr>
          <w:rFonts w:asciiTheme="minorHAnsi" w:hAnsiTheme="minorHAnsi"/>
        </w:rPr>
        <w:t xml:space="preserve">, and hold office. </w:t>
      </w:r>
    </w:p>
    <w:p w14:paraId="21FB8485" w14:textId="77777777" w:rsidR="00DF5E8F" w:rsidRPr="00AF7FF1" w:rsidRDefault="00DF5E8F" w:rsidP="00AF7FF1">
      <w:pPr>
        <w:pStyle w:val="Default"/>
        <w:rPr>
          <w:rFonts w:asciiTheme="minorHAnsi" w:hAnsiTheme="minorHAnsi"/>
        </w:rPr>
      </w:pPr>
    </w:p>
    <w:p w14:paraId="4917A839" w14:textId="77777777" w:rsidR="00920182" w:rsidRDefault="00603514" w:rsidP="00AF7FF1">
      <w:pPr>
        <w:pStyle w:val="Default"/>
        <w:rPr>
          <w:rFonts w:asciiTheme="minorHAnsi" w:hAnsiTheme="minorHAnsi"/>
        </w:rPr>
      </w:pPr>
      <w:r>
        <w:rPr>
          <w:rFonts w:asciiTheme="minorHAnsi" w:hAnsiTheme="minorHAnsi"/>
        </w:rPr>
        <w:t xml:space="preserve">Membership </w:t>
      </w:r>
      <w:r w:rsidR="00AF7FF1" w:rsidRPr="00AF7FF1">
        <w:rPr>
          <w:rFonts w:asciiTheme="minorHAnsi" w:hAnsiTheme="minorHAnsi"/>
        </w:rPr>
        <w:t>in Towson’s Healthcare Leadership Academy may be extended to regularly enrolled college students who meet the standards of Towson University and the requirements set fort</w:t>
      </w:r>
      <w:r>
        <w:rPr>
          <w:rFonts w:asciiTheme="minorHAnsi" w:hAnsiTheme="minorHAnsi"/>
        </w:rPr>
        <w:t xml:space="preserve">h by our Constitution. Alumnae (any local HC or BA graduate) </w:t>
      </w:r>
      <w:r w:rsidRPr="00AF7FF1">
        <w:rPr>
          <w:rFonts w:asciiTheme="minorHAnsi" w:hAnsiTheme="minorHAnsi"/>
        </w:rPr>
        <w:t>that comply</w:t>
      </w:r>
      <w:r w:rsidR="00AF7FF1" w:rsidRPr="00AF7FF1">
        <w:rPr>
          <w:rFonts w:asciiTheme="minorHAnsi" w:hAnsiTheme="minorHAnsi"/>
        </w:rPr>
        <w:t xml:space="preserve"> with all member po</w:t>
      </w:r>
      <w:r w:rsidR="00920182">
        <w:rPr>
          <w:rFonts w:asciiTheme="minorHAnsi" w:hAnsiTheme="minorHAnsi"/>
        </w:rPr>
        <w:t>licies and dues</w:t>
      </w:r>
      <w:r w:rsidR="00AF7FF1" w:rsidRPr="00AF7FF1">
        <w:rPr>
          <w:rFonts w:asciiTheme="minorHAnsi" w:hAnsiTheme="minorHAnsi"/>
        </w:rPr>
        <w:t xml:space="preserve"> </w:t>
      </w:r>
      <w:r w:rsidR="00920182">
        <w:rPr>
          <w:rFonts w:asciiTheme="minorHAnsi" w:hAnsiTheme="minorHAnsi"/>
        </w:rPr>
        <w:t>a</w:t>
      </w:r>
      <w:r w:rsidR="00AF7FF1" w:rsidRPr="00AF7FF1">
        <w:rPr>
          <w:rFonts w:asciiTheme="minorHAnsi" w:hAnsiTheme="minorHAnsi"/>
        </w:rPr>
        <w:t xml:space="preserve">re not restricted to attendance. </w:t>
      </w:r>
      <w:r w:rsidRPr="00AF7FF1">
        <w:rPr>
          <w:rFonts w:asciiTheme="minorHAnsi" w:hAnsiTheme="minorHAnsi"/>
        </w:rPr>
        <w:t xml:space="preserve">Transfers </w:t>
      </w:r>
      <w:r>
        <w:rPr>
          <w:rFonts w:asciiTheme="minorHAnsi" w:hAnsiTheme="minorHAnsi"/>
        </w:rPr>
        <w:t xml:space="preserve">students </w:t>
      </w:r>
      <w:r w:rsidR="00AF7FF1" w:rsidRPr="00AF7FF1">
        <w:rPr>
          <w:rFonts w:asciiTheme="minorHAnsi" w:hAnsiTheme="minorHAnsi"/>
        </w:rPr>
        <w:t xml:space="preserve">may affiliate with the organization according to the policies and procedures noted by the Academy. </w:t>
      </w:r>
    </w:p>
    <w:p w14:paraId="2B9D7E9B" w14:textId="77777777" w:rsidR="00CC48AA" w:rsidRDefault="00AF7FF1" w:rsidP="00920182">
      <w:pPr>
        <w:pStyle w:val="Default"/>
        <w:rPr>
          <w:rFonts w:asciiTheme="minorHAnsi" w:hAnsiTheme="minorHAnsi"/>
        </w:rPr>
      </w:pPr>
      <w:r w:rsidRPr="00AF7FF1">
        <w:rPr>
          <w:rFonts w:asciiTheme="minorHAnsi" w:hAnsiTheme="minorHAnsi"/>
        </w:rPr>
        <w:t>All members and new members must review and sign the Membership Expectations and Obligations Contract. Each fall, all returning members are expected to review this policy and initial the contract. All members are expected to abide by the contract. Failure to do so may result in expulsion from the Academy. Dues, having been</w:t>
      </w:r>
      <w:r w:rsidR="00603514">
        <w:rPr>
          <w:rFonts w:asciiTheme="minorHAnsi" w:hAnsiTheme="minorHAnsi"/>
        </w:rPr>
        <w:t xml:space="preserve"> decided on by the Academy as $25</w:t>
      </w:r>
      <w:r w:rsidRPr="00AF7FF1">
        <w:rPr>
          <w:rFonts w:asciiTheme="minorHAnsi" w:hAnsiTheme="minorHAnsi"/>
        </w:rPr>
        <w:t xml:space="preserve"> annually, shall be paid by members by</w:t>
      </w:r>
      <w:r w:rsidR="00920182">
        <w:rPr>
          <w:rFonts w:asciiTheme="minorHAnsi" w:hAnsiTheme="minorHAnsi"/>
        </w:rPr>
        <w:t xml:space="preserve"> October 1</w:t>
      </w:r>
      <w:r w:rsidR="00920182" w:rsidRPr="00920182">
        <w:rPr>
          <w:rFonts w:asciiTheme="minorHAnsi" w:hAnsiTheme="minorHAnsi"/>
          <w:vertAlign w:val="superscript"/>
        </w:rPr>
        <w:t>ST</w:t>
      </w:r>
      <w:r w:rsidR="00920182">
        <w:rPr>
          <w:rFonts w:asciiTheme="minorHAnsi" w:hAnsiTheme="minorHAnsi"/>
        </w:rPr>
        <w:t xml:space="preserve"> of each year.</w:t>
      </w:r>
    </w:p>
    <w:p w14:paraId="540EC95D" w14:textId="77777777" w:rsidR="00920182" w:rsidRPr="00920182" w:rsidRDefault="00920182" w:rsidP="00920182">
      <w:pPr>
        <w:pStyle w:val="Default"/>
        <w:rPr>
          <w:rFonts w:asciiTheme="minorHAnsi" w:hAnsiTheme="minorHAnsi"/>
        </w:rPr>
      </w:pPr>
    </w:p>
    <w:p w14:paraId="564FD272" w14:textId="77777777" w:rsidR="00322DC7" w:rsidRPr="00322DC7" w:rsidRDefault="00322DC7" w:rsidP="0099649D">
      <w:pPr>
        <w:rPr>
          <w:rFonts w:asciiTheme="minorHAnsi" w:hAnsiTheme="minorHAnsi"/>
          <w:b/>
        </w:rPr>
      </w:pPr>
      <w:r w:rsidRPr="00322DC7">
        <w:rPr>
          <w:rFonts w:asciiTheme="minorHAnsi" w:hAnsiTheme="minorHAnsi"/>
          <w:b/>
        </w:rPr>
        <w:t xml:space="preserve">FACULTY </w:t>
      </w:r>
    </w:p>
    <w:p w14:paraId="4F493B33" w14:textId="77777777" w:rsidR="00322DC7" w:rsidRPr="00322DC7" w:rsidRDefault="00322DC7" w:rsidP="00322DC7">
      <w:pPr>
        <w:ind w:hanging="1260"/>
        <w:jc w:val="center"/>
        <w:rPr>
          <w:rFonts w:asciiTheme="minorHAnsi" w:hAnsiTheme="minorHAnsi"/>
          <w:b/>
        </w:rPr>
      </w:pPr>
    </w:p>
    <w:p w14:paraId="477100EC" w14:textId="7DAE409F" w:rsidR="00322DC7" w:rsidRPr="00322DC7" w:rsidRDefault="00322DC7" w:rsidP="00322DC7">
      <w:pPr>
        <w:ind w:hanging="1260"/>
        <w:rPr>
          <w:rFonts w:asciiTheme="minorHAnsi" w:hAnsiTheme="minorHAnsi"/>
        </w:rPr>
      </w:pPr>
      <w:r w:rsidRPr="00322DC7">
        <w:rPr>
          <w:rFonts w:asciiTheme="minorHAnsi" w:hAnsiTheme="minorHAnsi"/>
        </w:rPr>
        <w:tab/>
      </w:r>
      <w:r w:rsidR="00DF5E8F">
        <w:rPr>
          <w:rFonts w:asciiTheme="minorHAnsi" w:hAnsiTheme="minorHAnsi"/>
        </w:rPr>
        <w:t xml:space="preserve">Department of </w:t>
      </w:r>
      <w:r w:rsidR="00930215">
        <w:rPr>
          <w:rFonts w:asciiTheme="minorHAnsi" w:hAnsiTheme="minorHAnsi"/>
        </w:rPr>
        <w:t>Health Sciences</w:t>
      </w:r>
      <w:r w:rsidR="00DF5E8F">
        <w:rPr>
          <w:rFonts w:asciiTheme="minorHAnsi" w:hAnsiTheme="minorHAnsi"/>
        </w:rPr>
        <w:t xml:space="preserve"> </w:t>
      </w:r>
      <w:r w:rsidRPr="00322DC7">
        <w:rPr>
          <w:rFonts w:asciiTheme="minorHAnsi" w:hAnsiTheme="minorHAnsi"/>
        </w:rPr>
        <w:t>faculty members with academic and practical expertise in the area of health care management and policy teach the health care management core courses.  Health care management instructors have implemented teaching innovations in the curriculum that incorporate real-world applications (e.g., case studies</w:t>
      </w:r>
      <w:r w:rsidR="0075788D">
        <w:rPr>
          <w:rFonts w:asciiTheme="minorHAnsi" w:hAnsiTheme="minorHAnsi"/>
        </w:rPr>
        <w:t xml:space="preserve">, </w:t>
      </w:r>
      <w:r w:rsidR="0075788D" w:rsidRPr="003E57B1">
        <w:rPr>
          <w:rFonts w:asciiTheme="minorHAnsi" w:hAnsiTheme="minorHAnsi"/>
        </w:rPr>
        <w:t>assessment instruments</w:t>
      </w:r>
      <w:r w:rsidRPr="00322DC7">
        <w:rPr>
          <w:rFonts w:asciiTheme="minorHAnsi" w:hAnsiTheme="minorHAnsi"/>
        </w:rPr>
        <w:t xml:space="preserve">).  The health care management </w:t>
      </w:r>
      <w:r w:rsidR="00DF5E8F" w:rsidRPr="00322DC7">
        <w:rPr>
          <w:rFonts w:asciiTheme="minorHAnsi" w:hAnsiTheme="minorHAnsi"/>
        </w:rPr>
        <w:t>faculty</w:t>
      </w:r>
      <w:r w:rsidR="00DF5E8F">
        <w:rPr>
          <w:rFonts w:asciiTheme="minorHAnsi" w:hAnsiTheme="minorHAnsi"/>
        </w:rPr>
        <w:t xml:space="preserve"> </w:t>
      </w:r>
      <w:r w:rsidR="00DF5E8F" w:rsidRPr="00322DC7">
        <w:rPr>
          <w:rFonts w:asciiTheme="minorHAnsi" w:hAnsiTheme="minorHAnsi"/>
        </w:rPr>
        <w:t>seeks</w:t>
      </w:r>
      <w:r w:rsidRPr="00322DC7">
        <w:rPr>
          <w:rFonts w:asciiTheme="minorHAnsi" w:hAnsiTheme="minorHAnsi"/>
        </w:rPr>
        <w:t xml:space="preserve"> to utilize teaching methodologies that involve student participation and teamwork as well as related methodologies.</w:t>
      </w:r>
    </w:p>
    <w:p w14:paraId="553D3F11" w14:textId="437D5A88" w:rsidR="00322DC7" w:rsidRPr="00322DC7" w:rsidRDefault="00322DC7" w:rsidP="00322DC7">
      <w:pPr>
        <w:ind w:hanging="1260"/>
        <w:rPr>
          <w:rFonts w:asciiTheme="minorHAnsi" w:hAnsiTheme="minorHAnsi"/>
        </w:rPr>
      </w:pPr>
    </w:p>
    <w:p w14:paraId="62C16584" w14:textId="77777777" w:rsidR="00666D51" w:rsidRDefault="00666D51" w:rsidP="00BD1F8E">
      <w:pPr>
        <w:rPr>
          <w:rFonts w:asciiTheme="minorHAnsi" w:hAnsiTheme="minorHAnsi"/>
          <w:b/>
          <w:i/>
        </w:rPr>
      </w:pPr>
    </w:p>
    <w:p w14:paraId="30605770" w14:textId="77777777" w:rsidR="00BD1F8E" w:rsidRPr="00322DC7" w:rsidRDefault="00BD1F8E" w:rsidP="00BD1F8E">
      <w:pPr>
        <w:rPr>
          <w:rFonts w:asciiTheme="minorHAnsi" w:hAnsiTheme="minorHAnsi"/>
        </w:rPr>
      </w:pPr>
      <w:r>
        <w:rPr>
          <w:noProof/>
        </w:rPr>
        <w:drawing>
          <wp:anchor distT="0" distB="0" distL="114300" distR="114300" simplePos="0" relativeHeight="251772415" behindDoc="0" locked="0" layoutInCell="1" allowOverlap="1" wp14:anchorId="7871B663" wp14:editId="3D6EF418">
            <wp:simplePos x="0" y="0"/>
            <wp:positionH relativeFrom="column">
              <wp:posOffset>4116070</wp:posOffset>
            </wp:positionH>
            <wp:positionV relativeFrom="paragraph">
              <wp:posOffset>95250</wp:posOffset>
            </wp:positionV>
            <wp:extent cx="911860" cy="1171575"/>
            <wp:effectExtent l="0" t="0" r="2540" b="9525"/>
            <wp:wrapSquare wrapText="bothSides"/>
            <wp:docPr id="2" name="Picture 2" descr="http://www.towson.edu/ocp/images/engin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son.edu/ocp/images/engine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186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i/>
        </w:rPr>
        <w:t>Cyrus Engineer</w:t>
      </w:r>
    </w:p>
    <w:p w14:paraId="7B073F65" w14:textId="77777777" w:rsidR="00BD1F8E" w:rsidRDefault="00BD1F8E" w:rsidP="00BD1F8E">
      <w:pPr>
        <w:rPr>
          <w:rFonts w:asciiTheme="minorHAnsi" w:hAnsiTheme="minorHAnsi" w:cs="Arial"/>
          <w:bCs/>
          <w:noProof/>
        </w:rPr>
      </w:pPr>
      <w:r>
        <w:rPr>
          <w:rFonts w:asciiTheme="minorHAnsi" w:hAnsiTheme="minorHAnsi"/>
        </w:rPr>
        <w:t xml:space="preserve">Assistant </w:t>
      </w:r>
      <w:r w:rsidRPr="00322DC7">
        <w:rPr>
          <w:rFonts w:asciiTheme="minorHAnsi" w:hAnsiTheme="minorHAnsi"/>
        </w:rPr>
        <w:t>Professor</w:t>
      </w:r>
      <w:r>
        <w:rPr>
          <w:rFonts w:asciiTheme="minorHAnsi" w:hAnsiTheme="minorHAnsi" w:cs="Arial"/>
          <w:bCs/>
          <w:noProof/>
        </w:rPr>
        <w:t xml:space="preserve">, </w:t>
      </w:r>
      <w:r w:rsidR="0052248B">
        <w:rPr>
          <w:rFonts w:asciiTheme="minorHAnsi" w:hAnsiTheme="minorHAnsi" w:cs="Arial"/>
          <w:bCs/>
          <w:noProof/>
        </w:rPr>
        <w:t>Healthcare Management</w:t>
      </w:r>
    </w:p>
    <w:p w14:paraId="6018127B" w14:textId="77777777" w:rsidR="00BD1F8E" w:rsidRPr="003E57B1" w:rsidRDefault="00BD1F8E" w:rsidP="00BD1F8E">
      <w:pPr>
        <w:rPr>
          <w:rFonts w:asciiTheme="minorHAnsi" w:hAnsiTheme="minorHAnsi"/>
        </w:rPr>
      </w:pPr>
      <w:r w:rsidRPr="003E57B1">
        <w:rPr>
          <w:rFonts w:asciiTheme="minorHAnsi" w:hAnsiTheme="minorHAnsi"/>
        </w:rPr>
        <w:t xml:space="preserve">Expertise: </w:t>
      </w:r>
      <w:r w:rsidR="0052248B">
        <w:rPr>
          <w:rFonts w:asciiTheme="minorHAnsi" w:hAnsiTheme="minorHAnsi"/>
        </w:rPr>
        <w:t>Public Health, Quality and Patient Safety</w:t>
      </w:r>
    </w:p>
    <w:p w14:paraId="1689DE37" w14:textId="77777777" w:rsidR="0052248B" w:rsidRDefault="00930215" w:rsidP="0052248B">
      <w:pPr>
        <w:rPr>
          <w:rFonts w:asciiTheme="minorHAnsi" w:hAnsiTheme="minorHAnsi" w:cstheme="minorHAnsi"/>
        </w:rPr>
      </w:pPr>
      <w:hyperlink r:id="rId32" w:history="1">
        <w:r w:rsidR="0052248B" w:rsidRPr="0052248B">
          <w:rPr>
            <w:rStyle w:val="Hyperlink"/>
            <w:rFonts w:asciiTheme="minorHAnsi" w:hAnsiTheme="minorHAnsi" w:cstheme="minorHAnsi"/>
          </w:rPr>
          <w:t>cengineer@towson.edu</w:t>
        </w:r>
      </w:hyperlink>
      <w:r w:rsidR="0052248B" w:rsidRPr="0052248B">
        <w:rPr>
          <w:rFonts w:asciiTheme="minorHAnsi" w:hAnsiTheme="minorHAnsi" w:cstheme="minorHAnsi"/>
        </w:rPr>
        <w:t xml:space="preserve"> </w:t>
      </w:r>
    </w:p>
    <w:p w14:paraId="421E9C2D" w14:textId="77777777" w:rsidR="00603514" w:rsidRDefault="00603514" w:rsidP="0052248B">
      <w:pPr>
        <w:jc w:val="right"/>
        <w:rPr>
          <w:rFonts w:asciiTheme="minorHAnsi" w:hAnsiTheme="minorHAnsi" w:cstheme="minorHAnsi"/>
          <w:b/>
          <w:i/>
        </w:rPr>
      </w:pPr>
    </w:p>
    <w:p w14:paraId="2B5A4D08" w14:textId="77777777" w:rsidR="00603514" w:rsidRDefault="00603514" w:rsidP="0052248B">
      <w:pPr>
        <w:jc w:val="right"/>
        <w:rPr>
          <w:rFonts w:asciiTheme="minorHAnsi" w:hAnsiTheme="minorHAnsi" w:cstheme="minorHAnsi"/>
          <w:b/>
          <w:i/>
        </w:rPr>
      </w:pPr>
    </w:p>
    <w:p w14:paraId="4249E7D9" w14:textId="77777777" w:rsidR="00603514" w:rsidRDefault="00603514" w:rsidP="0052248B">
      <w:pPr>
        <w:jc w:val="right"/>
        <w:rPr>
          <w:rFonts w:asciiTheme="minorHAnsi" w:hAnsiTheme="minorHAnsi" w:cstheme="minorHAnsi"/>
          <w:b/>
          <w:i/>
        </w:rPr>
      </w:pPr>
    </w:p>
    <w:p w14:paraId="285055A9" w14:textId="77777777" w:rsidR="00603514" w:rsidRDefault="00603514" w:rsidP="0052248B">
      <w:pPr>
        <w:jc w:val="right"/>
        <w:rPr>
          <w:rFonts w:asciiTheme="minorHAnsi" w:hAnsiTheme="minorHAnsi" w:cstheme="minorHAnsi"/>
          <w:b/>
          <w:i/>
        </w:rPr>
      </w:pPr>
    </w:p>
    <w:p w14:paraId="2CF30877" w14:textId="77777777" w:rsidR="00603514" w:rsidRPr="00603514" w:rsidRDefault="00603514" w:rsidP="00603514">
      <w:pPr>
        <w:rPr>
          <w:rFonts w:asciiTheme="minorHAnsi" w:hAnsiTheme="minorHAnsi" w:cstheme="minorHAnsi"/>
          <w:b/>
          <w:i/>
        </w:rPr>
      </w:pPr>
      <w:r>
        <w:rPr>
          <w:rFonts w:asciiTheme="minorHAnsi" w:hAnsiTheme="minorHAnsi"/>
          <w:noProof/>
        </w:rPr>
        <w:drawing>
          <wp:anchor distT="0" distB="0" distL="114300" distR="114300" simplePos="0" relativeHeight="251771391" behindDoc="0" locked="0" layoutInCell="1" allowOverlap="1" wp14:anchorId="64970792" wp14:editId="110A577D">
            <wp:simplePos x="0" y="0"/>
            <wp:positionH relativeFrom="column">
              <wp:posOffset>4127500</wp:posOffset>
            </wp:positionH>
            <wp:positionV relativeFrom="paragraph">
              <wp:posOffset>63500</wp:posOffset>
            </wp:positionV>
            <wp:extent cx="958215" cy="1162050"/>
            <wp:effectExtent l="0" t="0" r="0" b="0"/>
            <wp:wrapThrough wrapText="bothSides">
              <wp:wrapPolygon edited="0">
                <wp:start x="0" y="0"/>
                <wp:lineTo x="0" y="21246"/>
                <wp:lineTo x="21042" y="21246"/>
                <wp:lineTo x="21042" y="0"/>
                <wp:lineTo x="0" y="0"/>
              </wp:wrapPolygon>
            </wp:wrapThrough>
            <wp:docPr id="3" name="Picture 3" descr="http://www.towson.edu/healthscience/images/McSWEENEY-FELDMary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son.edu/healthscience/images/McSWEENEY-FELDMaryweb.jpg"/>
                    <pic:cNvPicPr>
                      <a:picLocks noChangeAspect="1" noChangeArrowheads="1"/>
                    </pic:cNvPicPr>
                  </pic:nvPicPr>
                  <pic:blipFill>
                    <a:blip r:embed="rId33" cstate="print"/>
                    <a:srcRect/>
                    <a:stretch>
                      <a:fillRect/>
                    </a:stretch>
                  </pic:blipFill>
                  <pic:spPr bwMode="auto">
                    <a:xfrm>
                      <a:off x="0" y="0"/>
                      <a:ext cx="958215"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b/>
          <w:i/>
        </w:rPr>
        <w:t>Mary Helen McSweeney-Feld</w:t>
      </w:r>
    </w:p>
    <w:p w14:paraId="02988F6E" w14:textId="77777777" w:rsidR="00603514" w:rsidRDefault="00603514" w:rsidP="00603514">
      <w:pPr>
        <w:rPr>
          <w:rFonts w:asciiTheme="minorHAnsi" w:hAnsiTheme="minorHAnsi" w:cs="Arial"/>
          <w:bCs/>
          <w:noProof/>
        </w:rPr>
      </w:pPr>
      <w:r>
        <w:rPr>
          <w:rFonts w:asciiTheme="minorHAnsi" w:hAnsiTheme="minorHAnsi"/>
        </w:rPr>
        <w:t xml:space="preserve">Associate </w:t>
      </w:r>
      <w:r w:rsidRPr="00322DC7">
        <w:rPr>
          <w:rFonts w:asciiTheme="minorHAnsi" w:hAnsiTheme="minorHAnsi"/>
        </w:rPr>
        <w:t>Professor</w:t>
      </w:r>
      <w:r>
        <w:rPr>
          <w:rFonts w:asciiTheme="minorHAnsi" w:hAnsiTheme="minorHAnsi" w:cs="Arial"/>
          <w:bCs/>
          <w:noProof/>
        </w:rPr>
        <w:t xml:space="preserve">, Healthcare Management </w:t>
      </w:r>
    </w:p>
    <w:p w14:paraId="31C32C67" w14:textId="77777777" w:rsidR="00603514" w:rsidRPr="003E57B1" w:rsidRDefault="00603514" w:rsidP="00603514">
      <w:pPr>
        <w:rPr>
          <w:rFonts w:asciiTheme="minorHAnsi" w:hAnsiTheme="minorHAnsi"/>
        </w:rPr>
      </w:pPr>
      <w:r w:rsidRPr="003E57B1">
        <w:rPr>
          <w:rFonts w:asciiTheme="minorHAnsi" w:hAnsiTheme="minorHAnsi"/>
        </w:rPr>
        <w:t xml:space="preserve">Expertise: </w:t>
      </w:r>
      <w:r>
        <w:rPr>
          <w:rFonts w:asciiTheme="minorHAnsi" w:hAnsiTheme="minorHAnsi"/>
        </w:rPr>
        <w:t>Long-term care,</w:t>
      </w:r>
      <w:r w:rsidRPr="003E57B1">
        <w:rPr>
          <w:rFonts w:asciiTheme="minorHAnsi" w:hAnsiTheme="minorHAnsi"/>
        </w:rPr>
        <w:t xml:space="preserve"> Heal</w:t>
      </w:r>
      <w:r>
        <w:rPr>
          <w:rFonts w:asciiTheme="minorHAnsi" w:hAnsiTheme="minorHAnsi"/>
        </w:rPr>
        <w:t xml:space="preserve">th care finance, HR </w:t>
      </w:r>
    </w:p>
    <w:p w14:paraId="278B432A" w14:textId="77777777" w:rsidR="00603514" w:rsidRDefault="00930215" w:rsidP="00603514">
      <w:pPr>
        <w:rPr>
          <w:rFonts w:asciiTheme="minorHAnsi" w:hAnsiTheme="minorHAnsi"/>
        </w:rPr>
      </w:pPr>
      <w:hyperlink r:id="rId34" w:history="1">
        <w:r w:rsidR="00603514" w:rsidRPr="00D9782F">
          <w:rPr>
            <w:rStyle w:val="Hyperlink"/>
            <w:rFonts w:asciiTheme="minorHAnsi" w:hAnsiTheme="minorHAnsi"/>
          </w:rPr>
          <w:t>mmcsweeney-feld@towson.edu</w:t>
        </w:r>
      </w:hyperlink>
      <w:r w:rsidR="00603514">
        <w:rPr>
          <w:rFonts w:asciiTheme="minorHAnsi" w:hAnsiTheme="minorHAnsi"/>
        </w:rPr>
        <w:t xml:space="preserve"> </w:t>
      </w:r>
    </w:p>
    <w:p w14:paraId="249C6146" w14:textId="77777777" w:rsidR="00B53A4C" w:rsidRDefault="00B53A4C" w:rsidP="00B53A4C">
      <w:pPr>
        <w:rPr>
          <w:rFonts w:asciiTheme="minorHAnsi" w:hAnsiTheme="minorHAnsi" w:cstheme="minorHAnsi"/>
        </w:rPr>
      </w:pPr>
    </w:p>
    <w:p w14:paraId="1E4C8B0E" w14:textId="77777777" w:rsidR="00B53A4C" w:rsidRDefault="00B53A4C" w:rsidP="00B53A4C">
      <w:pPr>
        <w:rPr>
          <w:rFonts w:asciiTheme="minorHAnsi" w:hAnsiTheme="minorHAnsi" w:cstheme="minorHAnsi"/>
        </w:rPr>
      </w:pPr>
    </w:p>
    <w:p w14:paraId="797F5CA4" w14:textId="77777777" w:rsidR="00B53A4C" w:rsidRDefault="00B53A4C" w:rsidP="00B53A4C">
      <w:pPr>
        <w:rPr>
          <w:rFonts w:asciiTheme="minorHAnsi" w:hAnsiTheme="minorHAnsi" w:cstheme="minorHAnsi"/>
        </w:rPr>
      </w:pPr>
    </w:p>
    <w:p w14:paraId="26120780" w14:textId="77777777" w:rsidR="00666D51" w:rsidRDefault="00666D51" w:rsidP="00B1272C">
      <w:pPr>
        <w:rPr>
          <w:rFonts w:asciiTheme="minorHAnsi" w:hAnsiTheme="minorHAnsi" w:cstheme="minorHAnsi"/>
        </w:rPr>
      </w:pPr>
    </w:p>
    <w:p w14:paraId="1CB68029" w14:textId="77777777" w:rsidR="00322DC7" w:rsidRPr="00A23449" w:rsidRDefault="00603514" w:rsidP="00322DC7">
      <w:pPr>
        <w:rPr>
          <w:rFonts w:asciiTheme="minorHAnsi" w:hAnsiTheme="minorHAnsi"/>
          <w:b/>
          <w:i/>
        </w:rPr>
      </w:pPr>
      <w:r>
        <w:rPr>
          <w:rFonts w:asciiTheme="minorHAnsi" w:hAnsiTheme="minorHAnsi"/>
          <w:noProof/>
        </w:rPr>
        <w:drawing>
          <wp:anchor distT="0" distB="0" distL="114300" distR="114300" simplePos="0" relativeHeight="251753472" behindDoc="0" locked="0" layoutInCell="1" allowOverlap="1" wp14:anchorId="54CB1C05" wp14:editId="0EFEBBD8">
            <wp:simplePos x="0" y="0"/>
            <wp:positionH relativeFrom="column">
              <wp:posOffset>4163060</wp:posOffset>
            </wp:positionH>
            <wp:positionV relativeFrom="paragraph">
              <wp:posOffset>33020</wp:posOffset>
            </wp:positionV>
            <wp:extent cx="919480" cy="1181100"/>
            <wp:effectExtent l="0" t="0" r="0" b="0"/>
            <wp:wrapThrough wrapText="bothSides">
              <wp:wrapPolygon edited="0">
                <wp:start x="0" y="0"/>
                <wp:lineTo x="0" y="21252"/>
                <wp:lineTo x="21033" y="21252"/>
                <wp:lineTo x="21033" y="0"/>
                <wp:lineTo x="0" y="0"/>
              </wp:wrapPolygon>
            </wp:wrapThrough>
            <wp:docPr id="72" name="Picture 72" descr="Wayne Nelson,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yne Nelson, Ph.D."/>
                    <pic:cNvPicPr>
                      <a:picLocks noChangeAspect="1" noChangeArrowheads="1"/>
                    </pic:cNvPicPr>
                  </pic:nvPicPr>
                  <pic:blipFill>
                    <a:blip r:embed="rId35" cstate="print"/>
                    <a:srcRect/>
                    <a:stretch>
                      <a:fillRect/>
                    </a:stretch>
                  </pic:blipFill>
                  <pic:spPr bwMode="auto">
                    <a:xfrm>
                      <a:off x="0" y="0"/>
                      <a:ext cx="91948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A4C">
        <w:rPr>
          <w:rFonts w:asciiTheme="minorHAnsi" w:hAnsiTheme="minorHAnsi"/>
          <w:b/>
          <w:i/>
        </w:rPr>
        <w:t>W</w:t>
      </w:r>
      <w:r w:rsidR="00322DC7" w:rsidRPr="00A23449">
        <w:rPr>
          <w:rFonts w:asciiTheme="minorHAnsi" w:hAnsiTheme="minorHAnsi"/>
          <w:b/>
          <w:i/>
        </w:rPr>
        <w:t>ayne Nelson</w:t>
      </w:r>
    </w:p>
    <w:p w14:paraId="205F6363" w14:textId="77777777" w:rsidR="00322DC7" w:rsidRPr="00322DC7" w:rsidRDefault="00322DC7" w:rsidP="00322DC7">
      <w:pPr>
        <w:rPr>
          <w:rFonts w:asciiTheme="minorHAnsi" w:hAnsiTheme="minorHAnsi"/>
        </w:rPr>
      </w:pPr>
      <w:r w:rsidRPr="00322DC7">
        <w:rPr>
          <w:rFonts w:asciiTheme="minorHAnsi" w:hAnsiTheme="minorHAnsi"/>
        </w:rPr>
        <w:t>Professor</w:t>
      </w:r>
    </w:p>
    <w:p w14:paraId="0674932D" w14:textId="77777777" w:rsidR="005F6A7C" w:rsidRDefault="00AF7FF1" w:rsidP="00322DC7">
      <w:pPr>
        <w:rPr>
          <w:rFonts w:asciiTheme="minorHAnsi" w:hAnsiTheme="minorHAnsi"/>
        </w:rPr>
      </w:pPr>
      <w:r>
        <w:rPr>
          <w:rFonts w:asciiTheme="minorHAnsi" w:hAnsiTheme="minorHAnsi"/>
        </w:rPr>
        <w:t xml:space="preserve">Interim Program </w:t>
      </w:r>
      <w:r w:rsidR="005F6A7C">
        <w:rPr>
          <w:rFonts w:asciiTheme="minorHAnsi" w:hAnsiTheme="minorHAnsi"/>
        </w:rPr>
        <w:t xml:space="preserve">Director, Healthcare Management </w:t>
      </w:r>
    </w:p>
    <w:p w14:paraId="413EE064" w14:textId="77777777" w:rsidR="00322DC7" w:rsidRPr="00322DC7" w:rsidRDefault="00322DC7" w:rsidP="00322DC7">
      <w:pPr>
        <w:rPr>
          <w:rFonts w:asciiTheme="minorHAnsi" w:hAnsiTheme="minorHAnsi"/>
        </w:rPr>
      </w:pPr>
      <w:r w:rsidRPr="00322DC7">
        <w:rPr>
          <w:rFonts w:asciiTheme="minorHAnsi" w:hAnsiTheme="minorHAnsi"/>
        </w:rPr>
        <w:t>Expertise: Long-Term Care and Gerontology</w:t>
      </w:r>
    </w:p>
    <w:p w14:paraId="24333B44" w14:textId="77777777" w:rsidR="00322DC7" w:rsidRDefault="00930215" w:rsidP="00322DC7">
      <w:pPr>
        <w:rPr>
          <w:rFonts w:asciiTheme="minorHAnsi" w:hAnsiTheme="minorHAnsi"/>
        </w:rPr>
      </w:pPr>
      <w:hyperlink r:id="rId36" w:history="1">
        <w:r w:rsidR="0099649D" w:rsidRPr="00F77A1C">
          <w:rPr>
            <w:rStyle w:val="Hyperlink"/>
            <w:rFonts w:asciiTheme="minorHAnsi" w:hAnsiTheme="minorHAnsi"/>
          </w:rPr>
          <w:t>wnelson@towson.edu</w:t>
        </w:r>
      </w:hyperlink>
    </w:p>
    <w:p w14:paraId="5C75587F" w14:textId="77777777" w:rsidR="00CD1232" w:rsidRDefault="00CD1232" w:rsidP="00322DC7">
      <w:pPr>
        <w:rPr>
          <w:rFonts w:asciiTheme="minorHAnsi" w:hAnsiTheme="minorHAnsi"/>
        </w:rPr>
      </w:pPr>
    </w:p>
    <w:p w14:paraId="1CD0F434" w14:textId="77777777" w:rsidR="00CD1232" w:rsidRDefault="00CD1232" w:rsidP="00322DC7">
      <w:pPr>
        <w:rPr>
          <w:rFonts w:asciiTheme="minorHAnsi" w:hAnsiTheme="minorHAnsi"/>
        </w:rPr>
      </w:pPr>
    </w:p>
    <w:p w14:paraId="1735303B" w14:textId="77777777" w:rsidR="00603514" w:rsidRDefault="00603514" w:rsidP="00322DC7">
      <w:pPr>
        <w:rPr>
          <w:rFonts w:asciiTheme="minorHAnsi" w:hAnsiTheme="minorHAnsi"/>
        </w:rPr>
      </w:pPr>
    </w:p>
    <w:p w14:paraId="6E8809E4" w14:textId="77777777" w:rsidR="00603514" w:rsidRDefault="00603514" w:rsidP="00322DC7">
      <w:pPr>
        <w:rPr>
          <w:rFonts w:asciiTheme="minorHAnsi" w:hAnsiTheme="minorHAnsi"/>
        </w:rPr>
      </w:pPr>
    </w:p>
    <w:p w14:paraId="73F07473" w14:textId="77777777" w:rsidR="00603514" w:rsidRDefault="00603514" w:rsidP="00322DC7">
      <w:pPr>
        <w:rPr>
          <w:rFonts w:asciiTheme="minorHAnsi" w:hAnsiTheme="minorHAnsi"/>
        </w:rPr>
      </w:pPr>
    </w:p>
    <w:p w14:paraId="6AB04D18" w14:textId="77777777" w:rsidR="00603514" w:rsidRDefault="00603514" w:rsidP="00322DC7">
      <w:pPr>
        <w:rPr>
          <w:rFonts w:asciiTheme="minorHAnsi" w:hAnsiTheme="minorHAnsi"/>
        </w:rPr>
      </w:pPr>
    </w:p>
    <w:p w14:paraId="088A9286" w14:textId="77777777" w:rsidR="00603514" w:rsidRDefault="00603514" w:rsidP="00603514">
      <w:pPr>
        <w:rPr>
          <w:rFonts w:asciiTheme="minorHAnsi" w:hAnsiTheme="minorHAnsi"/>
          <w:b/>
        </w:rPr>
      </w:pPr>
      <w:r>
        <w:rPr>
          <w:rFonts w:asciiTheme="minorHAnsi" w:hAnsiTheme="minorHAnsi"/>
          <w:noProof/>
        </w:rPr>
        <w:drawing>
          <wp:anchor distT="0" distB="0" distL="114300" distR="114300" simplePos="0" relativeHeight="251756544" behindDoc="1" locked="0" layoutInCell="1" allowOverlap="1" wp14:anchorId="5D7900A5" wp14:editId="061A961B">
            <wp:simplePos x="0" y="0"/>
            <wp:positionH relativeFrom="column">
              <wp:posOffset>4289568</wp:posOffset>
            </wp:positionH>
            <wp:positionV relativeFrom="paragraph">
              <wp:posOffset>-133349</wp:posOffset>
            </wp:positionV>
            <wp:extent cx="851775" cy="1066800"/>
            <wp:effectExtent l="0" t="0" r="5715" b="0"/>
            <wp:wrapNone/>
            <wp:docPr id="24" name="Picture 23" descr="to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by.JPG"/>
                    <pic:cNvPicPr/>
                  </pic:nvPicPr>
                  <pic:blipFill>
                    <a:blip r:embed="rId37" cstate="print"/>
                    <a:stretch>
                      <a:fillRect/>
                    </a:stretch>
                  </pic:blipFill>
                  <pic:spPr>
                    <a:xfrm>
                      <a:off x="0" y="0"/>
                      <a:ext cx="852950" cy="1068271"/>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rPr>
        <w:t>Toby Tighe</w:t>
      </w:r>
    </w:p>
    <w:p w14:paraId="4723DB5F" w14:textId="77777777" w:rsidR="00603514" w:rsidRDefault="00603514" w:rsidP="00603514">
      <w:pPr>
        <w:rPr>
          <w:rFonts w:asciiTheme="minorHAnsi" w:hAnsiTheme="minorHAnsi"/>
        </w:rPr>
      </w:pPr>
      <w:r>
        <w:rPr>
          <w:rFonts w:asciiTheme="minorHAnsi" w:hAnsiTheme="minorHAnsi"/>
        </w:rPr>
        <w:t>Lecturer &amp; Internship Supervisor</w:t>
      </w:r>
    </w:p>
    <w:p w14:paraId="45A3AA4C" w14:textId="77777777" w:rsidR="00603514" w:rsidRDefault="00603514" w:rsidP="00603514">
      <w:pPr>
        <w:rPr>
          <w:rFonts w:asciiTheme="minorHAnsi" w:hAnsiTheme="minorHAnsi"/>
        </w:rPr>
      </w:pPr>
      <w:r w:rsidRPr="00D97F77">
        <w:rPr>
          <w:rFonts w:asciiTheme="minorHAnsi" w:hAnsiTheme="minorHAnsi"/>
        </w:rPr>
        <w:t xml:space="preserve">Expertise: </w:t>
      </w:r>
      <w:r>
        <w:rPr>
          <w:rFonts w:asciiTheme="minorHAnsi" w:hAnsiTheme="minorHAnsi"/>
        </w:rPr>
        <w:t>Hospital Administration, Mentoring</w:t>
      </w:r>
    </w:p>
    <w:p w14:paraId="32C8F6D5" w14:textId="77777777" w:rsidR="00603514" w:rsidRPr="00D97F77" w:rsidRDefault="00930215" w:rsidP="00603514">
      <w:pPr>
        <w:rPr>
          <w:rFonts w:asciiTheme="minorHAnsi" w:hAnsiTheme="minorHAnsi"/>
        </w:rPr>
      </w:pPr>
      <w:hyperlink r:id="rId38" w:history="1">
        <w:r w:rsidR="00603514" w:rsidRPr="00D9782F">
          <w:rPr>
            <w:rStyle w:val="Hyperlink"/>
            <w:rFonts w:asciiTheme="minorHAnsi" w:hAnsiTheme="minorHAnsi"/>
          </w:rPr>
          <w:t>Ttighe1@comcast.com</w:t>
        </w:r>
      </w:hyperlink>
    </w:p>
    <w:p w14:paraId="62B21F52" w14:textId="77777777" w:rsidR="00B53A4C" w:rsidRDefault="00B53A4C" w:rsidP="00322DC7">
      <w:pPr>
        <w:rPr>
          <w:rFonts w:asciiTheme="minorHAnsi" w:hAnsiTheme="minorHAnsi"/>
          <w:noProof/>
        </w:rPr>
      </w:pPr>
    </w:p>
    <w:p w14:paraId="666873BD" w14:textId="77777777" w:rsidR="00603514" w:rsidRDefault="00603514" w:rsidP="00322DC7">
      <w:pPr>
        <w:rPr>
          <w:rFonts w:asciiTheme="minorHAnsi" w:hAnsiTheme="minorHAnsi"/>
          <w:noProof/>
        </w:rPr>
      </w:pPr>
    </w:p>
    <w:p w14:paraId="502D0987" w14:textId="77777777" w:rsidR="00603514" w:rsidRDefault="00603514" w:rsidP="00322DC7">
      <w:pPr>
        <w:rPr>
          <w:rFonts w:asciiTheme="minorHAnsi" w:hAnsiTheme="minorHAnsi"/>
          <w:noProof/>
        </w:rPr>
      </w:pPr>
    </w:p>
    <w:p w14:paraId="6AD36126" w14:textId="77777777" w:rsidR="00603514" w:rsidRPr="00603514" w:rsidRDefault="00603514" w:rsidP="00603514">
      <w:pPr>
        <w:rPr>
          <w:rFonts w:asciiTheme="minorHAnsi" w:hAnsiTheme="minorHAnsi"/>
          <w:noProof/>
        </w:rPr>
      </w:pPr>
      <w:r w:rsidRPr="00666D51">
        <w:rPr>
          <w:b/>
          <w:noProof/>
        </w:rPr>
        <w:drawing>
          <wp:anchor distT="0" distB="0" distL="114300" distR="114300" simplePos="0" relativeHeight="251773439" behindDoc="0" locked="0" layoutInCell="1" allowOverlap="1" wp14:anchorId="44FD4D52" wp14:editId="448C0F84">
            <wp:simplePos x="0" y="0"/>
            <wp:positionH relativeFrom="column">
              <wp:posOffset>4283075</wp:posOffset>
            </wp:positionH>
            <wp:positionV relativeFrom="paragraph">
              <wp:posOffset>12065</wp:posOffset>
            </wp:positionV>
            <wp:extent cx="920115" cy="1098550"/>
            <wp:effectExtent l="0" t="0" r="0" b="6350"/>
            <wp:wrapSquare wrapText="bothSides"/>
            <wp:docPr id="9" name="Picture 9" descr="http://www.towson.edu/ocp/images/whitner.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son.edu/ocp/images/whitner.www.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0115"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6D51">
        <w:rPr>
          <w:rFonts w:asciiTheme="minorHAnsi" w:hAnsiTheme="minorHAnsi"/>
          <w:b/>
        </w:rPr>
        <w:t>Wendy Whitner</w:t>
      </w:r>
    </w:p>
    <w:p w14:paraId="4A42D83A" w14:textId="77777777" w:rsidR="00603514" w:rsidRDefault="00603514" w:rsidP="00603514">
      <w:pPr>
        <w:rPr>
          <w:rFonts w:asciiTheme="minorHAnsi" w:hAnsiTheme="minorHAnsi" w:cs="Arial"/>
          <w:bCs/>
          <w:noProof/>
        </w:rPr>
      </w:pPr>
      <w:r>
        <w:rPr>
          <w:rFonts w:asciiTheme="minorHAnsi" w:hAnsiTheme="minorHAnsi"/>
        </w:rPr>
        <w:t xml:space="preserve">Assistant Clinical </w:t>
      </w:r>
      <w:r w:rsidRPr="00322DC7">
        <w:rPr>
          <w:rFonts w:asciiTheme="minorHAnsi" w:hAnsiTheme="minorHAnsi"/>
        </w:rPr>
        <w:t>Professor</w:t>
      </w:r>
      <w:r>
        <w:rPr>
          <w:rFonts w:asciiTheme="minorHAnsi" w:hAnsiTheme="minorHAnsi" w:cs="Arial"/>
          <w:bCs/>
          <w:noProof/>
        </w:rPr>
        <w:t xml:space="preserve">, Healthcare Management </w:t>
      </w:r>
    </w:p>
    <w:p w14:paraId="016E18CB" w14:textId="77777777" w:rsidR="00603514" w:rsidRDefault="00603514" w:rsidP="00603514">
      <w:pPr>
        <w:rPr>
          <w:rFonts w:asciiTheme="minorHAnsi" w:hAnsiTheme="minorHAnsi" w:cstheme="minorHAnsi"/>
        </w:rPr>
      </w:pPr>
      <w:r w:rsidRPr="003E57B1">
        <w:rPr>
          <w:rFonts w:asciiTheme="minorHAnsi" w:hAnsiTheme="minorHAnsi"/>
        </w:rPr>
        <w:t xml:space="preserve">Expertise: </w:t>
      </w:r>
      <w:r>
        <w:rPr>
          <w:rFonts w:asciiTheme="minorHAnsi" w:hAnsiTheme="minorHAnsi"/>
        </w:rPr>
        <w:t>Health Services, Public Health, Women’s Health</w:t>
      </w:r>
      <w:r w:rsidRPr="0052248B">
        <w:rPr>
          <w:rFonts w:asciiTheme="minorHAnsi" w:hAnsiTheme="minorHAnsi" w:cstheme="minorHAnsi"/>
        </w:rPr>
        <w:t xml:space="preserve"> </w:t>
      </w:r>
    </w:p>
    <w:p w14:paraId="77B9D08D" w14:textId="77777777" w:rsidR="00603514" w:rsidRDefault="00930215" w:rsidP="00603514">
      <w:pPr>
        <w:rPr>
          <w:rFonts w:asciiTheme="minorHAnsi" w:hAnsiTheme="minorHAnsi" w:cstheme="minorHAnsi"/>
        </w:rPr>
      </w:pPr>
      <w:hyperlink r:id="rId40" w:history="1">
        <w:r w:rsidR="00603514" w:rsidRPr="009D53B7">
          <w:rPr>
            <w:rStyle w:val="Hyperlink"/>
            <w:rFonts w:asciiTheme="minorHAnsi" w:hAnsiTheme="minorHAnsi" w:cstheme="minorHAnsi"/>
          </w:rPr>
          <w:t>wwhitner@towson.edu</w:t>
        </w:r>
      </w:hyperlink>
      <w:r w:rsidR="00603514">
        <w:rPr>
          <w:rFonts w:asciiTheme="minorHAnsi" w:hAnsiTheme="minorHAnsi" w:cstheme="minorHAnsi"/>
        </w:rPr>
        <w:t xml:space="preserve"> </w:t>
      </w:r>
    </w:p>
    <w:p w14:paraId="2E82A2E4" w14:textId="77777777" w:rsidR="007439EF" w:rsidRDefault="007439EF" w:rsidP="00322DC7">
      <w:pPr>
        <w:rPr>
          <w:rFonts w:asciiTheme="minorHAnsi" w:hAnsiTheme="minorHAnsi"/>
          <w:b/>
        </w:rPr>
      </w:pPr>
    </w:p>
    <w:p w14:paraId="64AFD8F8" w14:textId="77777777" w:rsidR="00603514" w:rsidRDefault="00603514" w:rsidP="00322DC7">
      <w:pPr>
        <w:rPr>
          <w:rFonts w:asciiTheme="minorHAnsi" w:hAnsiTheme="minorHAnsi"/>
          <w:b/>
        </w:rPr>
      </w:pPr>
    </w:p>
    <w:p w14:paraId="4923A19F" w14:textId="77777777" w:rsidR="00603514" w:rsidRDefault="00603514" w:rsidP="00322DC7">
      <w:pPr>
        <w:rPr>
          <w:rFonts w:asciiTheme="minorHAnsi" w:hAnsiTheme="minorHAnsi"/>
          <w:b/>
        </w:rPr>
      </w:pPr>
    </w:p>
    <w:p w14:paraId="76FC3071" w14:textId="77777777" w:rsidR="00603514" w:rsidRDefault="00603514" w:rsidP="00322DC7">
      <w:pPr>
        <w:rPr>
          <w:rFonts w:asciiTheme="minorHAnsi" w:hAnsiTheme="minorHAnsi"/>
          <w:b/>
        </w:rPr>
      </w:pPr>
    </w:p>
    <w:p w14:paraId="43DB5D88" w14:textId="77777777" w:rsidR="007439EF" w:rsidRDefault="00603514" w:rsidP="00322DC7">
      <w:pPr>
        <w:rPr>
          <w:rFonts w:asciiTheme="minorHAnsi" w:hAnsiTheme="minorHAnsi"/>
          <w:b/>
        </w:rPr>
      </w:pPr>
      <w:r>
        <w:rPr>
          <w:noProof/>
        </w:rPr>
        <w:drawing>
          <wp:anchor distT="0" distB="0" distL="114300" distR="114300" simplePos="0" relativeHeight="251778559" behindDoc="0" locked="0" layoutInCell="1" allowOverlap="1" wp14:anchorId="4C3C14CB" wp14:editId="37F6816B">
            <wp:simplePos x="0" y="0"/>
            <wp:positionH relativeFrom="column">
              <wp:posOffset>4331691</wp:posOffset>
            </wp:positionH>
            <wp:positionV relativeFrom="paragraph">
              <wp:posOffset>0</wp:posOffset>
            </wp:positionV>
            <wp:extent cx="886104" cy="1114425"/>
            <wp:effectExtent l="0" t="0" r="9525" b="0"/>
            <wp:wrapNone/>
            <wp:docPr id="11" name="Picture 11" descr="http://www.towson.edu/ocp/images/CharlesZ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son.edu/ocp/images/CharlesZorn.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6104"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4C" w:rsidRPr="00B53A4C">
        <w:rPr>
          <w:rFonts w:asciiTheme="minorHAnsi" w:hAnsiTheme="minorHAnsi"/>
          <w:b/>
        </w:rPr>
        <w:t>Chuck Zorn</w:t>
      </w:r>
    </w:p>
    <w:p w14:paraId="519FF542" w14:textId="77777777" w:rsidR="00B53A4C" w:rsidRDefault="00B53A4C" w:rsidP="00322DC7">
      <w:pPr>
        <w:rPr>
          <w:rFonts w:asciiTheme="minorHAnsi" w:hAnsiTheme="minorHAnsi"/>
          <w:b/>
        </w:rPr>
      </w:pPr>
      <w:r>
        <w:rPr>
          <w:rFonts w:asciiTheme="minorHAnsi" w:hAnsiTheme="minorHAnsi"/>
        </w:rPr>
        <w:t>Lecturer &amp; Internship Coordinator</w:t>
      </w:r>
      <w:r>
        <w:rPr>
          <w:rFonts w:asciiTheme="minorHAnsi" w:hAnsiTheme="minorHAnsi"/>
        </w:rPr>
        <w:tab/>
      </w:r>
    </w:p>
    <w:p w14:paraId="0090D06E" w14:textId="77777777" w:rsidR="00B53A4C" w:rsidRPr="00B53A4C" w:rsidRDefault="00B53A4C" w:rsidP="00322DC7">
      <w:pPr>
        <w:rPr>
          <w:rFonts w:asciiTheme="minorHAnsi" w:hAnsiTheme="minorHAnsi"/>
          <w:b/>
        </w:rPr>
      </w:pPr>
      <w:r>
        <w:rPr>
          <w:rFonts w:asciiTheme="minorHAnsi" w:hAnsiTheme="minorHAnsi"/>
        </w:rPr>
        <w:t>Expertise: Health Care Finance, Mentoring</w:t>
      </w:r>
    </w:p>
    <w:p w14:paraId="4E98AB35" w14:textId="77777777" w:rsidR="00B53A4C" w:rsidRDefault="00930215" w:rsidP="00322DC7">
      <w:pPr>
        <w:rPr>
          <w:rFonts w:asciiTheme="minorHAnsi" w:hAnsiTheme="minorHAnsi"/>
        </w:rPr>
      </w:pPr>
      <w:hyperlink r:id="rId42" w:history="1">
        <w:r w:rsidR="00B53A4C" w:rsidRPr="009D53B7">
          <w:rPr>
            <w:rStyle w:val="Hyperlink"/>
            <w:rFonts w:asciiTheme="minorHAnsi" w:hAnsiTheme="minorHAnsi"/>
          </w:rPr>
          <w:t>czorn@towson.edu</w:t>
        </w:r>
      </w:hyperlink>
      <w:r w:rsidR="00B53A4C">
        <w:rPr>
          <w:rFonts w:asciiTheme="minorHAnsi" w:hAnsiTheme="minorHAnsi"/>
        </w:rPr>
        <w:t xml:space="preserve"> </w:t>
      </w:r>
    </w:p>
    <w:p w14:paraId="51ECE047" w14:textId="77777777" w:rsidR="00B53A4C" w:rsidRDefault="00B53A4C" w:rsidP="00322DC7">
      <w:pPr>
        <w:rPr>
          <w:rFonts w:asciiTheme="minorHAnsi" w:hAnsiTheme="minorHAnsi"/>
        </w:rPr>
      </w:pPr>
    </w:p>
    <w:p w14:paraId="0764E8CD" w14:textId="77777777" w:rsidR="00B53A4C" w:rsidRDefault="00B53A4C" w:rsidP="00322DC7">
      <w:pPr>
        <w:rPr>
          <w:rFonts w:asciiTheme="minorHAnsi" w:hAnsiTheme="minorHAnsi"/>
        </w:rPr>
      </w:pPr>
    </w:p>
    <w:p w14:paraId="4543AE41" w14:textId="77777777" w:rsidR="00B53A4C" w:rsidRDefault="00B53A4C" w:rsidP="0099649D">
      <w:pPr>
        <w:rPr>
          <w:rFonts w:asciiTheme="minorHAnsi" w:hAnsiTheme="minorHAnsi"/>
          <w:b/>
        </w:rPr>
      </w:pPr>
    </w:p>
    <w:p w14:paraId="5080CCC7" w14:textId="77777777" w:rsidR="00B53A4C" w:rsidRDefault="00B53A4C" w:rsidP="0099649D">
      <w:pPr>
        <w:rPr>
          <w:rFonts w:asciiTheme="minorHAnsi" w:hAnsiTheme="minorHAnsi"/>
          <w:b/>
        </w:rPr>
      </w:pPr>
    </w:p>
    <w:p w14:paraId="783CCDF9" w14:textId="77777777" w:rsidR="00322DC7" w:rsidRPr="00322DC7" w:rsidRDefault="00322DC7" w:rsidP="0099649D">
      <w:pPr>
        <w:rPr>
          <w:rFonts w:asciiTheme="minorHAnsi" w:hAnsiTheme="minorHAnsi"/>
          <w:b/>
        </w:rPr>
      </w:pPr>
      <w:r w:rsidRPr="00322DC7">
        <w:rPr>
          <w:rFonts w:asciiTheme="minorHAnsi" w:hAnsiTheme="minorHAnsi"/>
          <w:b/>
        </w:rPr>
        <w:t>DEPARTMENT STAFF</w:t>
      </w:r>
    </w:p>
    <w:p w14:paraId="4FB6C7EF" w14:textId="77777777" w:rsidR="00322DC7" w:rsidRPr="00322DC7" w:rsidRDefault="00322DC7" w:rsidP="0099649D">
      <w:pPr>
        <w:rPr>
          <w:rFonts w:asciiTheme="minorHAnsi" w:hAnsiTheme="minorHAnsi"/>
          <w:b/>
        </w:rPr>
      </w:pPr>
    </w:p>
    <w:p w14:paraId="32210D0B" w14:textId="784DB11B" w:rsidR="0095637C" w:rsidRDefault="00930215" w:rsidP="0099649D">
      <w:pPr>
        <w:rPr>
          <w:rFonts w:asciiTheme="minorHAnsi" w:hAnsiTheme="minorHAnsi"/>
          <w:b/>
          <w:i/>
        </w:rPr>
      </w:pPr>
      <w:r>
        <w:rPr>
          <w:rFonts w:asciiTheme="minorHAnsi" w:hAnsiTheme="minorHAnsi"/>
          <w:b/>
          <w:i/>
        </w:rPr>
        <w:t>Heather Tolson</w:t>
      </w:r>
    </w:p>
    <w:p w14:paraId="38FE2415" w14:textId="77777777" w:rsidR="00236BD8" w:rsidRPr="00236BD8" w:rsidRDefault="00236BD8" w:rsidP="0099649D">
      <w:pPr>
        <w:rPr>
          <w:rFonts w:asciiTheme="minorHAnsi" w:hAnsiTheme="minorHAnsi"/>
        </w:rPr>
      </w:pPr>
      <w:r w:rsidRPr="00236BD8">
        <w:rPr>
          <w:rFonts w:asciiTheme="minorHAnsi" w:hAnsiTheme="minorHAnsi"/>
        </w:rPr>
        <w:t>Administrative Support</w:t>
      </w:r>
    </w:p>
    <w:p w14:paraId="08BAFF3E" w14:textId="5877B1AE" w:rsidR="0095637C" w:rsidRPr="00236BD8" w:rsidRDefault="00930215" w:rsidP="0099649D">
      <w:pPr>
        <w:rPr>
          <w:rFonts w:asciiTheme="minorHAnsi" w:hAnsiTheme="minorHAnsi"/>
        </w:rPr>
      </w:pPr>
      <w:r>
        <w:rPr>
          <w:rFonts w:asciiTheme="minorHAnsi" w:hAnsiTheme="minorHAnsi"/>
        </w:rPr>
        <w:t>Suite 10</w:t>
      </w:r>
      <w:r w:rsidR="00236BD8" w:rsidRPr="00236BD8">
        <w:rPr>
          <w:rFonts w:asciiTheme="minorHAnsi" w:hAnsiTheme="minorHAnsi"/>
        </w:rPr>
        <w:t>1, Linthicum Hall</w:t>
      </w:r>
    </w:p>
    <w:p w14:paraId="08DE9730" w14:textId="77777777" w:rsidR="00236BD8" w:rsidRPr="00236BD8" w:rsidRDefault="00236BD8" w:rsidP="0099649D">
      <w:pPr>
        <w:rPr>
          <w:rFonts w:asciiTheme="minorHAnsi" w:hAnsiTheme="minorHAnsi"/>
        </w:rPr>
      </w:pPr>
      <w:r w:rsidRPr="00236BD8">
        <w:rPr>
          <w:rFonts w:asciiTheme="minorHAnsi" w:hAnsiTheme="minorHAnsi"/>
        </w:rPr>
        <w:t>Towson University</w:t>
      </w:r>
    </w:p>
    <w:p w14:paraId="5E5ABF9D" w14:textId="77777777" w:rsidR="0095637C" w:rsidRDefault="0095637C" w:rsidP="0099649D">
      <w:pPr>
        <w:rPr>
          <w:rFonts w:asciiTheme="minorHAnsi" w:hAnsiTheme="minorHAnsi"/>
        </w:rPr>
      </w:pPr>
    </w:p>
    <w:p w14:paraId="5A75C632" w14:textId="77777777" w:rsidR="005E14B2" w:rsidRPr="007439EF" w:rsidRDefault="00236BD8" w:rsidP="0099649D">
      <w:pPr>
        <w:rPr>
          <w:rFonts w:asciiTheme="minorHAnsi" w:hAnsiTheme="minorHAnsi"/>
        </w:rPr>
      </w:pPr>
      <w:r>
        <w:rPr>
          <w:rFonts w:asciiTheme="minorHAnsi" w:hAnsiTheme="minorHAnsi"/>
        </w:rPr>
        <w:br w:type="page"/>
      </w:r>
      <w:r w:rsidR="005E14B2" w:rsidRPr="005E14B2">
        <w:rPr>
          <w:rFonts w:asciiTheme="minorHAnsi" w:hAnsiTheme="minorHAnsi"/>
          <w:b/>
          <w:u w:val="single"/>
        </w:rPr>
        <w:t>APPENDIX A</w:t>
      </w:r>
    </w:p>
    <w:p w14:paraId="73415609" w14:textId="77777777" w:rsidR="00236BD8" w:rsidRDefault="00236BD8" w:rsidP="00250A0D">
      <w:pPr>
        <w:spacing w:before="100" w:beforeAutospacing="1" w:after="100" w:afterAutospacing="1"/>
        <w:jc w:val="center"/>
        <w:rPr>
          <w:rFonts w:asciiTheme="minorHAnsi" w:hAnsiTheme="minorHAnsi"/>
          <w:b/>
          <w:u w:val="single"/>
        </w:rPr>
      </w:pPr>
    </w:p>
    <w:p w14:paraId="2C8E8A5C" w14:textId="77777777" w:rsidR="00250A0D" w:rsidRPr="00F52979" w:rsidRDefault="00250A0D" w:rsidP="00250A0D">
      <w:pPr>
        <w:spacing w:before="100" w:beforeAutospacing="1" w:after="100" w:afterAutospacing="1"/>
        <w:jc w:val="center"/>
        <w:rPr>
          <w:rFonts w:asciiTheme="minorHAnsi" w:hAnsiTheme="minorHAnsi"/>
          <w:b/>
          <w:u w:val="single"/>
        </w:rPr>
      </w:pPr>
      <w:r w:rsidRPr="00F52979">
        <w:rPr>
          <w:rFonts w:asciiTheme="minorHAnsi" w:hAnsiTheme="minorHAnsi"/>
          <w:b/>
          <w:u w:val="single"/>
        </w:rPr>
        <w:t>Health Care Management Program</w:t>
      </w:r>
    </w:p>
    <w:p w14:paraId="735EC542" w14:textId="77777777" w:rsidR="00250A0D" w:rsidRPr="00BD1F8E" w:rsidRDefault="00250A0D" w:rsidP="00250A0D">
      <w:pPr>
        <w:spacing w:before="100" w:beforeAutospacing="1" w:after="100" w:afterAutospacing="1"/>
        <w:jc w:val="center"/>
        <w:rPr>
          <w:rFonts w:asciiTheme="minorHAnsi" w:hAnsiTheme="minorHAnsi" w:cstheme="minorHAnsi"/>
          <w:b/>
        </w:rPr>
      </w:pPr>
      <w:r w:rsidRPr="00BD1F8E">
        <w:rPr>
          <w:rFonts w:asciiTheme="minorHAnsi" w:hAnsiTheme="minorHAnsi" w:cstheme="minorHAnsi"/>
          <w:b/>
        </w:rPr>
        <w:t>Mission Statement</w:t>
      </w:r>
    </w:p>
    <w:p w14:paraId="15C26D04" w14:textId="77777777" w:rsidR="00BD1F8E" w:rsidRPr="00BD1F8E" w:rsidRDefault="00BD1F8E" w:rsidP="00BD1F8E">
      <w:pPr>
        <w:rPr>
          <w:rFonts w:asciiTheme="minorHAnsi" w:hAnsiTheme="minorHAnsi" w:cstheme="minorHAnsi"/>
        </w:rPr>
      </w:pPr>
      <w:r w:rsidRPr="00BD1F8E">
        <w:rPr>
          <w:rFonts w:asciiTheme="minorHAnsi" w:hAnsiTheme="minorHAnsi" w:cstheme="minorHAnsi"/>
        </w:rPr>
        <w:t>The Health Care Management Program will prepare students for entry level career and management positions in a diverse range of complex and fast changing healthcare, long-term care, and health service organizations. Graduates will have a firm foundation in ethical and legal precepts, technical and analytical skills and leadership abilities in order to actively address organizational problems to enhance access, quality and cost effectiveness of health services.</w:t>
      </w:r>
    </w:p>
    <w:p w14:paraId="5EDCE5A1" w14:textId="77777777" w:rsidR="00BD1F8E" w:rsidRPr="00BD1F8E" w:rsidRDefault="00BD1F8E" w:rsidP="00BD1F8E">
      <w:pPr>
        <w:pStyle w:val="Heading4"/>
        <w:spacing w:before="0" w:line="240" w:lineRule="auto"/>
        <w:rPr>
          <w:rFonts w:asciiTheme="minorHAnsi" w:hAnsiTheme="minorHAnsi" w:cstheme="minorHAnsi"/>
          <w:b w:val="0"/>
          <w:bCs w:val="0"/>
          <w:u w:val="single"/>
        </w:rPr>
      </w:pPr>
    </w:p>
    <w:p w14:paraId="5B622DA6" w14:textId="77777777" w:rsidR="00BD1F8E" w:rsidRPr="00BD1F8E" w:rsidRDefault="00BD1F8E" w:rsidP="00BD1F8E">
      <w:pPr>
        <w:pStyle w:val="Heading4"/>
        <w:spacing w:before="0" w:line="240" w:lineRule="auto"/>
        <w:jc w:val="center"/>
        <w:rPr>
          <w:rFonts w:asciiTheme="minorHAnsi" w:eastAsia="Times New Roman" w:hAnsiTheme="minorHAnsi" w:cstheme="minorHAnsi"/>
          <w:i w:val="0"/>
          <w:color w:val="auto"/>
          <w:sz w:val="24"/>
          <w:szCs w:val="24"/>
        </w:rPr>
      </w:pPr>
      <w:r w:rsidRPr="00BD1F8E">
        <w:rPr>
          <w:rFonts w:asciiTheme="minorHAnsi" w:eastAsia="Times New Roman" w:hAnsiTheme="minorHAnsi" w:cstheme="minorHAnsi"/>
          <w:i w:val="0"/>
          <w:color w:val="auto"/>
          <w:sz w:val="24"/>
          <w:szCs w:val="24"/>
        </w:rPr>
        <w:t>Faculty Vision Statement</w:t>
      </w:r>
    </w:p>
    <w:p w14:paraId="607E232D" w14:textId="77777777" w:rsidR="00BD1F8E" w:rsidRPr="00BD1F8E" w:rsidRDefault="00BD1F8E" w:rsidP="00BD1F8E">
      <w:pPr>
        <w:rPr>
          <w:rFonts w:asciiTheme="minorHAnsi" w:hAnsiTheme="minorHAnsi" w:cstheme="minorHAnsi"/>
        </w:rPr>
      </w:pPr>
      <w:r w:rsidRPr="00BD1F8E">
        <w:rPr>
          <w:rFonts w:asciiTheme="minorHAnsi" w:hAnsiTheme="minorHAnsi" w:cstheme="minorHAnsi"/>
        </w:rPr>
        <w:t xml:space="preserve">To become distinguished leaders in the education of aspiring healthcare management professionals, who are prepared to deliver a comprehensive healthcare curriculum dedicated towards developing future health care leaders to support the health, well-being, and education for a diverse population in Maryland and the United States. </w:t>
      </w:r>
    </w:p>
    <w:p w14:paraId="62186870" w14:textId="77777777" w:rsidR="00BD1F8E" w:rsidRPr="00BD1F8E" w:rsidRDefault="00BD1F8E" w:rsidP="00BD1F8E">
      <w:pPr>
        <w:rPr>
          <w:rFonts w:asciiTheme="minorHAnsi" w:hAnsiTheme="minorHAnsi" w:cstheme="minorHAnsi"/>
        </w:rPr>
      </w:pPr>
    </w:p>
    <w:p w14:paraId="5D6B6A86" w14:textId="77777777" w:rsidR="00BD1F8E" w:rsidRPr="00BD1F8E" w:rsidRDefault="00BD1F8E" w:rsidP="00BD1F8E">
      <w:pPr>
        <w:pStyle w:val="Heading4"/>
        <w:spacing w:before="0" w:line="240" w:lineRule="auto"/>
        <w:jc w:val="center"/>
        <w:rPr>
          <w:rFonts w:asciiTheme="minorHAnsi" w:eastAsia="Times New Roman" w:hAnsiTheme="minorHAnsi" w:cstheme="minorHAnsi"/>
          <w:i w:val="0"/>
          <w:color w:val="auto"/>
          <w:sz w:val="24"/>
          <w:szCs w:val="24"/>
        </w:rPr>
      </w:pPr>
      <w:r w:rsidRPr="00BD1F8E">
        <w:rPr>
          <w:rFonts w:asciiTheme="minorHAnsi" w:eastAsia="Times New Roman" w:hAnsiTheme="minorHAnsi" w:cstheme="minorHAnsi"/>
          <w:i w:val="0"/>
          <w:color w:val="auto"/>
          <w:sz w:val="24"/>
          <w:szCs w:val="24"/>
        </w:rPr>
        <w:t>Values Statement</w:t>
      </w:r>
    </w:p>
    <w:p w14:paraId="7CE28EB6" w14:textId="77777777" w:rsidR="00BD1F8E" w:rsidRPr="00BD1F8E" w:rsidRDefault="00BD1F8E" w:rsidP="00BD1F8E">
      <w:pPr>
        <w:rPr>
          <w:rFonts w:asciiTheme="minorHAnsi" w:hAnsiTheme="minorHAnsi" w:cstheme="minorHAnsi"/>
        </w:rPr>
      </w:pPr>
      <w:r w:rsidRPr="00BD1F8E">
        <w:rPr>
          <w:rFonts w:asciiTheme="minorHAnsi" w:hAnsiTheme="minorHAnsi" w:cstheme="minorHAnsi"/>
        </w:rPr>
        <w:t>The core values of the Health Care Management Program include exceptional standards of professionalism, ethics and integrity, while collaborating with other disciplines to uphold the highest decision-making principles that reflect respect for a diverse health care population.</w:t>
      </w:r>
    </w:p>
    <w:p w14:paraId="1A89DBDF" w14:textId="77777777" w:rsidR="00236BD8" w:rsidRDefault="00236BD8">
      <w:pPr>
        <w:rPr>
          <w:rFonts w:asciiTheme="minorHAnsi" w:hAnsiTheme="minorHAnsi" w:cs="Arial"/>
          <w:b/>
          <w:bCs/>
          <w:u w:val="single"/>
        </w:rPr>
      </w:pPr>
    </w:p>
    <w:p w14:paraId="35C4C850" w14:textId="77777777" w:rsidR="00BD1F8E" w:rsidRDefault="00BD1F8E">
      <w:pPr>
        <w:rPr>
          <w:rFonts w:asciiTheme="minorHAnsi" w:hAnsiTheme="minorHAnsi" w:cs="Arial"/>
          <w:b/>
          <w:bCs/>
          <w:u w:val="single"/>
        </w:rPr>
      </w:pPr>
    </w:p>
    <w:p w14:paraId="594577C8" w14:textId="77777777" w:rsidR="00BD1F8E" w:rsidRDefault="00BD1F8E">
      <w:pPr>
        <w:rPr>
          <w:rFonts w:asciiTheme="minorHAnsi" w:hAnsiTheme="minorHAnsi" w:cs="Arial"/>
          <w:b/>
          <w:bCs/>
          <w:u w:val="single"/>
        </w:rPr>
      </w:pPr>
    </w:p>
    <w:p w14:paraId="591121E0" w14:textId="77777777" w:rsidR="00BD1F8E" w:rsidRDefault="00BD1F8E">
      <w:pPr>
        <w:rPr>
          <w:rFonts w:asciiTheme="minorHAnsi" w:hAnsiTheme="minorHAnsi" w:cs="Arial"/>
          <w:b/>
          <w:bCs/>
          <w:u w:val="single"/>
        </w:rPr>
      </w:pPr>
    </w:p>
    <w:p w14:paraId="014D6FA3" w14:textId="77777777" w:rsidR="00BD1F8E" w:rsidRDefault="00BD1F8E">
      <w:pPr>
        <w:rPr>
          <w:rFonts w:asciiTheme="minorHAnsi" w:hAnsiTheme="minorHAnsi" w:cs="Arial"/>
          <w:b/>
          <w:bCs/>
          <w:u w:val="single"/>
        </w:rPr>
      </w:pPr>
    </w:p>
    <w:p w14:paraId="12C06ADA" w14:textId="77777777" w:rsidR="00BD1F8E" w:rsidRDefault="00BD1F8E">
      <w:pPr>
        <w:rPr>
          <w:rFonts w:asciiTheme="minorHAnsi" w:hAnsiTheme="minorHAnsi" w:cs="Arial"/>
          <w:b/>
          <w:bCs/>
          <w:u w:val="single"/>
        </w:rPr>
      </w:pPr>
    </w:p>
    <w:p w14:paraId="7ACFEE3B" w14:textId="77777777" w:rsidR="00BD1F8E" w:rsidRDefault="00BD1F8E">
      <w:pPr>
        <w:rPr>
          <w:rFonts w:asciiTheme="minorHAnsi" w:hAnsiTheme="minorHAnsi" w:cs="Arial"/>
          <w:b/>
          <w:bCs/>
          <w:u w:val="single"/>
        </w:rPr>
      </w:pPr>
    </w:p>
    <w:p w14:paraId="15F34C41" w14:textId="77777777" w:rsidR="00BD1F8E" w:rsidRDefault="00BD1F8E">
      <w:pPr>
        <w:rPr>
          <w:rFonts w:asciiTheme="minorHAnsi" w:hAnsiTheme="minorHAnsi" w:cs="Arial"/>
          <w:b/>
          <w:bCs/>
          <w:u w:val="single"/>
        </w:rPr>
      </w:pPr>
    </w:p>
    <w:p w14:paraId="31C10A65" w14:textId="77777777" w:rsidR="00BD1F8E" w:rsidRDefault="00BD1F8E">
      <w:pPr>
        <w:rPr>
          <w:rFonts w:asciiTheme="minorHAnsi" w:hAnsiTheme="minorHAnsi" w:cs="Arial"/>
          <w:b/>
          <w:bCs/>
          <w:u w:val="single"/>
        </w:rPr>
      </w:pPr>
    </w:p>
    <w:p w14:paraId="55B881AF" w14:textId="77777777" w:rsidR="00BD1F8E" w:rsidRDefault="00BD1F8E">
      <w:pPr>
        <w:rPr>
          <w:rFonts w:asciiTheme="minorHAnsi" w:hAnsiTheme="minorHAnsi" w:cs="Arial"/>
          <w:b/>
          <w:bCs/>
          <w:u w:val="single"/>
        </w:rPr>
      </w:pPr>
    </w:p>
    <w:p w14:paraId="2253EADF" w14:textId="77777777" w:rsidR="00BD1F8E" w:rsidRDefault="00BD1F8E">
      <w:pPr>
        <w:rPr>
          <w:rFonts w:asciiTheme="minorHAnsi" w:hAnsiTheme="minorHAnsi" w:cs="Arial"/>
          <w:b/>
          <w:bCs/>
          <w:u w:val="single"/>
        </w:rPr>
      </w:pPr>
    </w:p>
    <w:p w14:paraId="08662DC1" w14:textId="77777777" w:rsidR="00BD1F8E" w:rsidRDefault="00BD1F8E">
      <w:pPr>
        <w:rPr>
          <w:rFonts w:asciiTheme="minorHAnsi" w:hAnsiTheme="minorHAnsi" w:cs="Arial"/>
          <w:b/>
          <w:bCs/>
          <w:u w:val="single"/>
        </w:rPr>
      </w:pPr>
    </w:p>
    <w:p w14:paraId="52F5F631" w14:textId="77777777" w:rsidR="00BD1F8E" w:rsidRDefault="00BD1F8E">
      <w:pPr>
        <w:rPr>
          <w:rFonts w:asciiTheme="minorHAnsi" w:hAnsiTheme="minorHAnsi" w:cs="Arial"/>
          <w:b/>
          <w:bCs/>
          <w:u w:val="single"/>
        </w:rPr>
      </w:pPr>
    </w:p>
    <w:p w14:paraId="40F28EAA" w14:textId="77777777" w:rsidR="00BD1F8E" w:rsidRDefault="00BD1F8E">
      <w:pPr>
        <w:rPr>
          <w:rFonts w:asciiTheme="minorHAnsi" w:hAnsiTheme="minorHAnsi" w:cs="Arial"/>
          <w:b/>
          <w:bCs/>
          <w:u w:val="single"/>
        </w:rPr>
      </w:pPr>
    </w:p>
    <w:p w14:paraId="3457F9EF" w14:textId="77777777" w:rsidR="00BD1F8E" w:rsidRDefault="00BD1F8E">
      <w:pPr>
        <w:rPr>
          <w:rFonts w:asciiTheme="minorHAnsi" w:hAnsiTheme="minorHAnsi" w:cs="Arial"/>
          <w:b/>
          <w:bCs/>
          <w:u w:val="single"/>
        </w:rPr>
      </w:pPr>
    </w:p>
    <w:p w14:paraId="2E1C0810" w14:textId="77777777" w:rsidR="00BD1F8E" w:rsidRDefault="00BD1F8E">
      <w:pPr>
        <w:rPr>
          <w:rFonts w:asciiTheme="minorHAnsi" w:hAnsiTheme="minorHAnsi" w:cs="Arial"/>
          <w:b/>
          <w:bCs/>
          <w:u w:val="single"/>
        </w:rPr>
      </w:pPr>
    </w:p>
    <w:p w14:paraId="046E172C" w14:textId="77777777" w:rsidR="00BD1F8E" w:rsidRDefault="00BD1F8E">
      <w:pPr>
        <w:rPr>
          <w:rFonts w:asciiTheme="minorHAnsi" w:hAnsiTheme="minorHAnsi" w:cs="Arial"/>
          <w:b/>
          <w:bCs/>
          <w:u w:val="single"/>
        </w:rPr>
      </w:pPr>
    </w:p>
    <w:p w14:paraId="0E7B9FCB" w14:textId="77777777" w:rsidR="00BD1F8E" w:rsidRDefault="00BD1F8E">
      <w:pPr>
        <w:rPr>
          <w:rFonts w:asciiTheme="minorHAnsi" w:hAnsiTheme="minorHAnsi" w:cs="Arial"/>
          <w:b/>
          <w:bCs/>
          <w:u w:val="single"/>
        </w:rPr>
      </w:pPr>
    </w:p>
    <w:p w14:paraId="37ADFA0D" w14:textId="77777777" w:rsidR="00BD1F8E" w:rsidRDefault="00BD1F8E">
      <w:pPr>
        <w:rPr>
          <w:rFonts w:asciiTheme="minorHAnsi" w:hAnsiTheme="minorHAnsi" w:cs="Arial"/>
          <w:b/>
          <w:bCs/>
          <w:u w:val="single"/>
        </w:rPr>
      </w:pPr>
    </w:p>
    <w:p w14:paraId="285E8D41" w14:textId="77777777" w:rsidR="00250A0D" w:rsidRPr="00F52979" w:rsidRDefault="005E14B2" w:rsidP="00250A0D">
      <w:pPr>
        <w:spacing w:before="100" w:beforeAutospacing="1" w:after="100" w:afterAutospacing="1"/>
        <w:rPr>
          <w:rFonts w:asciiTheme="minorHAnsi" w:hAnsiTheme="minorHAnsi" w:cs="Arial"/>
          <w:b/>
          <w:bCs/>
          <w:u w:val="single"/>
        </w:rPr>
      </w:pPr>
      <w:r>
        <w:rPr>
          <w:rFonts w:asciiTheme="minorHAnsi" w:hAnsiTheme="minorHAnsi" w:cs="Arial"/>
          <w:b/>
          <w:bCs/>
          <w:u w:val="single"/>
        </w:rPr>
        <w:t>APPENDIX B</w:t>
      </w:r>
    </w:p>
    <w:p w14:paraId="4E5DC9DC" w14:textId="1F227E32" w:rsidR="001A6150" w:rsidRPr="001A6150" w:rsidRDefault="00BD1F8E" w:rsidP="001A6150">
      <w:pPr>
        <w:jc w:val="center"/>
        <w:rPr>
          <w:rFonts w:asciiTheme="minorHAnsi" w:hAnsiTheme="minorHAnsi"/>
          <w:u w:val="single"/>
        </w:rPr>
      </w:pPr>
      <w:r>
        <w:rPr>
          <w:rFonts w:asciiTheme="minorHAnsi" w:hAnsiTheme="minorHAnsi"/>
          <w:b/>
          <w:bCs/>
          <w:u w:val="single"/>
        </w:rPr>
        <w:t xml:space="preserve">Department of </w:t>
      </w:r>
      <w:r w:rsidR="00930215">
        <w:rPr>
          <w:rFonts w:asciiTheme="minorHAnsi" w:hAnsiTheme="minorHAnsi"/>
          <w:b/>
          <w:bCs/>
          <w:u w:val="single"/>
        </w:rPr>
        <w:t>Health Sciences’</w:t>
      </w:r>
      <w:r w:rsidR="00236BD8">
        <w:rPr>
          <w:rFonts w:asciiTheme="minorHAnsi" w:hAnsiTheme="minorHAnsi"/>
          <w:b/>
          <w:bCs/>
          <w:u w:val="single"/>
        </w:rPr>
        <w:t xml:space="preserve"> </w:t>
      </w:r>
      <w:r w:rsidR="001A6150" w:rsidRPr="001A6150">
        <w:rPr>
          <w:rFonts w:asciiTheme="minorHAnsi" w:hAnsiTheme="minorHAnsi"/>
          <w:b/>
          <w:bCs/>
          <w:u w:val="single"/>
        </w:rPr>
        <w:t>Expectations for Civility and Professional Behavior</w:t>
      </w:r>
    </w:p>
    <w:p w14:paraId="7F15CF31" w14:textId="77777777" w:rsidR="001A6150" w:rsidRPr="001A6150" w:rsidRDefault="001A6150" w:rsidP="001A6150">
      <w:pPr>
        <w:rPr>
          <w:rFonts w:asciiTheme="minorHAnsi" w:hAnsiTheme="minorHAnsi"/>
        </w:rPr>
      </w:pPr>
      <w:r w:rsidRPr="001A6150">
        <w:rPr>
          <w:rFonts w:asciiTheme="minorHAnsi" w:hAnsiTheme="minorHAnsi"/>
        </w:rPr>
        <w:t> </w:t>
      </w:r>
    </w:p>
    <w:p w14:paraId="02BA7594" w14:textId="77777777" w:rsidR="001A6150" w:rsidRPr="001A6150" w:rsidRDefault="001A6150" w:rsidP="001A6150">
      <w:pPr>
        <w:rPr>
          <w:rFonts w:asciiTheme="minorHAnsi" w:hAnsiTheme="minorHAnsi"/>
        </w:rPr>
      </w:pPr>
      <w:smartTag w:uri="urn:schemas-microsoft-com:office:smarttags" w:element="place">
        <w:smartTag w:uri="urn:schemas-microsoft-com:office:smarttags" w:element="PlaceName">
          <w:r w:rsidRPr="001A6150">
            <w:rPr>
              <w:rFonts w:asciiTheme="minorHAnsi" w:hAnsiTheme="minorHAnsi"/>
            </w:rPr>
            <w:t>Towson</w:t>
          </w:r>
        </w:smartTag>
        <w:r w:rsidRPr="001A6150">
          <w:rPr>
            <w:rFonts w:asciiTheme="minorHAnsi" w:hAnsiTheme="minorHAnsi"/>
          </w:rPr>
          <w:t xml:space="preserve"> </w:t>
        </w:r>
        <w:smartTag w:uri="urn:schemas-microsoft-com:office:smarttags" w:element="PlaceType">
          <w:r w:rsidRPr="001A6150">
            <w:rPr>
              <w:rFonts w:asciiTheme="minorHAnsi" w:hAnsiTheme="minorHAnsi"/>
            </w:rPr>
            <w:t>University</w:t>
          </w:r>
        </w:smartTag>
      </w:smartTag>
      <w:r w:rsidRPr="001A6150">
        <w:rPr>
          <w:rFonts w:asciiTheme="minorHAnsi" w:hAnsiTheme="minorHAnsi"/>
        </w:rPr>
        <w:t xml:space="preserve"> has published a detailed </w:t>
      </w:r>
      <w:r w:rsidRPr="001A6150">
        <w:rPr>
          <w:rFonts w:asciiTheme="minorHAnsi" w:hAnsiTheme="minorHAnsi"/>
          <w:i/>
          <w:iCs/>
        </w:rPr>
        <w:t xml:space="preserve">Code of Student Conduct </w:t>
      </w:r>
      <w:r w:rsidRPr="001A6150">
        <w:rPr>
          <w:rFonts w:asciiTheme="minorHAnsi" w:hAnsiTheme="minorHAnsi"/>
        </w:rPr>
        <w:t>with definitions, specific expectations, rights and responsibilities, penalties and appeal procedures.</w:t>
      </w:r>
      <w:hyperlink r:id="rId43" w:tgtFrame="_blank" w:history="1">
        <w:r w:rsidRPr="001A6150">
          <w:rPr>
            <w:rStyle w:val="Hyperlink"/>
            <w:rFonts w:asciiTheme="minorHAnsi" w:hAnsiTheme="minorHAnsi"/>
            <w:i/>
            <w:iCs/>
          </w:rPr>
          <w:t>http://www.towson.edu/studentaffairs/policies/conduct.asp</w:t>
        </w:r>
      </w:hyperlink>
      <w:r w:rsidRPr="001A6150">
        <w:rPr>
          <w:rFonts w:asciiTheme="minorHAnsi" w:hAnsiTheme="minorHAnsi"/>
          <w:i/>
          <w:iCs/>
        </w:rPr>
        <w:t xml:space="preserve"> </w:t>
      </w:r>
      <w:r w:rsidRPr="001A6150">
        <w:rPr>
          <w:rFonts w:asciiTheme="minorHAnsi" w:hAnsiTheme="minorHAnsi"/>
        </w:rPr>
        <w:t> </w:t>
      </w:r>
    </w:p>
    <w:p w14:paraId="463D5C19" w14:textId="77777777" w:rsidR="001A6150" w:rsidRPr="001A6150" w:rsidRDefault="001A6150" w:rsidP="001A6150">
      <w:pPr>
        <w:rPr>
          <w:rFonts w:asciiTheme="minorHAnsi" w:hAnsiTheme="minorHAnsi"/>
        </w:rPr>
      </w:pPr>
    </w:p>
    <w:p w14:paraId="3B0300CE" w14:textId="77777777" w:rsidR="001A6150" w:rsidRPr="001A6150" w:rsidRDefault="001A6150" w:rsidP="001A6150">
      <w:pPr>
        <w:rPr>
          <w:rFonts w:asciiTheme="minorHAnsi" w:hAnsiTheme="minorHAnsi"/>
        </w:rPr>
      </w:pPr>
      <w:r w:rsidRPr="001A6150">
        <w:rPr>
          <w:rFonts w:asciiTheme="minorHAnsi" w:hAnsiTheme="minorHAnsi"/>
          <w:b/>
          <w:bCs/>
        </w:rPr>
        <w:t>If you have not yet done so, please read it</w:t>
      </w:r>
      <w:r w:rsidRPr="001A6150">
        <w:rPr>
          <w:rFonts w:asciiTheme="minorHAnsi" w:hAnsiTheme="minorHAnsi"/>
        </w:rPr>
        <w:t xml:space="preserve">. All students are expected to follow the </w:t>
      </w:r>
      <w:r w:rsidRPr="001A6150">
        <w:rPr>
          <w:rFonts w:asciiTheme="minorHAnsi" w:hAnsiTheme="minorHAnsi"/>
          <w:i/>
          <w:iCs/>
        </w:rPr>
        <w:t>Code of Student Conduct</w:t>
      </w:r>
      <w:r w:rsidRPr="001A6150">
        <w:rPr>
          <w:rFonts w:asciiTheme="minorHAnsi" w:hAnsiTheme="minorHAnsi"/>
        </w:rPr>
        <w:t xml:space="preserve"> and also the </w:t>
      </w:r>
      <w:r w:rsidRPr="001A6150">
        <w:rPr>
          <w:rFonts w:asciiTheme="minorHAnsi" w:hAnsiTheme="minorHAnsi"/>
          <w:i/>
          <w:iCs/>
        </w:rPr>
        <w:t>Student Academic Integrity Policy</w:t>
      </w:r>
      <w:r w:rsidRPr="001A6150">
        <w:rPr>
          <w:rFonts w:asciiTheme="minorHAnsi" w:hAnsiTheme="minorHAnsi"/>
        </w:rPr>
        <w:t xml:space="preserve"> </w:t>
      </w:r>
      <w:hyperlink r:id="rId44" w:tgtFrame="_blank" w:history="1">
        <w:r w:rsidRPr="001A6150">
          <w:rPr>
            <w:rStyle w:val="Hyperlink"/>
            <w:rFonts w:asciiTheme="minorHAnsi" w:hAnsiTheme="minorHAnsi"/>
          </w:rPr>
          <w:t>http://www.towson.edu/provost/resources/studentacademic.asp</w:t>
        </w:r>
      </w:hyperlink>
    </w:p>
    <w:p w14:paraId="7D42A185" w14:textId="77777777" w:rsidR="001A6150" w:rsidRPr="001A6150" w:rsidRDefault="001A6150" w:rsidP="001A6150">
      <w:pPr>
        <w:rPr>
          <w:rFonts w:asciiTheme="minorHAnsi" w:hAnsiTheme="minorHAnsi"/>
        </w:rPr>
      </w:pPr>
    </w:p>
    <w:p w14:paraId="003B5E7C" w14:textId="77777777" w:rsidR="001A6150" w:rsidRPr="001A6150" w:rsidRDefault="001A6150" w:rsidP="001A6150">
      <w:pPr>
        <w:rPr>
          <w:rFonts w:asciiTheme="minorHAnsi" w:hAnsiTheme="minorHAnsi"/>
        </w:rPr>
      </w:pPr>
      <w:r w:rsidRPr="001A6150">
        <w:rPr>
          <w:rFonts w:asciiTheme="minorHAnsi" w:hAnsiTheme="minorHAnsi"/>
        </w:rPr>
        <w:t xml:space="preserve">Faculty are fully supported by the University in taking disciplinary action against students who violate these policies. </w:t>
      </w:r>
    </w:p>
    <w:p w14:paraId="00A47592" w14:textId="77777777" w:rsidR="001A6150" w:rsidRPr="001A6150" w:rsidRDefault="001A6150" w:rsidP="001A6150">
      <w:pPr>
        <w:rPr>
          <w:rFonts w:asciiTheme="minorHAnsi" w:hAnsiTheme="minorHAnsi"/>
        </w:rPr>
      </w:pPr>
      <w:r w:rsidRPr="001A6150">
        <w:rPr>
          <w:rFonts w:asciiTheme="minorHAnsi" w:hAnsiTheme="minorHAnsi"/>
        </w:rPr>
        <w:t> </w:t>
      </w:r>
    </w:p>
    <w:p w14:paraId="403F1032" w14:textId="77777777" w:rsidR="001A6150" w:rsidRPr="001A6150" w:rsidRDefault="001A6150" w:rsidP="001A6150">
      <w:pPr>
        <w:rPr>
          <w:rFonts w:asciiTheme="minorHAnsi" w:hAnsiTheme="minorHAnsi"/>
        </w:rPr>
      </w:pPr>
      <w:r w:rsidRPr="001A6150">
        <w:rPr>
          <w:rFonts w:asciiTheme="minorHAnsi" w:hAnsiTheme="minorHAnsi"/>
        </w:rPr>
        <w:t xml:space="preserve">Furthermore, we expect students to embody a right-spirit toward others and treat one another with respect, integrity, and civility. We strongly recommend that you purchase and read PM Forni’s </w:t>
      </w:r>
      <w:r w:rsidRPr="001A6150">
        <w:rPr>
          <w:rFonts w:asciiTheme="minorHAnsi" w:hAnsiTheme="minorHAnsi"/>
          <w:i/>
        </w:rPr>
        <w:t>Choosing Civility: Twenty-Five Rules of Considerate Conduct</w:t>
      </w:r>
      <w:r w:rsidRPr="001A6150">
        <w:rPr>
          <w:rFonts w:asciiTheme="minorHAnsi" w:hAnsiTheme="minorHAnsi"/>
        </w:rPr>
        <w:t xml:space="preserve">.  </w:t>
      </w:r>
    </w:p>
    <w:p w14:paraId="4E5D322E" w14:textId="77777777" w:rsidR="001A6150" w:rsidRPr="001A6150" w:rsidRDefault="001A6150" w:rsidP="001A6150">
      <w:pPr>
        <w:rPr>
          <w:rFonts w:asciiTheme="minorHAnsi" w:hAnsiTheme="minorHAnsi"/>
        </w:rPr>
      </w:pPr>
    </w:p>
    <w:p w14:paraId="685AEFF7" w14:textId="77777777" w:rsidR="001A6150" w:rsidRPr="001A6150" w:rsidRDefault="001A6150" w:rsidP="001A6150">
      <w:pPr>
        <w:rPr>
          <w:rFonts w:asciiTheme="minorHAnsi" w:hAnsiTheme="minorHAnsi"/>
        </w:rPr>
      </w:pPr>
      <w:r w:rsidRPr="001A6150">
        <w:rPr>
          <w:rFonts w:asciiTheme="minorHAnsi" w:hAnsiTheme="minorHAnsi"/>
        </w:rPr>
        <w:t xml:space="preserve">We also expect students to demonstrate mutual positive regard, graciousness, and unmitigated support toward others, including those with whom you </w:t>
      </w:r>
      <w:r w:rsidRPr="001A6150">
        <w:rPr>
          <w:rFonts w:asciiTheme="minorHAnsi" w:hAnsiTheme="minorHAnsi"/>
          <w:u w:val="single"/>
        </w:rPr>
        <w:t xml:space="preserve">respectfully </w:t>
      </w:r>
      <w:r w:rsidRPr="001A6150">
        <w:rPr>
          <w:rFonts w:asciiTheme="minorHAnsi" w:hAnsiTheme="minorHAnsi"/>
        </w:rPr>
        <w:t xml:space="preserve">disagree. </w:t>
      </w:r>
    </w:p>
    <w:p w14:paraId="03B4CE18" w14:textId="77777777" w:rsidR="001A6150" w:rsidRPr="001A6150" w:rsidRDefault="001A6150" w:rsidP="001A6150">
      <w:pPr>
        <w:rPr>
          <w:rFonts w:asciiTheme="minorHAnsi" w:hAnsiTheme="minorHAnsi"/>
        </w:rPr>
      </w:pPr>
    </w:p>
    <w:p w14:paraId="4A532FC2" w14:textId="1C71EE78" w:rsidR="001A6150" w:rsidRPr="001A6150" w:rsidRDefault="001A6150" w:rsidP="001A6150">
      <w:pPr>
        <w:rPr>
          <w:rFonts w:asciiTheme="minorHAnsi" w:hAnsiTheme="minorHAnsi"/>
        </w:rPr>
      </w:pPr>
      <w:r w:rsidRPr="001A6150">
        <w:rPr>
          <w:rFonts w:asciiTheme="minorHAnsi" w:hAnsiTheme="minorHAnsi"/>
        </w:rPr>
        <w:t xml:space="preserve">This expectation is a </w:t>
      </w:r>
      <w:r w:rsidRPr="001A6150">
        <w:rPr>
          <w:rFonts w:asciiTheme="minorHAnsi" w:hAnsiTheme="minorHAnsi"/>
          <w:b/>
          <w:bCs/>
          <w:i/>
          <w:iCs/>
        </w:rPr>
        <w:t>professional</w:t>
      </w:r>
      <w:r w:rsidRPr="001A6150">
        <w:rPr>
          <w:rFonts w:asciiTheme="minorHAnsi" w:hAnsiTheme="minorHAnsi"/>
        </w:rPr>
        <w:t xml:space="preserve"> agreement among the students, faculty, and staff in the Department of Health Science</w:t>
      </w:r>
      <w:r w:rsidR="00930215">
        <w:rPr>
          <w:rFonts w:asciiTheme="minorHAnsi" w:hAnsiTheme="minorHAnsi"/>
        </w:rPr>
        <w:t>s</w:t>
      </w:r>
      <w:bookmarkStart w:id="0" w:name="_GoBack"/>
      <w:bookmarkEnd w:id="0"/>
      <w:r w:rsidRPr="001A6150">
        <w:rPr>
          <w:rFonts w:asciiTheme="minorHAnsi" w:hAnsiTheme="minorHAnsi"/>
        </w:rPr>
        <w:t>. Higher education is intended to empower, elevate and ennoble the self and others. A generous spirit of kindness, pleasantness and compassion greatly enhances the teaching-learning process for all.</w:t>
      </w:r>
    </w:p>
    <w:p w14:paraId="745BF26D" w14:textId="77777777" w:rsidR="001A6150" w:rsidRPr="001A6150" w:rsidRDefault="001A6150" w:rsidP="001A6150">
      <w:pPr>
        <w:rPr>
          <w:rFonts w:asciiTheme="minorHAnsi" w:hAnsiTheme="minorHAnsi"/>
        </w:rPr>
      </w:pPr>
      <w:r w:rsidRPr="001A6150">
        <w:rPr>
          <w:rFonts w:asciiTheme="minorHAnsi" w:hAnsiTheme="minorHAnsi"/>
        </w:rPr>
        <w:t> </w:t>
      </w:r>
    </w:p>
    <w:p w14:paraId="06702E58" w14:textId="77777777" w:rsidR="001A6150" w:rsidRPr="001A6150" w:rsidRDefault="00236BD8" w:rsidP="001A6150">
      <w:pPr>
        <w:rPr>
          <w:rFonts w:asciiTheme="minorHAnsi" w:hAnsiTheme="minorHAnsi"/>
        </w:rPr>
      </w:pPr>
      <w:r>
        <w:rPr>
          <w:rFonts w:asciiTheme="minorHAnsi" w:hAnsiTheme="minorHAnsi"/>
        </w:rPr>
        <w:t>Our Office</w:t>
      </w:r>
      <w:r w:rsidR="001A6150" w:rsidRPr="001A6150">
        <w:rPr>
          <w:rFonts w:asciiTheme="minorHAnsi" w:hAnsiTheme="minorHAnsi"/>
        </w:rPr>
        <w:t xml:space="preserve"> will enforce this policy, of civility and professional behavior. If this expectation presents a problem to you, we strongly recommend that you find another major in a different department. </w:t>
      </w:r>
    </w:p>
    <w:p w14:paraId="18AEAB6E" w14:textId="77777777" w:rsidR="001A6150" w:rsidRPr="001A6150" w:rsidRDefault="001A6150" w:rsidP="001A6150">
      <w:pPr>
        <w:rPr>
          <w:rFonts w:asciiTheme="minorHAnsi" w:hAnsiTheme="minorHAnsi"/>
        </w:rPr>
      </w:pPr>
    </w:p>
    <w:p w14:paraId="7FF35D0B" w14:textId="77777777" w:rsidR="00C50BFB" w:rsidRDefault="00C50BFB" w:rsidP="001A6150">
      <w:pPr>
        <w:rPr>
          <w:rFonts w:asciiTheme="minorHAnsi" w:hAnsiTheme="minorHAnsi"/>
        </w:rPr>
      </w:pPr>
      <w:r>
        <w:rPr>
          <w:rFonts w:asciiTheme="minorHAnsi" w:hAnsiTheme="minorHAnsi"/>
        </w:rPr>
        <w:t xml:space="preserve">Sources: </w:t>
      </w:r>
    </w:p>
    <w:p w14:paraId="36457724" w14:textId="77777777" w:rsidR="001A6150" w:rsidRPr="001A6150" w:rsidRDefault="00C50BFB" w:rsidP="001A6150">
      <w:pPr>
        <w:rPr>
          <w:rFonts w:asciiTheme="minorHAnsi" w:hAnsiTheme="minorHAnsi"/>
        </w:rPr>
      </w:pPr>
      <w:r>
        <w:rPr>
          <w:rFonts w:asciiTheme="minorHAnsi" w:hAnsiTheme="minorHAnsi"/>
        </w:rPr>
        <w:t xml:space="preserve">Dr. Jack D. Osman and </w:t>
      </w:r>
      <w:r w:rsidR="001A6150" w:rsidRPr="001A6150">
        <w:rPr>
          <w:rFonts w:asciiTheme="minorHAnsi" w:hAnsiTheme="minorHAnsi"/>
        </w:rPr>
        <w:t xml:space="preserve">P.M. Forni, </w:t>
      </w:r>
      <w:r w:rsidR="001A6150" w:rsidRPr="001A6150">
        <w:rPr>
          <w:rFonts w:asciiTheme="minorHAnsi" w:hAnsiTheme="minorHAnsi"/>
          <w:i/>
          <w:iCs/>
        </w:rPr>
        <w:t>Choosing Civility: Twenty-Five Rules of Considerate Conduct.</w:t>
      </w:r>
      <w:r w:rsidR="001A6150" w:rsidRPr="001A6150">
        <w:rPr>
          <w:rFonts w:asciiTheme="minorHAnsi" w:hAnsiTheme="minorHAnsi"/>
          <w:color w:val="000000"/>
        </w:rPr>
        <w:t xml:space="preserve"> </w:t>
      </w:r>
      <w:smartTag w:uri="urn:schemas-microsoft-com:office:smarttags" w:element="place">
        <w:r w:rsidR="001A6150" w:rsidRPr="001A6150">
          <w:rPr>
            <w:rFonts w:asciiTheme="minorHAnsi" w:hAnsiTheme="minorHAnsi"/>
            <w:color w:val="000000"/>
          </w:rPr>
          <w:t>St. Martin</w:t>
        </w:r>
      </w:smartTag>
      <w:r w:rsidR="001A6150" w:rsidRPr="001A6150">
        <w:rPr>
          <w:rFonts w:asciiTheme="minorHAnsi" w:hAnsiTheme="minorHAnsi"/>
          <w:color w:val="000000"/>
        </w:rPr>
        <w:t>'s Press; February 28, 2002.</w:t>
      </w:r>
    </w:p>
    <w:p w14:paraId="21F87B91" w14:textId="77777777" w:rsidR="001A6150" w:rsidRPr="001A6150" w:rsidRDefault="001A6150" w:rsidP="001A6150">
      <w:pPr>
        <w:rPr>
          <w:rFonts w:asciiTheme="minorHAnsi" w:hAnsiTheme="minorHAnsi"/>
        </w:rPr>
      </w:pPr>
      <w:r w:rsidRPr="001A6150">
        <w:rPr>
          <w:rFonts w:asciiTheme="minorHAnsi" w:hAnsiTheme="minorHAnsi"/>
          <w:i/>
          <w:iCs/>
        </w:rPr>
        <w:t>The Aloha Spirit Law</w:t>
      </w:r>
      <w:r w:rsidRPr="001A6150">
        <w:rPr>
          <w:rFonts w:asciiTheme="minorHAnsi" w:hAnsiTheme="minorHAnsi"/>
        </w:rPr>
        <w:t xml:space="preserve"> [L 1986,c202, §1] </w:t>
      </w:r>
      <w:hyperlink r:id="rId45" w:tgtFrame="_blank" w:history="1">
        <w:r w:rsidRPr="001A6150">
          <w:rPr>
            <w:rStyle w:val="Hyperlink"/>
            <w:rFonts w:asciiTheme="minorHAnsi" w:hAnsiTheme="minorHAnsi"/>
          </w:rPr>
          <w:t>http://hawaiianlanguage.com/alohaspiritlaw.html</w:t>
        </w:r>
      </w:hyperlink>
      <w:r w:rsidRPr="001A6150">
        <w:rPr>
          <w:rFonts w:asciiTheme="minorHAnsi" w:hAnsiTheme="minorHAnsi"/>
        </w:rPr>
        <w:t xml:space="preserve"> </w:t>
      </w:r>
    </w:p>
    <w:p w14:paraId="54A93B32" w14:textId="77777777" w:rsidR="001A6150" w:rsidRPr="001A6150" w:rsidRDefault="001A6150" w:rsidP="001A6150">
      <w:pPr>
        <w:rPr>
          <w:rFonts w:asciiTheme="minorHAnsi" w:hAnsiTheme="minorHAnsi"/>
        </w:rPr>
      </w:pPr>
      <w:smartTag w:uri="urn:schemas-microsoft-com:office:smarttags" w:element="PlaceType">
        <w:r w:rsidRPr="001A6150">
          <w:rPr>
            <w:rFonts w:asciiTheme="minorHAnsi" w:hAnsiTheme="minorHAnsi"/>
          </w:rPr>
          <w:t>College</w:t>
        </w:r>
      </w:smartTag>
      <w:r w:rsidRPr="001A6150">
        <w:rPr>
          <w:rFonts w:asciiTheme="minorHAnsi" w:hAnsiTheme="minorHAnsi"/>
        </w:rPr>
        <w:t xml:space="preserve"> of </w:t>
      </w:r>
      <w:smartTag w:uri="urn:schemas-microsoft-com:office:smarttags" w:element="PlaceName">
        <w:r w:rsidRPr="001A6150">
          <w:rPr>
            <w:rFonts w:asciiTheme="minorHAnsi" w:hAnsiTheme="minorHAnsi"/>
          </w:rPr>
          <w:t>Business</w:t>
        </w:r>
      </w:smartTag>
      <w:r w:rsidRPr="001A6150">
        <w:rPr>
          <w:rFonts w:asciiTheme="minorHAnsi" w:hAnsiTheme="minorHAnsi"/>
        </w:rPr>
        <w:t xml:space="preserve"> and Economics, </w:t>
      </w:r>
      <w:smartTag w:uri="urn:schemas-microsoft-com:office:smarttags" w:element="place">
        <w:smartTag w:uri="urn:schemas-microsoft-com:office:smarttags" w:element="PlaceName">
          <w:r w:rsidRPr="001A6150">
            <w:rPr>
              <w:rFonts w:asciiTheme="minorHAnsi" w:hAnsiTheme="minorHAnsi"/>
            </w:rPr>
            <w:t>Towson</w:t>
          </w:r>
        </w:smartTag>
        <w:r w:rsidRPr="001A6150">
          <w:rPr>
            <w:rFonts w:asciiTheme="minorHAnsi" w:hAnsiTheme="minorHAnsi"/>
          </w:rPr>
          <w:t xml:space="preserve"> </w:t>
        </w:r>
        <w:smartTag w:uri="urn:schemas-microsoft-com:office:smarttags" w:element="PlaceType">
          <w:r w:rsidRPr="001A6150">
            <w:rPr>
              <w:rFonts w:asciiTheme="minorHAnsi" w:hAnsiTheme="minorHAnsi"/>
            </w:rPr>
            <w:t>University</w:t>
          </w:r>
        </w:smartTag>
      </w:smartTag>
      <w:r w:rsidRPr="001A6150">
        <w:rPr>
          <w:rFonts w:asciiTheme="minorHAnsi" w:hAnsiTheme="minorHAnsi"/>
        </w:rPr>
        <w:t xml:space="preserve"> </w:t>
      </w:r>
      <w:r w:rsidRPr="001A6150">
        <w:rPr>
          <w:rFonts w:asciiTheme="minorHAnsi" w:hAnsiTheme="minorHAnsi"/>
          <w:i/>
          <w:iCs/>
        </w:rPr>
        <w:t>Code of Conduct</w:t>
      </w:r>
      <w:r w:rsidRPr="001A6150">
        <w:rPr>
          <w:rFonts w:asciiTheme="minorHAnsi" w:hAnsiTheme="minorHAnsi"/>
        </w:rPr>
        <w:t>, Spring 2005</w:t>
      </w:r>
    </w:p>
    <w:p w14:paraId="7B50DEFA" w14:textId="77777777" w:rsidR="001A6150" w:rsidRPr="001A6150" w:rsidRDefault="001A6150" w:rsidP="001A6150">
      <w:pPr>
        <w:rPr>
          <w:rFonts w:asciiTheme="minorHAnsi" w:hAnsiTheme="minorHAnsi"/>
        </w:rPr>
      </w:pPr>
      <w:r w:rsidRPr="001A6150">
        <w:rPr>
          <w:rFonts w:asciiTheme="minorHAnsi" w:hAnsiTheme="minorHAnsi"/>
        </w:rPr>
        <w:t>Various writing of Paul of Tarsus</w:t>
      </w:r>
    </w:p>
    <w:p w14:paraId="688719A6" w14:textId="77777777" w:rsidR="001A6150" w:rsidRPr="001A6150" w:rsidRDefault="001A6150" w:rsidP="001A6150">
      <w:pPr>
        <w:rPr>
          <w:rFonts w:asciiTheme="minorHAnsi" w:hAnsiTheme="minorHAnsi"/>
        </w:rPr>
      </w:pPr>
      <w:r w:rsidRPr="001A6150">
        <w:rPr>
          <w:rFonts w:asciiTheme="minorHAnsi" w:hAnsiTheme="minorHAnsi"/>
        </w:rPr>
        <w:t xml:space="preserve">P.M. Forni, </w:t>
      </w:r>
      <w:r w:rsidRPr="001A6150">
        <w:rPr>
          <w:rFonts w:asciiTheme="minorHAnsi" w:hAnsiTheme="minorHAnsi"/>
          <w:i/>
          <w:iCs/>
        </w:rPr>
        <w:t>The Other Side of Civility</w:t>
      </w:r>
      <w:r w:rsidRPr="001A6150">
        <w:rPr>
          <w:rFonts w:asciiTheme="minorHAnsi" w:hAnsiTheme="minorHAnsi"/>
        </w:rPr>
        <w:t xml:space="preserve">, </w:t>
      </w:r>
      <w:r w:rsidRPr="001A6150">
        <w:rPr>
          <w:rFonts w:asciiTheme="minorHAnsi" w:hAnsiTheme="minorHAnsi"/>
          <w:u w:val="single"/>
        </w:rPr>
        <w:t xml:space="preserve">The Johns </w:t>
      </w:r>
      <w:smartTag w:uri="urn:schemas-microsoft-com:office:smarttags" w:element="place">
        <w:smartTag w:uri="urn:schemas-microsoft-com:office:smarttags" w:element="City">
          <w:r w:rsidRPr="001A6150">
            <w:rPr>
              <w:rFonts w:asciiTheme="minorHAnsi" w:hAnsiTheme="minorHAnsi"/>
              <w:u w:val="single"/>
            </w:rPr>
            <w:t>Hopkins</w:t>
          </w:r>
        </w:smartTag>
      </w:smartTag>
      <w:r w:rsidRPr="001A6150">
        <w:rPr>
          <w:rFonts w:asciiTheme="minorHAnsi" w:hAnsiTheme="minorHAnsi"/>
          <w:u w:val="single"/>
        </w:rPr>
        <w:t xml:space="preserve"> Magazine</w:t>
      </w:r>
      <w:r w:rsidRPr="001A6150">
        <w:rPr>
          <w:rFonts w:asciiTheme="minorHAnsi" w:hAnsiTheme="minorHAnsi"/>
        </w:rPr>
        <w:t xml:space="preserve">. Accessed 11/14/05 at </w:t>
      </w:r>
      <w:hyperlink r:id="rId46" w:tgtFrame="_blank" w:history="1">
        <w:r w:rsidRPr="001A6150">
          <w:rPr>
            <w:rStyle w:val="Hyperlink"/>
            <w:rFonts w:asciiTheme="minorHAnsi" w:hAnsiTheme="minorHAnsi"/>
          </w:rPr>
          <w:t>http://www.jhu.edu/~jhumag/1105web/civility.html</w:t>
        </w:r>
      </w:hyperlink>
      <w:r w:rsidRPr="001A6150">
        <w:rPr>
          <w:rFonts w:asciiTheme="minorHAnsi" w:hAnsiTheme="minorHAnsi"/>
        </w:rPr>
        <w:t xml:space="preserve"> </w:t>
      </w:r>
    </w:p>
    <w:p w14:paraId="21EFE6D3" w14:textId="77777777" w:rsidR="001A6150" w:rsidRDefault="001A6150" w:rsidP="001A6150">
      <w:pPr>
        <w:rPr>
          <w:rFonts w:asciiTheme="minorHAnsi" w:hAnsiTheme="minorHAnsi"/>
        </w:rPr>
      </w:pPr>
      <w:r w:rsidRPr="001A6150">
        <w:rPr>
          <w:rFonts w:asciiTheme="minorHAnsi" w:hAnsiTheme="minorHAnsi"/>
        </w:rPr>
        <w:t>Coalition of National Health Education Organizations</w:t>
      </w:r>
      <w:r w:rsidRPr="001A6150">
        <w:rPr>
          <w:rFonts w:asciiTheme="minorHAnsi" w:hAnsiTheme="minorHAnsi"/>
          <w:i/>
          <w:iCs/>
        </w:rPr>
        <w:t>. Code of Ethics for the Health Education Profession</w:t>
      </w:r>
      <w:r w:rsidRPr="001A6150">
        <w:rPr>
          <w:rFonts w:asciiTheme="minorHAnsi" w:hAnsiTheme="minorHAnsi"/>
        </w:rPr>
        <w:t xml:space="preserve">, Approved: November 8, 1999, </w:t>
      </w:r>
      <w:smartTag w:uri="urn:schemas-microsoft-com:office:smarttags" w:element="place">
        <w:smartTag w:uri="urn:schemas-microsoft-com:office:smarttags" w:element="City">
          <w:r w:rsidRPr="001A6150">
            <w:rPr>
              <w:rFonts w:asciiTheme="minorHAnsi" w:hAnsiTheme="minorHAnsi"/>
            </w:rPr>
            <w:t>Chicago</w:t>
          </w:r>
        </w:smartTag>
        <w:r w:rsidRPr="001A6150">
          <w:rPr>
            <w:rFonts w:asciiTheme="minorHAnsi" w:hAnsiTheme="minorHAnsi"/>
          </w:rPr>
          <w:t xml:space="preserve">, </w:t>
        </w:r>
        <w:smartTag w:uri="urn:schemas-microsoft-com:office:smarttags" w:element="State">
          <w:r w:rsidRPr="001A6150">
            <w:rPr>
              <w:rFonts w:asciiTheme="minorHAnsi" w:hAnsiTheme="minorHAnsi"/>
            </w:rPr>
            <w:t>IL</w:t>
          </w:r>
        </w:smartTag>
      </w:smartTag>
      <w:r w:rsidRPr="001A6150">
        <w:rPr>
          <w:rFonts w:asciiTheme="minorHAnsi" w:hAnsiTheme="minorHAnsi"/>
        </w:rPr>
        <w:t>.</w:t>
      </w:r>
    </w:p>
    <w:p w14:paraId="0B76E740" w14:textId="77777777" w:rsidR="00C50BFB" w:rsidRDefault="00C50BFB" w:rsidP="001A6150">
      <w:pPr>
        <w:rPr>
          <w:rFonts w:asciiTheme="minorHAnsi" w:hAnsiTheme="minorHAnsi"/>
        </w:rPr>
      </w:pPr>
    </w:p>
    <w:p w14:paraId="6B92375F" w14:textId="77777777" w:rsidR="00980725" w:rsidRDefault="00980725" w:rsidP="00584852">
      <w:pPr>
        <w:autoSpaceDE w:val="0"/>
        <w:autoSpaceDN w:val="0"/>
        <w:adjustRightInd w:val="0"/>
        <w:rPr>
          <w:rFonts w:asciiTheme="minorHAnsi" w:hAnsiTheme="minorHAnsi" w:cs="Arial"/>
          <w:b/>
          <w:bCs/>
        </w:rPr>
      </w:pPr>
    </w:p>
    <w:p w14:paraId="63632F65" w14:textId="77777777" w:rsidR="00E64C8F" w:rsidRPr="001A6150" w:rsidRDefault="001A6150" w:rsidP="001A6150">
      <w:pPr>
        <w:rPr>
          <w:rFonts w:asciiTheme="minorHAnsi" w:hAnsiTheme="minorHAnsi"/>
          <w:b/>
          <w:noProof/>
          <w:u w:val="single"/>
        </w:rPr>
      </w:pPr>
      <w:r w:rsidRPr="001A6150">
        <w:rPr>
          <w:rFonts w:asciiTheme="minorHAnsi" w:hAnsiTheme="minorHAnsi"/>
          <w:b/>
          <w:noProof/>
          <w:u w:val="single"/>
        </w:rPr>
        <w:t xml:space="preserve">APPENDIX </w:t>
      </w:r>
      <w:r w:rsidR="00980725">
        <w:rPr>
          <w:rFonts w:asciiTheme="minorHAnsi" w:hAnsiTheme="minorHAnsi"/>
          <w:b/>
          <w:noProof/>
          <w:u w:val="single"/>
        </w:rPr>
        <w:t>C</w:t>
      </w:r>
    </w:p>
    <w:p w14:paraId="6F1E2781" w14:textId="77777777" w:rsidR="00E64C8F" w:rsidRDefault="00E64C8F" w:rsidP="00E64C8F">
      <w:pPr>
        <w:jc w:val="right"/>
        <w:rPr>
          <w:rFonts w:ascii="Times New Roman" w:hAnsi="Times New Roman"/>
        </w:rPr>
      </w:pPr>
    </w:p>
    <w:p w14:paraId="72DE7CB1" w14:textId="77777777" w:rsidR="00E64C8F" w:rsidRDefault="00E64C8F" w:rsidP="00E64C8F">
      <w:pPr>
        <w:jc w:val="center"/>
        <w:rPr>
          <w:rFonts w:ascii="Times New Roman" w:hAnsi="Times New Roman"/>
        </w:rPr>
      </w:pPr>
    </w:p>
    <w:p w14:paraId="5C6283D1" w14:textId="77777777" w:rsidR="00E64C8F" w:rsidRPr="00566C70" w:rsidRDefault="00E64C8F" w:rsidP="00E64C8F">
      <w:pPr>
        <w:jc w:val="center"/>
        <w:rPr>
          <w:rFonts w:ascii="Times New Roman" w:hAnsi="Times New Roman"/>
        </w:rPr>
      </w:pPr>
      <w:r w:rsidRPr="00566C70">
        <w:rPr>
          <w:rFonts w:ascii="Times New Roman" w:hAnsi="Times New Roman"/>
        </w:rPr>
        <w:t>University Policies and Procedures</w:t>
      </w:r>
    </w:p>
    <w:p w14:paraId="4A67C9F5" w14:textId="77777777" w:rsidR="00E64C8F" w:rsidRPr="00566C70" w:rsidRDefault="00E64C8F" w:rsidP="00E64C8F">
      <w:pPr>
        <w:jc w:val="center"/>
        <w:rPr>
          <w:rFonts w:ascii="Times New Roman" w:hAnsi="Times New Roman"/>
        </w:rPr>
      </w:pPr>
    </w:p>
    <w:p w14:paraId="0ABB9E77" w14:textId="77777777" w:rsidR="00E64C8F" w:rsidRPr="00566C70" w:rsidRDefault="00E64C8F" w:rsidP="00E64C8F">
      <w:pPr>
        <w:jc w:val="center"/>
        <w:rPr>
          <w:rFonts w:ascii="Times New Roman" w:hAnsi="Times New Roman"/>
          <w:b/>
          <w:sz w:val="26"/>
        </w:rPr>
      </w:pPr>
      <w:r>
        <w:rPr>
          <w:rFonts w:ascii="Times New Roman" w:hAnsi="Times New Roman"/>
          <w:b/>
          <w:sz w:val="26"/>
        </w:rPr>
        <w:t>03-01.00</w:t>
      </w:r>
      <w:r w:rsidRPr="00566C70">
        <w:rPr>
          <w:rFonts w:ascii="Times New Roman" w:hAnsi="Times New Roman"/>
          <w:b/>
          <w:sz w:val="26"/>
        </w:rPr>
        <w:t xml:space="preserve"> – </w:t>
      </w:r>
      <w:r>
        <w:rPr>
          <w:rFonts w:ascii="Times New Roman" w:hAnsi="Times New Roman"/>
          <w:b/>
          <w:sz w:val="26"/>
        </w:rPr>
        <w:t>STUDENT ACADEMIC INTEGRITY POLICY</w:t>
      </w:r>
    </w:p>
    <w:p w14:paraId="5ABAE244" w14:textId="77777777" w:rsidR="00E64C8F" w:rsidRPr="00566C70" w:rsidRDefault="00E64C8F" w:rsidP="00E64C8F">
      <w:pPr>
        <w:jc w:val="center"/>
        <w:rPr>
          <w:rFonts w:ascii="Times New Roman" w:hAnsi="Times New Roman"/>
          <w:b/>
          <w:sz w:val="26"/>
        </w:rPr>
      </w:pPr>
    </w:p>
    <w:p w14:paraId="4E873CE5" w14:textId="77777777" w:rsidR="00E64C8F" w:rsidRPr="00566C70" w:rsidRDefault="00E64C8F" w:rsidP="00E64C8F">
      <w:pPr>
        <w:jc w:val="center"/>
        <w:rPr>
          <w:rFonts w:ascii="Times New Roman" w:hAnsi="Times New Roman"/>
        </w:rPr>
      </w:pPr>
    </w:p>
    <w:p w14:paraId="3537F023" w14:textId="77777777" w:rsidR="00E64C8F" w:rsidRDefault="00E64C8F" w:rsidP="00E64C8F">
      <w:pPr>
        <w:ind w:left="720" w:hanging="720"/>
        <w:rPr>
          <w:rFonts w:ascii="Times New Roman" w:hAnsi="Times New Roman"/>
        </w:rPr>
      </w:pPr>
      <w:r w:rsidRPr="00D133C9">
        <w:rPr>
          <w:rFonts w:ascii="Times New Roman" w:hAnsi="Times New Roman"/>
          <w:b/>
        </w:rPr>
        <w:t>I.</w:t>
      </w:r>
      <w:r w:rsidRPr="00D133C9">
        <w:rPr>
          <w:rFonts w:ascii="Times New Roman" w:hAnsi="Times New Roman"/>
          <w:b/>
        </w:rPr>
        <w:tab/>
        <w:t>Policy Statement:</w:t>
      </w:r>
      <w:r w:rsidRPr="00D133C9">
        <w:rPr>
          <w:rFonts w:ascii="Times New Roman" w:hAnsi="Times New Roman"/>
        </w:rPr>
        <w:t xml:space="preserve">  </w:t>
      </w:r>
      <w:r>
        <w:rPr>
          <w:rFonts w:ascii="Times New Roman" w:hAnsi="Times New Roman"/>
        </w:rPr>
        <w:t xml:space="preserve">The acquisition, sharing, communication, and evaluation of knowledge </w:t>
      </w:r>
      <w:r>
        <w:rPr>
          <w:rFonts w:ascii="Times New Roman" w:hAnsi="Times New Roman"/>
          <w:bCs/>
        </w:rPr>
        <w:t>are at the core of a university’s mission</w:t>
      </w:r>
      <w:r>
        <w:rPr>
          <w:rFonts w:ascii="Times New Roman" w:hAnsi="Times New Roman"/>
        </w:rPr>
        <w:t xml:space="preserve">.  To </w:t>
      </w:r>
      <w:r>
        <w:rPr>
          <w:rFonts w:ascii="Times New Roman" w:hAnsi="Times New Roman"/>
          <w:bCs/>
        </w:rPr>
        <w:t>realize</w:t>
      </w:r>
      <w:r>
        <w:rPr>
          <w:rFonts w:ascii="Times New Roman" w:hAnsi="Times New Roman"/>
        </w:rPr>
        <w:t xml:space="preserve"> this part of its mission, a university must be a community of trust.  Because integrity is essential to the purpose of an academic community, the responsibility for maintaining standards of integrity is shared by all members of that academic community.</w:t>
      </w:r>
    </w:p>
    <w:p w14:paraId="3E044B7A" w14:textId="77777777" w:rsidR="00E64C8F" w:rsidRDefault="00E64C8F" w:rsidP="00E64C8F">
      <w:pPr>
        <w:pStyle w:val="Header"/>
        <w:rPr>
          <w:rFonts w:ascii="Times New Roman" w:hAnsi="Times New Roman"/>
        </w:rPr>
      </w:pPr>
    </w:p>
    <w:p w14:paraId="45D05C37" w14:textId="77777777" w:rsidR="00E64C8F" w:rsidRDefault="00E64C8F" w:rsidP="00E64C8F">
      <w:pPr>
        <w:ind w:left="720"/>
        <w:rPr>
          <w:rFonts w:ascii="Times New Roman" w:hAnsi="Times New Roman"/>
        </w:rPr>
      </w:pPr>
      <w:r>
        <w:rPr>
          <w:rFonts w:ascii="Times New Roman" w:hAnsi="Times New Roman"/>
        </w:rPr>
        <w:t xml:space="preserve">As instructors, faculty members are ultimately responsible for maintaining the academic standards of integrity </w:t>
      </w:r>
      <w:r>
        <w:rPr>
          <w:rFonts w:ascii="Times New Roman" w:hAnsi="Times New Roman"/>
          <w:bCs/>
        </w:rPr>
        <w:t>on which trust is founded</w:t>
      </w:r>
      <w:r>
        <w:rPr>
          <w:rFonts w:ascii="Times New Roman" w:hAnsi="Times New Roman"/>
        </w:rPr>
        <w:t xml:space="preserve"> because they set academic standards, award academic credit, and confer degrees when standards are met.  To carry out these responsibilities, faculty members </w:t>
      </w:r>
      <w:r>
        <w:rPr>
          <w:rFonts w:ascii="Times New Roman" w:hAnsi="Times New Roman"/>
          <w:color w:val="000000"/>
        </w:rPr>
        <w:t>will reasonably assess</w:t>
      </w:r>
      <w:r>
        <w:rPr>
          <w:rFonts w:ascii="Times New Roman" w:hAnsi="Times New Roman"/>
        </w:rPr>
        <w:t xml:space="preserve"> that student work submitted for academic credit is authentic as well as consistent with established academic standards.  Therefore, academic evaluation includes a judgment that the student’s work is free from academic dishonesty of any type.</w:t>
      </w:r>
    </w:p>
    <w:p w14:paraId="656E7C1A" w14:textId="77777777" w:rsidR="00E64C8F" w:rsidRDefault="00E64C8F" w:rsidP="00E64C8F">
      <w:pPr>
        <w:rPr>
          <w:rFonts w:ascii="Times New Roman" w:hAnsi="Times New Roman"/>
        </w:rPr>
      </w:pPr>
    </w:p>
    <w:p w14:paraId="5A9BCE48" w14:textId="77777777" w:rsidR="00E64C8F" w:rsidRDefault="00E64C8F" w:rsidP="00E64C8F">
      <w:pPr>
        <w:ind w:left="720"/>
        <w:rPr>
          <w:rFonts w:ascii="Times New Roman" w:hAnsi="Times New Roman"/>
        </w:rPr>
      </w:pPr>
      <w:r>
        <w:rPr>
          <w:rFonts w:ascii="Times New Roman" w:hAnsi="Times New Roman"/>
        </w:rPr>
        <w:t>Through example in their own academic pursuits and through the learning environment that they create for their students, faculty members preserve and transmit the values of the academic community.  They are expected to instill in their students respect for integrity and a desire to behave honestly.  They must also take measures to discourage student academic dishonesty.  The following policies, procedures, and definitions are intended to help faculty meet these responsibilities.</w:t>
      </w:r>
    </w:p>
    <w:p w14:paraId="26457C05" w14:textId="77777777" w:rsidR="00E64C8F" w:rsidRDefault="00E64C8F" w:rsidP="00E64C8F">
      <w:pPr>
        <w:ind w:left="720"/>
        <w:rPr>
          <w:rFonts w:ascii="Times New Roman" w:hAnsi="Times New Roman"/>
        </w:rPr>
      </w:pPr>
    </w:p>
    <w:p w14:paraId="52B399D1" w14:textId="77777777" w:rsidR="00E64C8F" w:rsidRDefault="00E64C8F" w:rsidP="00E64C8F">
      <w:pPr>
        <w:ind w:left="720"/>
        <w:rPr>
          <w:rFonts w:ascii="Times New Roman" w:hAnsi="Times New Roman"/>
        </w:rPr>
      </w:pPr>
      <w:r>
        <w:rPr>
          <w:rFonts w:ascii="Times New Roman" w:hAnsi="Times New Roman"/>
        </w:rPr>
        <w:t xml:space="preserve">As responsible members of the academic community, students are obligated not to violate the basic standards of integrity.  They are also expected to take an active role in encouraging other members to respect those standards.  Should a student </w:t>
      </w:r>
      <w:r>
        <w:rPr>
          <w:rFonts w:ascii="Times New Roman" w:hAnsi="Times New Roman"/>
          <w:color w:val="000000"/>
        </w:rPr>
        <w:t>have reason to believe that a violation of academic integrity has occurred, he/she is encouraged to make the suspicion</w:t>
      </w:r>
      <w:r>
        <w:rPr>
          <w:rFonts w:ascii="Times New Roman" w:hAnsi="Times New Roman"/>
        </w:rPr>
        <w:t xml:space="preserve"> known to a member of the faculty or university administration.  Students should familiarize themselves with the university’s policies, procedures, and definitions of types of violations.</w:t>
      </w:r>
    </w:p>
    <w:p w14:paraId="4F20C423" w14:textId="77777777" w:rsidR="00E64C8F" w:rsidRDefault="00E64C8F" w:rsidP="00E64C8F">
      <w:pPr>
        <w:pStyle w:val="Header"/>
        <w:ind w:left="720"/>
        <w:rPr>
          <w:rFonts w:ascii="Times New Roman" w:hAnsi="Times New Roman"/>
        </w:rPr>
      </w:pPr>
    </w:p>
    <w:p w14:paraId="37114B0E" w14:textId="77777777" w:rsidR="00E64C8F" w:rsidRDefault="00E64C8F" w:rsidP="00E64C8F">
      <w:pPr>
        <w:ind w:left="720"/>
        <w:rPr>
          <w:rFonts w:ascii="Times New Roman" w:hAnsi="Times New Roman"/>
        </w:rPr>
      </w:pPr>
      <w:r>
        <w:rPr>
          <w:rFonts w:ascii="Times New Roman" w:hAnsi="Times New Roman"/>
        </w:rPr>
        <w:t xml:space="preserve">Commitment to maintaining and encouraging high standards of academic integrity is demonstrated in many ways.  One way is </w:t>
      </w:r>
      <w:r>
        <w:rPr>
          <w:rFonts w:ascii="Times New Roman" w:hAnsi="Times New Roman"/>
          <w:bCs/>
        </w:rPr>
        <w:t>through</w:t>
      </w:r>
      <w:r>
        <w:rPr>
          <w:rFonts w:ascii="Times New Roman" w:hAnsi="Times New Roman"/>
        </w:rPr>
        <w:t xml:space="preserve"> the establishment of policies and procedures governing violation of the standards.  The provisions of </w:t>
      </w:r>
      <w:smartTag w:uri="urn:schemas-microsoft-com:office:smarttags" w:element="place">
        <w:smartTag w:uri="urn:schemas-microsoft-com:office:smarttags" w:element="PlaceName">
          <w:r>
            <w:rPr>
              <w:rFonts w:ascii="Times New Roman" w:hAnsi="Times New Roman"/>
            </w:rPr>
            <w:t>Towson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’s Student Academic Integrity Policy follow.   </w:t>
      </w:r>
    </w:p>
    <w:p w14:paraId="2D7937D9" w14:textId="77777777" w:rsidR="00E64C8F" w:rsidRDefault="00E64C8F" w:rsidP="00E64C8F">
      <w:pPr>
        <w:rPr>
          <w:noProof/>
        </w:rPr>
      </w:pPr>
    </w:p>
    <w:p w14:paraId="1E60388E" w14:textId="77777777" w:rsidR="00E64C8F" w:rsidRDefault="00E64C8F" w:rsidP="00E64C8F">
      <w:pPr>
        <w:ind w:left="720" w:hanging="720"/>
        <w:rPr>
          <w:rFonts w:ascii="Times New Roman" w:hAnsi="Times New Roman"/>
        </w:rPr>
      </w:pPr>
      <w:r w:rsidRPr="00D133C9">
        <w:rPr>
          <w:rFonts w:ascii="Times New Roman" w:hAnsi="Times New Roman"/>
          <w:b/>
        </w:rPr>
        <w:t>II.</w:t>
      </w:r>
      <w:r w:rsidRPr="00D133C9">
        <w:rPr>
          <w:rFonts w:ascii="Times New Roman" w:hAnsi="Times New Roman"/>
          <w:b/>
        </w:rPr>
        <w:tab/>
        <w:t>Reason for Policy:</w:t>
      </w:r>
      <w:r>
        <w:rPr>
          <w:rFonts w:ascii="Times New Roman" w:hAnsi="Times New Roman"/>
        </w:rPr>
        <w:t xml:space="preserve">  To maintain and encourage high standards of academic integrity, and to comply with University System of Maryland Policy III-1.00 Policy on Faculty, Student and Institutional Rights and Responsibilities for Academic Integrity.</w:t>
      </w:r>
    </w:p>
    <w:p w14:paraId="6C666651" w14:textId="77777777" w:rsidR="00E64C8F" w:rsidRDefault="00E64C8F" w:rsidP="00E64C8F">
      <w:pPr>
        <w:ind w:left="720" w:hanging="720"/>
        <w:rPr>
          <w:rFonts w:ascii="Times New Roman" w:hAnsi="Times New Roman"/>
        </w:rPr>
      </w:pPr>
    </w:p>
    <w:p w14:paraId="2F701D40" w14:textId="77777777" w:rsidR="00C50BFB" w:rsidRDefault="00E64C8F" w:rsidP="00C50BFB">
      <w:pPr>
        <w:ind w:left="720" w:hanging="720"/>
        <w:rPr>
          <w:rFonts w:ascii="Times New Roman" w:hAnsi="Times New Roman"/>
          <w:b/>
        </w:rPr>
      </w:pPr>
      <w:r>
        <w:rPr>
          <w:rFonts w:ascii="Times New Roman" w:hAnsi="Times New Roman"/>
          <w:b/>
        </w:rPr>
        <w:t>III.</w:t>
      </w:r>
      <w:r>
        <w:rPr>
          <w:rFonts w:ascii="Times New Roman" w:hAnsi="Times New Roman"/>
          <w:b/>
        </w:rPr>
        <w:tab/>
        <w:t>Definitions:</w:t>
      </w:r>
    </w:p>
    <w:p w14:paraId="7B1EE269" w14:textId="77777777" w:rsidR="00C50BFB" w:rsidRDefault="00C50BFB" w:rsidP="00C50BFB">
      <w:pPr>
        <w:ind w:left="720" w:hanging="720"/>
        <w:rPr>
          <w:rFonts w:ascii="Times New Roman" w:hAnsi="Times New Roman"/>
          <w:b/>
        </w:rPr>
      </w:pPr>
    </w:p>
    <w:p w14:paraId="6AE0BEE4" w14:textId="77777777" w:rsidR="00E64C8F" w:rsidRPr="00C50BFB" w:rsidRDefault="00E64C8F" w:rsidP="00C50BFB">
      <w:pPr>
        <w:ind w:left="720"/>
        <w:rPr>
          <w:b/>
          <w:bCs/>
        </w:rPr>
      </w:pPr>
      <w:r w:rsidRPr="00C50BFB">
        <w:rPr>
          <w:b/>
          <w:bCs/>
        </w:rPr>
        <w:t xml:space="preserve">The following definitions and examples are not meant to be exhaustive. The university reserves the right to determine, in a given instance, what action constitutes a violation of academic integrity.  </w:t>
      </w:r>
    </w:p>
    <w:p w14:paraId="4B082EA2" w14:textId="77777777" w:rsidR="00E64C8F" w:rsidRDefault="00E64C8F" w:rsidP="00E64C8F">
      <w:pPr>
        <w:ind w:left="720" w:hanging="720"/>
        <w:rPr>
          <w:rFonts w:ascii="Times New Roman" w:hAnsi="Times New Roman"/>
        </w:rPr>
      </w:pPr>
    </w:p>
    <w:p w14:paraId="13F1D5CB" w14:textId="77777777" w:rsidR="00E64C8F" w:rsidRDefault="00E64C8F" w:rsidP="00E64C8F">
      <w:pPr>
        <w:ind w:left="1440" w:hanging="720"/>
        <w:rPr>
          <w:rFonts w:ascii="Times New Roman" w:hAnsi="Times New Roman"/>
        </w:rPr>
      </w:pPr>
      <w:r>
        <w:rPr>
          <w:rFonts w:ascii="Times New Roman" w:hAnsi="Times New Roman"/>
        </w:rPr>
        <w:t>A.</w:t>
      </w:r>
      <w:r>
        <w:rPr>
          <w:rFonts w:ascii="Times New Roman" w:hAnsi="Times New Roman"/>
        </w:rPr>
        <w:tab/>
        <w:t>Student - includes all persons taking courses at the university, both full-time and part-time, pursuing undergraduate, graduate, professional, and certificate or continuing studies.</w:t>
      </w:r>
    </w:p>
    <w:p w14:paraId="3FA39786" w14:textId="77777777" w:rsidR="00E64C8F" w:rsidRDefault="00E64C8F" w:rsidP="00E64C8F">
      <w:pPr>
        <w:ind w:left="720"/>
        <w:rPr>
          <w:rFonts w:ascii="Times New Roman" w:hAnsi="Times New Roman"/>
        </w:rPr>
      </w:pPr>
    </w:p>
    <w:p w14:paraId="01F8D42A" w14:textId="77777777" w:rsidR="00E64C8F" w:rsidRPr="001E6AC9" w:rsidRDefault="00E64C8F" w:rsidP="00E64C8F"/>
    <w:p w14:paraId="41EFF2A0" w14:textId="77777777" w:rsidR="00E64C8F" w:rsidRDefault="00E64C8F" w:rsidP="00E64C8F">
      <w:pPr>
        <w:tabs>
          <w:tab w:val="left" w:pos="1440"/>
        </w:tabs>
        <w:ind w:left="1440" w:hanging="1440"/>
        <w:rPr>
          <w:rFonts w:ascii="Times New Roman" w:hAnsi="Times New Roman"/>
        </w:rPr>
      </w:pPr>
      <w:r>
        <w:t xml:space="preserve">           B</w:t>
      </w:r>
      <w:r w:rsidRPr="001E6AC9">
        <w:rPr>
          <w:rFonts w:ascii="Times New Roman" w:hAnsi="Times New Roman"/>
        </w:rPr>
        <w:t>.</w:t>
      </w:r>
      <w:r>
        <w:rPr>
          <w:rFonts w:ascii="Times New Roman" w:hAnsi="Times New Roman"/>
        </w:rPr>
        <w:tab/>
      </w:r>
      <w:r w:rsidRPr="001E6AC9">
        <w:rPr>
          <w:rFonts w:ascii="Times New Roman" w:hAnsi="Times New Roman"/>
        </w:rPr>
        <w:t>Plagiarism - presenting work, products, ideas, words, or data of another as one’s own is plagiarism.  Indebtedness must be acknowledged whenever:</w:t>
      </w:r>
    </w:p>
    <w:p w14:paraId="2D3BB3C7" w14:textId="77777777" w:rsidR="00E64C8F" w:rsidRDefault="00E64C8F" w:rsidP="00E64C8F">
      <w:pPr>
        <w:ind w:left="2160" w:hanging="2160"/>
        <w:rPr>
          <w:rFonts w:ascii="Times New Roman" w:hAnsi="Times New Roman"/>
        </w:rPr>
      </w:pPr>
      <w:r>
        <w:rPr>
          <w:rFonts w:ascii="Times New Roman" w:hAnsi="Times New Roman"/>
        </w:rPr>
        <w:tab/>
      </w:r>
    </w:p>
    <w:p w14:paraId="666CA6FE" w14:textId="77777777" w:rsidR="00E64C8F" w:rsidRDefault="00E64C8F" w:rsidP="00E64C8F">
      <w:pPr>
        <w:pStyle w:val="BodyTextIndent"/>
        <w:spacing w:after="0"/>
        <w:ind w:left="2160" w:hanging="720"/>
        <w:rPr>
          <w:rFonts w:ascii="Times New Roman" w:hAnsi="Times New Roman"/>
        </w:rPr>
      </w:pPr>
      <w:r>
        <w:rPr>
          <w:rFonts w:ascii="Times New Roman" w:hAnsi="Times New Roman"/>
        </w:rPr>
        <w:t>1.</w:t>
      </w:r>
      <w:r>
        <w:rPr>
          <w:rFonts w:ascii="Times New Roman" w:hAnsi="Times New Roman"/>
        </w:rPr>
        <w:tab/>
        <w:t>one quotes another person’s actual words or replicates all or part of another’s product.  This includes all information gleaned from any source, including the Internet.</w:t>
      </w:r>
    </w:p>
    <w:p w14:paraId="714F45F9" w14:textId="77777777" w:rsidR="00E64C8F" w:rsidRDefault="00E64C8F" w:rsidP="00E64C8F">
      <w:pPr>
        <w:pStyle w:val="BodyTextIndent"/>
        <w:spacing w:after="0"/>
        <w:ind w:left="144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93C4A49" w14:textId="77777777" w:rsidR="00E64C8F" w:rsidRDefault="00E64C8F" w:rsidP="00E64C8F">
      <w:pPr>
        <w:pStyle w:val="BodyTextIndent"/>
        <w:spacing w:after="0"/>
        <w:ind w:left="2160" w:hanging="720"/>
        <w:rPr>
          <w:rFonts w:ascii="Times New Roman" w:hAnsi="Times New Roman"/>
        </w:rPr>
      </w:pPr>
      <w:r>
        <w:rPr>
          <w:rFonts w:ascii="Times New Roman" w:hAnsi="Times New Roman"/>
        </w:rPr>
        <w:t>2.</w:t>
      </w:r>
      <w:r>
        <w:rPr>
          <w:rFonts w:ascii="Times New Roman" w:hAnsi="Times New Roman"/>
        </w:rPr>
        <w:tab/>
        <w:t>one uses another person’s ideas, opinions, work, data, or theories, even if they are completely paraphrased in one’s own words.</w:t>
      </w:r>
    </w:p>
    <w:p w14:paraId="68FA8A7D" w14:textId="77777777" w:rsidR="00E64C8F" w:rsidRDefault="00E64C8F" w:rsidP="00E64C8F">
      <w:pPr>
        <w:pStyle w:val="BodyTextIndent"/>
        <w:spacing w:after="0"/>
        <w:ind w:left="2880" w:hanging="720"/>
        <w:rPr>
          <w:rFonts w:ascii="Times New Roman" w:hAnsi="Times New Roman"/>
        </w:rPr>
      </w:pPr>
    </w:p>
    <w:p w14:paraId="6E9FD18C" w14:textId="77777777" w:rsidR="00E64C8F" w:rsidRDefault="00E64C8F" w:rsidP="00E64C8F">
      <w:pPr>
        <w:pStyle w:val="BodyTextIndent"/>
        <w:spacing w:after="0"/>
        <w:ind w:left="1080" w:firstLine="360"/>
        <w:rPr>
          <w:rFonts w:ascii="Times New Roman" w:hAnsi="Times New Roman"/>
        </w:rPr>
      </w:pPr>
      <w:r>
        <w:rPr>
          <w:rFonts w:ascii="Times New Roman" w:hAnsi="Times New Roman"/>
        </w:rPr>
        <w:t>3.</w:t>
      </w:r>
      <w:r>
        <w:rPr>
          <w:rFonts w:ascii="Times New Roman" w:hAnsi="Times New Roman"/>
        </w:rPr>
        <w:tab/>
        <w:t>one borrows facts, statistics, or other illustrative materials.</w:t>
      </w:r>
    </w:p>
    <w:p w14:paraId="0436D688" w14:textId="77777777" w:rsidR="00E64C8F" w:rsidRDefault="00E64C8F" w:rsidP="00E64C8F">
      <w:pPr>
        <w:pStyle w:val="BodyTextIndent"/>
        <w:spacing w:after="0"/>
        <w:ind w:left="1440" w:firstLine="720"/>
        <w:rPr>
          <w:rFonts w:ascii="Times New Roman" w:hAnsi="Times New Roman"/>
        </w:rPr>
      </w:pPr>
    </w:p>
    <w:p w14:paraId="46D0DDD2" w14:textId="77777777" w:rsidR="00E64C8F" w:rsidRDefault="00E64C8F" w:rsidP="00E64C8F">
      <w:pPr>
        <w:pStyle w:val="BodyTextIndent"/>
        <w:spacing w:after="0"/>
        <w:ind w:left="1440"/>
        <w:rPr>
          <w:rFonts w:ascii="Times New Roman" w:hAnsi="Times New Roman"/>
        </w:rPr>
      </w:pPr>
      <w:r>
        <w:rPr>
          <w:rFonts w:ascii="Times New Roman" w:hAnsi="Times New Roman"/>
        </w:rPr>
        <w:t>Because expectations about academic assignments vary among disciplines and instructors, students should consult with their instructors about any special requirements related to citation.</w:t>
      </w:r>
    </w:p>
    <w:p w14:paraId="55DAA6E4" w14:textId="77777777" w:rsidR="00E64C8F" w:rsidRDefault="00E64C8F" w:rsidP="00E64C8F">
      <w:pPr>
        <w:pStyle w:val="BodyTextIndent"/>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0415E5B" w14:textId="77777777" w:rsidR="00E64C8F" w:rsidRDefault="00E64C8F" w:rsidP="00E64C8F">
      <w:pPr>
        <w:pStyle w:val="BodyTextIndent"/>
        <w:spacing w:after="0"/>
        <w:ind w:left="1440"/>
        <w:rPr>
          <w:rFonts w:ascii="Times New Roman" w:hAnsi="Times New Roman"/>
          <w:b/>
          <w:i/>
          <w:color w:val="000000"/>
        </w:rPr>
      </w:pPr>
      <w:r w:rsidRPr="005233E4">
        <w:rPr>
          <w:rFonts w:ascii="Times New Roman" w:hAnsi="Times New Roman"/>
          <w:color w:val="000000"/>
        </w:rPr>
        <w:t>Some examples</w:t>
      </w:r>
      <w:r>
        <w:rPr>
          <w:rFonts w:ascii="Times New Roman" w:hAnsi="Times New Roman"/>
          <w:b/>
          <w:color w:val="000000"/>
        </w:rPr>
        <w:t xml:space="preserve">:  </w:t>
      </w:r>
      <w:r>
        <w:rPr>
          <w:rFonts w:ascii="Times New Roman" w:hAnsi="Times New Roman"/>
          <w:color w:val="000000"/>
        </w:rPr>
        <w:t>Submitting as one’s own the work of a “ghost writer” or</w:t>
      </w:r>
      <w:r>
        <w:rPr>
          <w:rFonts w:ascii="Times New Roman" w:hAnsi="Times New Roman"/>
          <w:color w:val="000000"/>
          <w:u w:val="words"/>
        </w:rPr>
        <w:t xml:space="preserve"> </w:t>
      </w:r>
      <w:r>
        <w:rPr>
          <w:rFonts w:ascii="Times New Roman" w:hAnsi="Times New Roman"/>
          <w:color w:val="000000"/>
        </w:rPr>
        <w:t>commercial writing service; knowingly buying or otherwise acquiring and</w:t>
      </w:r>
      <w:r>
        <w:rPr>
          <w:rFonts w:ascii="Times New Roman" w:hAnsi="Times New Roman"/>
          <w:i/>
          <w:color w:val="000000"/>
        </w:rPr>
        <w:t xml:space="preserve"> </w:t>
      </w:r>
      <w:r>
        <w:rPr>
          <w:rFonts w:ascii="Times New Roman" w:hAnsi="Times New Roman"/>
          <w:color w:val="000000"/>
        </w:rPr>
        <w:t>submitting, as one’s own work any research paper or other writing assignment; submitting as one’s own, work in</w:t>
      </w:r>
      <w:r>
        <w:rPr>
          <w:rFonts w:ascii="Times New Roman" w:hAnsi="Times New Roman"/>
          <w:i/>
          <w:color w:val="000000"/>
        </w:rPr>
        <w:t xml:space="preserve"> </w:t>
      </w:r>
      <w:r>
        <w:rPr>
          <w:rFonts w:ascii="Times New Roman" w:hAnsi="Times New Roman"/>
        </w:rPr>
        <w:t>which portions were produced by someone acting as tutor or editor; collaborating with others on papers or projects without authorization of the instructor.</w:t>
      </w:r>
    </w:p>
    <w:p w14:paraId="26CDA79F" w14:textId="77777777" w:rsidR="00E64C8F" w:rsidRPr="003527BA" w:rsidRDefault="00E64C8F" w:rsidP="00E64C8F">
      <w:pPr>
        <w:pStyle w:val="BodyTextIndent"/>
        <w:spacing w:after="0"/>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14:paraId="3AA43B14" w14:textId="77777777" w:rsidR="00E64C8F" w:rsidRDefault="00E64C8F" w:rsidP="00E64C8F">
      <w:pPr>
        <w:pStyle w:val="BodyTextIndent"/>
        <w:spacing w:after="0"/>
        <w:ind w:left="1440"/>
        <w:rPr>
          <w:rFonts w:ascii="Times New Roman" w:hAnsi="Times New Roman"/>
          <w:color w:val="000000"/>
        </w:rPr>
      </w:pPr>
      <w:r>
        <w:rPr>
          <w:rFonts w:ascii="Times New Roman" w:hAnsi="Times New Roman"/>
          <w:color w:val="000000"/>
        </w:rPr>
        <w:t>In addition to oral or written work, plagiarism may also involve using, without</w:t>
      </w:r>
      <w:r>
        <w:rPr>
          <w:rFonts w:ascii="Times New Roman" w:hAnsi="Times New Roman"/>
          <w:b/>
          <w:i/>
          <w:color w:val="000000"/>
        </w:rPr>
        <w:t xml:space="preserve"> </w:t>
      </w:r>
      <w:r>
        <w:rPr>
          <w:rFonts w:ascii="Times New Roman" w:hAnsi="Times New Roman"/>
          <w:color w:val="000000"/>
        </w:rPr>
        <w:t>permission and or acknowledgement</w:t>
      </w:r>
      <w:r>
        <w:rPr>
          <w:rFonts w:ascii="Times New Roman" w:hAnsi="Times New Roman"/>
        </w:rPr>
        <w:t xml:space="preserve">, internet websites, </w:t>
      </w:r>
      <w:r>
        <w:rPr>
          <w:rFonts w:ascii="Times New Roman" w:hAnsi="Times New Roman"/>
          <w:color w:val="000000"/>
        </w:rPr>
        <w:t xml:space="preserve">computer programs or files, research designs, ideas and images, charts and graphs, photographs, creative works, and other types of information that belong to another.  </w:t>
      </w:r>
    </w:p>
    <w:p w14:paraId="497B5092" w14:textId="77777777" w:rsidR="00E64C8F" w:rsidRDefault="00E64C8F" w:rsidP="00E64C8F">
      <w:pPr>
        <w:pStyle w:val="BodyTextIndent"/>
        <w:spacing w:after="0"/>
        <w:rPr>
          <w:rFonts w:ascii="Times New Roman" w:hAnsi="Times New Roman"/>
          <w:color w:val="000000"/>
        </w:rPr>
      </w:pPr>
    </w:p>
    <w:p w14:paraId="1ACED6DF" w14:textId="77777777" w:rsidR="00E64C8F" w:rsidRDefault="00E64C8F" w:rsidP="00E64C8F">
      <w:pPr>
        <w:pStyle w:val="BodyTextIndent"/>
        <w:spacing w:after="0"/>
        <w:ind w:left="1440"/>
        <w:rPr>
          <w:rFonts w:ascii="Times New Roman" w:hAnsi="Times New Roman"/>
          <w:color w:val="000000"/>
        </w:rPr>
      </w:pPr>
      <w:r>
        <w:rPr>
          <w:rFonts w:ascii="Times New Roman" w:hAnsi="Times New Roman"/>
          <w:color w:val="000000"/>
        </w:rPr>
        <w:t xml:space="preserve">Verbatim statements must be enclosed by quotation marks, or set off from regular text as indented extracts, with full citation. </w:t>
      </w:r>
    </w:p>
    <w:p w14:paraId="0C15D6B9" w14:textId="77777777" w:rsidR="00E64C8F" w:rsidRDefault="00E64C8F" w:rsidP="00E64C8F">
      <w:pPr>
        <w:pStyle w:val="BodyTextIndent"/>
        <w:spacing w:after="0"/>
        <w:ind w:left="1440"/>
        <w:rPr>
          <w:rFonts w:ascii="Times New Roman" w:hAnsi="Times New Roman"/>
        </w:rPr>
      </w:pPr>
    </w:p>
    <w:p w14:paraId="3CDB230A" w14:textId="77777777" w:rsidR="00E64C8F" w:rsidRPr="001F2950" w:rsidRDefault="00E64C8F" w:rsidP="00E64C8F">
      <w:pPr>
        <w:pStyle w:val="BodyTextIndent"/>
        <w:spacing w:after="0"/>
        <w:ind w:left="1440" w:hanging="720"/>
        <w:rPr>
          <w:rFonts w:ascii="Times New Roman" w:hAnsi="Times New Roman"/>
        </w:rPr>
      </w:pPr>
      <w:r>
        <w:rPr>
          <w:rFonts w:ascii="Times New Roman" w:hAnsi="Times New Roman"/>
          <w:bCs/>
        </w:rPr>
        <w:t>C.</w:t>
      </w:r>
      <w:r>
        <w:rPr>
          <w:rFonts w:ascii="Times New Roman" w:hAnsi="Times New Roman"/>
          <w:bCs/>
        </w:rPr>
        <w:tab/>
      </w:r>
      <w:r w:rsidRPr="001F2950">
        <w:rPr>
          <w:rFonts w:ascii="Times New Roman" w:hAnsi="Times New Roman"/>
          <w:bCs/>
        </w:rPr>
        <w:t xml:space="preserve">Fabrication and Falsification - </w:t>
      </w:r>
      <w:r w:rsidRPr="001A25FF">
        <w:rPr>
          <w:rFonts w:ascii="Times New Roman" w:hAnsi="Times New Roman"/>
          <w:b/>
          <w:bCs/>
        </w:rPr>
        <w:t>m</w:t>
      </w:r>
      <w:r w:rsidRPr="001A25FF">
        <w:rPr>
          <w:rFonts w:ascii="Times New Roman" w:hAnsi="Times New Roman"/>
          <w:b/>
          <w:bCs/>
          <w:color w:val="333333"/>
        </w:rPr>
        <w:t>aking unauthorized alterations to information, or inventing any information or citation in an academic exercise.</w:t>
      </w:r>
      <w:r w:rsidRPr="001F2950">
        <w:rPr>
          <w:rFonts w:ascii="Times New Roman" w:hAnsi="Times New Roman"/>
          <w:bCs/>
          <w:color w:val="333333"/>
        </w:rPr>
        <w:t xml:space="preserve">  </w:t>
      </w:r>
      <w:r w:rsidRPr="001F2950">
        <w:rPr>
          <w:rFonts w:ascii="Times New Roman" w:hAnsi="Times New Roman"/>
        </w:rPr>
        <w:t xml:space="preserve">Fabrication is a matter of inventing or counterfeiting information or citation, while falsification is a matter of altering information. </w:t>
      </w:r>
    </w:p>
    <w:p w14:paraId="3DDC1A70" w14:textId="77777777" w:rsidR="00E64C8F" w:rsidRDefault="00E64C8F" w:rsidP="00E64C8F">
      <w:pPr>
        <w:pStyle w:val="Head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FEF126E" w14:textId="77777777" w:rsidR="00E64C8F" w:rsidRDefault="00E64C8F" w:rsidP="00E64C8F">
      <w:pPr>
        <w:ind w:left="1440"/>
        <w:rPr>
          <w:rFonts w:ascii="Times New Roman" w:hAnsi="Times New Roman"/>
        </w:rPr>
      </w:pPr>
      <w:r w:rsidRPr="00E81182">
        <w:rPr>
          <w:rFonts w:ascii="Times New Roman" w:hAnsi="Times New Roman"/>
          <w:bCs/>
        </w:rPr>
        <w:t>Some Examples</w:t>
      </w:r>
      <w:r>
        <w:rPr>
          <w:rFonts w:ascii="Times New Roman" w:hAnsi="Times New Roman"/>
        </w:rPr>
        <w:t>:  Fabrication--inventing or counterfeiting data, research results, information or procedures; inventing data or fabricating research procedures to make it appear that the results of one process are actually the results of several processes; counterfeiting a record of internship or practicum experiences.</w:t>
      </w:r>
    </w:p>
    <w:p w14:paraId="51A2D456" w14:textId="77777777" w:rsidR="00E64C8F" w:rsidRDefault="00E64C8F" w:rsidP="00E64C8F">
      <w:pPr>
        <w:pStyle w:val="Header"/>
        <w:ind w:left="2160"/>
        <w:rPr>
          <w:rFonts w:ascii="Times New Roman" w:hAnsi="Times New Roman"/>
        </w:rPr>
      </w:pPr>
    </w:p>
    <w:p w14:paraId="6EB8C0EE" w14:textId="77777777" w:rsidR="00E64C8F" w:rsidRPr="003527BA" w:rsidRDefault="00E64C8F" w:rsidP="00E64C8F">
      <w:pPr>
        <w:ind w:left="1440"/>
        <w:rPr>
          <w:rFonts w:ascii="Times New Roman" w:hAnsi="Times New Roman"/>
        </w:rPr>
      </w:pPr>
      <w:r w:rsidRPr="003527BA">
        <w:rPr>
          <w:rFonts w:ascii="Times New Roman" w:hAnsi="Times New Roman"/>
        </w:rPr>
        <w:t xml:space="preserve">Falsification--altering the record of data or experimental procedures or results; false citation of the source of information (e.g., reproducing a quotation from a book review while indicating that the quotation was obtained from the book itself); altering the record, or reporting false information about, practicum or clinical experiences; altering grade reports or other academic records; submitting a false excuse </w:t>
      </w:r>
      <w:r w:rsidRPr="003527BA">
        <w:rPr>
          <w:rFonts w:ascii="Times New Roman" w:hAnsi="Times New Roman"/>
          <w:color w:val="000000"/>
        </w:rPr>
        <w:t>for</w:t>
      </w:r>
      <w:r w:rsidRPr="003527BA">
        <w:rPr>
          <w:rFonts w:ascii="Times New Roman" w:hAnsi="Times New Roman"/>
          <w:i/>
          <w:color w:val="000000"/>
          <w:u w:val="words"/>
        </w:rPr>
        <w:t xml:space="preserve"> </w:t>
      </w:r>
      <w:r w:rsidRPr="003527BA">
        <w:rPr>
          <w:rFonts w:ascii="Times New Roman" w:hAnsi="Times New Roman"/>
        </w:rPr>
        <w:t xml:space="preserve">absence or tardiness in a scheduled academic exercise; altering a returned examination paper and seeking </w:t>
      </w:r>
      <w:r w:rsidRPr="003527BA">
        <w:rPr>
          <w:rFonts w:ascii="Times New Roman" w:hAnsi="Times New Roman"/>
          <w:color w:val="000000"/>
        </w:rPr>
        <w:t>re-grading.</w:t>
      </w:r>
    </w:p>
    <w:p w14:paraId="40CE548F" w14:textId="77777777" w:rsidR="00E64C8F" w:rsidRPr="00E81182" w:rsidRDefault="00E64C8F" w:rsidP="00E64C8F">
      <w:pPr>
        <w:pStyle w:val="Heading3"/>
        <w:spacing w:after="0"/>
        <w:ind w:left="1440" w:hanging="720"/>
        <w:rPr>
          <w:b w:val="0"/>
          <w:sz w:val="24"/>
        </w:rPr>
      </w:pPr>
      <w:r>
        <w:rPr>
          <w:b w:val="0"/>
          <w:sz w:val="24"/>
        </w:rPr>
        <w:t>D.</w:t>
      </w:r>
      <w:r>
        <w:rPr>
          <w:b w:val="0"/>
          <w:sz w:val="24"/>
        </w:rPr>
        <w:tab/>
        <w:t xml:space="preserve">Cheating - </w:t>
      </w:r>
      <w:r w:rsidRPr="00E81182">
        <w:rPr>
          <w:b w:val="0"/>
          <w:sz w:val="24"/>
          <w:szCs w:val="24"/>
        </w:rPr>
        <w:t>Using or attempting to use unauthorized materials, information, notes, study aids or other devices in any academic exercise.  This includes unauthorized communication of information during an exercise</w:t>
      </w:r>
      <w:r>
        <w:rPr>
          <w:b w:val="0"/>
          <w:sz w:val="24"/>
          <w:szCs w:val="24"/>
        </w:rPr>
        <w:t>.</w:t>
      </w:r>
    </w:p>
    <w:p w14:paraId="468ED395" w14:textId="77777777" w:rsidR="00E64C8F" w:rsidRDefault="00E64C8F" w:rsidP="00E64C8F">
      <w:pPr>
        <w:ind w:firstLine="720"/>
        <w:rPr>
          <w:rFonts w:ascii="Times New Roman" w:hAnsi="Times New Roman"/>
          <w:b/>
          <w:bCs/>
        </w:rPr>
      </w:pPr>
      <w:r>
        <w:rPr>
          <w:rFonts w:ascii="Times New Roman" w:hAnsi="Times New Roman"/>
          <w:b/>
          <w:bCs/>
        </w:rPr>
        <w:tab/>
      </w:r>
      <w:r>
        <w:rPr>
          <w:rFonts w:ascii="Times New Roman" w:hAnsi="Times New Roman"/>
          <w:b/>
          <w:bCs/>
        </w:rPr>
        <w:tab/>
      </w:r>
    </w:p>
    <w:p w14:paraId="7057C89A" w14:textId="77777777" w:rsidR="00E64C8F" w:rsidRDefault="00E64C8F" w:rsidP="00E64C8F">
      <w:pPr>
        <w:pStyle w:val="BodyTextIndent"/>
        <w:spacing w:after="0"/>
        <w:ind w:left="1440"/>
        <w:rPr>
          <w:rFonts w:ascii="Times New Roman" w:hAnsi="Times New Roman"/>
        </w:rPr>
      </w:pPr>
      <w:r w:rsidRPr="00E81182">
        <w:rPr>
          <w:rFonts w:ascii="Times New Roman" w:hAnsi="Times New Roman"/>
          <w:bCs/>
        </w:rPr>
        <w:t>Some Examples</w:t>
      </w:r>
      <w:r>
        <w:rPr>
          <w:rFonts w:ascii="Times New Roman" w:hAnsi="Times New Roman"/>
        </w:rPr>
        <w:t>:  Copying from another student’s paper or receiving unauthorized assistance during a quiz, test or examination; using books, notes or other devices (e.g., calculators) when these are not authorized; procuring without authorization tests or examinations before the scheduled exercise (including discussion of the substance of examinations and tests when it is expected these will not be discussed); copying reports, laboratory work, computer programs or files and the like from other students; collaborating on laboratory or computer programs or files and the like from other students; collaborating on laboratory or computer work without authorization and without indication of the nature and extent of the collaboration; sending a substitute to take an examination.</w:t>
      </w:r>
    </w:p>
    <w:p w14:paraId="72B7B51A" w14:textId="77777777" w:rsidR="00E64C8F" w:rsidRDefault="00E64C8F" w:rsidP="00E64C8F">
      <w:pPr>
        <w:pStyle w:val="BodyTextIndent"/>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CAB9BB6" w14:textId="77777777" w:rsidR="00E64C8F" w:rsidRDefault="00E64C8F" w:rsidP="00E64C8F">
      <w:pPr>
        <w:pStyle w:val="BodyTextIndent"/>
        <w:spacing w:after="0"/>
        <w:ind w:left="1440" w:hanging="720"/>
        <w:rPr>
          <w:rFonts w:ascii="Times New Roman" w:hAnsi="Times New Roman"/>
        </w:rPr>
      </w:pPr>
      <w:r>
        <w:rPr>
          <w:rFonts w:ascii="Times New Roman" w:hAnsi="Times New Roman"/>
          <w:bCs/>
        </w:rPr>
        <w:t>E.</w:t>
      </w:r>
      <w:r>
        <w:rPr>
          <w:rFonts w:ascii="Times New Roman" w:hAnsi="Times New Roman"/>
          <w:bCs/>
        </w:rPr>
        <w:tab/>
      </w:r>
      <w:r w:rsidRPr="00E81182">
        <w:rPr>
          <w:rFonts w:ascii="Times New Roman" w:hAnsi="Times New Roman"/>
          <w:bCs/>
        </w:rPr>
        <w:t>C</w:t>
      </w:r>
      <w:r>
        <w:rPr>
          <w:rFonts w:ascii="Times New Roman" w:hAnsi="Times New Roman"/>
          <w:bCs/>
        </w:rPr>
        <w:t>omplicity in Academic Dishonesty - h</w:t>
      </w:r>
      <w:r>
        <w:rPr>
          <w:rFonts w:ascii="Times New Roman" w:hAnsi="Times New Roman"/>
        </w:rPr>
        <w:t>elping or attempting to help another commit an act of academic dishonesty.</w:t>
      </w:r>
    </w:p>
    <w:p w14:paraId="2E8152EF" w14:textId="77777777" w:rsidR="00E64C8F" w:rsidRDefault="00E64C8F" w:rsidP="00E64C8F">
      <w:pPr>
        <w:pStyle w:val="BodyTextIndent"/>
        <w:spacing w:after="0"/>
        <w:ind w:left="0"/>
        <w:rPr>
          <w:rFonts w:ascii="Times New Roman" w:hAnsi="Times New Roman"/>
        </w:rPr>
      </w:pPr>
    </w:p>
    <w:p w14:paraId="32576F0B" w14:textId="77777777" w:rsidR="00E64C8F" w:rsidRDefault="00E64C8F" w:rsidP="00E64C8F">
      <w:pPr>
        <w:pStyle w:val="BodyTextIndent"/>
        <w:ind w:left="1440"/>
        <w:rPr>
          <w:rFonts w:ascii="Times New Roman" w:hAnsi="Times New Roman"/>
        </w:rPr>
      </w:pPr>
      <w:r w:rsidRPr="00E81182">
        <w:rPr>
          <w:rFonts w:ascii="Times New Roman" w:hAnsi="Times New Roman"/>
          <w:bCs/>
        </w:rPr>
        <w:t>Some Examples</w:t>
      </w:r>
      <w:r>
        <w:rPr>
          <w:rFonts w:ascii="Times New Roman" w:hAnsi="Times New Roman"/>
        </w:rPr>
        <w:t>:  Allowing another to copy from one’s paper during an examination or test; distributing test questions or substantive information about the material to be tested without authorization before the scheduled exercise; collaborating on academic work knowing that the collaboration will not be reported; taking an examination or test for another student, or signing a false name on an academic exercise.  (Note:  Collaboration and sharing information are characteristics of academic communities.  These become violations when they involve dishonesty.  Instructors should make expectations about acceptable collaborations clear to students. Students should seek clarification when in doubt).</w:t>
      </w:r>
    </w:p>
    <w:p w14:paraId="5F4BD921" w14:textId="77777777" w:rsidR="00E64C8F" w:rsidRDefault="00E64C8F" w:rsidP="00E64C8F">
      <w:pPr>
        <w:pStyle w:val="BodyTextIndent"/>
        <w:spacing w:after="0"/>
        <w:rPr>
          <w:rFonts w:ascii="Times New Roman" w:hAnsi="Times New Roman"/>
        </w:rPr>
      </w:pPr>
    </w:p>
    <w:p w14:paraId="7BD5A28C" w14:textId="77777777" w:rsidR="00E64C8F" w:rsidRDefault="00E64C8F" w:rsidP="00E64C8F">
      <w:pPr>
        <w:pStyle w:val="BodyTextIndent"/>
        <w:ind w:left="1440" w:hanging="720"/>
        <w:rPr>
          <w:rFonts w:ascii="Times New Roman" w:hAnsi="Times New Roman"/>
        </w:rPr>
      </w:pPr>
      <w:r>
        <w:rPr>
          <w:rFonts w:ascii="Times New Roman" w:hAnsi="Times New Roman"/>
          <w:bCs/>
        </w:rPr>
        <w:t>F.</w:t>
      </w:r>
      <w:r>
        <w:rPr>
          <w:rFonts w:ascii="Times New Roman" w:hAnsi="Times New Roman"/>
          <w:bCs/>
        </w:rPr>
        <w:tab/>
      </w:r>
      <w:r w:rsidRPr="00E81182">
        <w:rPr>
          <w:rFonts w:ascii="Times New Roman" w:hAnsi="Times New Roman"/>
          <w:bCs/>
        </w:rPr>
        <w:t>A</w:t>
      </w:r>
      <w:r>
        <w:rPr>
          <w:rFonts w:ascii="Times New Roman" w:hAnsi="Times New Roman"/>
          <w:bCs/>
        </w:rPr>
        <w:t>buse</w:t>
      </w:r>
      <w:r w:rsidRPr="00E81182">
        <w:rPr>
          <w:rFonts w:ascii="Times New Roman" w:hAnsi="Times New Roman"/>
          <w:bCs/>
        </w:rPr>
        <w:t xml:space="preserve"> </w:t>
      </w:r>
      <w:r>
        <w:rPr>
          <w:rFonts w:ascii="Times New Roman" w:hAnsi="Times New Roman"/>
          <w:bCs/>
        </w:rPr>
        <w:t>of</w:t>
      </w:r>
      <w:r w:rsidRPr="00E81182">
        <w:rPr>
          <w:rFonts w:ascii="Times New Roman" w:hAnsi="Times New Roman"/>
          <w:bCs/>
        </w:rPr>
        <w:t xml:space="preserve"> A</w:t>
      </w:r>
      <w:r>
        <w:rPr>
          <w:rFonts w:ascii="Times New Roman" w:hAnsi="Times New Roman"/>
          <w:bCs/>
        </w:rPr>
        <w:t>cademic</w:t>
      </w:r>
      <w:r w:rsidRPr="00E81182">
        <w:rPr>
          <w:rFonts w:ascii="Times New Roman" w:hAnsi="Times New Roman"/>
          <w:bCs/>
        </w:rPr>
        <w:t xml:space="preserve"> M</w:t>
      </w:r>
      <w:r>
        <w:rPr>
          <w:rFonts w:ascii="Times New Roman" w:hAnsi="Times New Roman"/>
          <w:bCs/>
        </w:rPr>
        <w:t>aterials - d</w:t>
      </w:r>
      <w:r>
        <w:rPr>
          <w:rFonts w:ascii="Times New Roman" w:hAnsi="Times New Roman"/>
        </w:rPr>
        <w:t>estroying,</w:t>
      </w:r>
      <w:r>
        <w:rPr>
          <w:rFonts w:ascii="Times New Roman" w:hAnsi="Times New Roman"/>
          <w:color w:val="0000FF"/>
        </w:rPr>
        <w:t xml:space="preserve"> </w:t>
      </w:r>
      <w:r>
        <w:rPr>
          <w:rFonts w:ascii="Times New Roman" w:hAnsi="Times New Roman"/>
        </w:rPr>
        <w:t>stealing, or making inaccessible library or other resource materials.</w:t>
      </w:r>
    </w:p>
    <w:p w14:paraId="4DC9D3B6" w14:textId="77777777" w:rsidR="00E64C8F" w:rsidRDefault="00E64C8F" w:rsidP="00E64C8F">
      <w:pPr>
        <w:pStyle w:val="BodyTextIndent"/>
        <w:spacing w:after="0"/>
        <w:rPr>
          <w:rFonts w:ascii="Times New Roman" w:hAnsi="Times New Roman"/>
        </w:rPr>
      </w:pPr>
    </w:p>
    <w:p w14:paraId="52CBDAE3" w14:textId="77777777" w:rsidR="00E64C8F" w:rsidRDefault="00E64C8F" w:rsidP="00E64C8F">
      <w:pPr>
        <w:pStyle w:val="BodyTextIndent"/>
        <w:ind w:left="1440"/>
        <w:rPr>
          <w:rFonts w:ascii="Times New Roman" w:hAnsi="Times New Roman"/>
        </w:rPr>
      </w:pPr>
      <w:r w:rsidRPr="00E81182">
        <w:rPr>
          <w:rFonts w:ascii="Times New Roman" w:hAnsi="Times New Roman"/>
          <w:bCs/>
        </w:rPr>
        <w:t>Some Examples</w:t>
      </w:r>
      <w:r>
        <w:rPr>
          <w:rFonts w:ascii="Times New Roman" w:hAnsi="Times New Roman"/>
        </w:rPr>
        <w:t>:  Stealing or destroying library or reference materials needed for common academic exercises; hiding resource materials so others may not use them; destroying computer programs or files needed in academic work; stealing or intentionally destroying another student’s notes or laboratory experiments; receiving assistance in locating or using sources of information in an assignment where such assistance has been forbidden by the instructor.  (Note:  The offense of abuse of academic materials shall be dealt with under this policy only when the abuse violates standards of integrity in academic matters, usually in a course or experience for which academic credit is awarded).</w:t>
      </w:r>
    </w:p>
    <w:p w14:paraId="71991446" w14:textId="77777777" w:rsidR="00E64C8F" w:rsidRDefault="00E64C8F" w:rsidP="00E64C8F">
      <w:pPr>
        <w:pStyle w:val="BodyTextIndent"/>
        <w:rPr>
          <w:rFonts w:ascii="Times New Roman" w:hAnsi="Times New Roman"/>
        </w:rPr>
      </w:pPr>
    </w:p>
    <w:p w14:paraId="18ABAB28" w14:textId="77777777" w:rsidR="00E64C8F" w:rsidRDefault="00E64C8F" w:rsidP="00E64C8F">
      <w:pPr>
        <w:pStyle w:val="BodyTextIndent"/>
        <w:ind w:left="1440" w:hanging="720"/>
        <w:rPr>
          <w:rFonts w:ascii="Times New Roman" w:hAnsi="Times New Roman"/>
        </w:rPr>
      </w:pPr>
      <w:r>
        <w:rPr>
          <w:rFonts w:ascii="Times New Roman" w:hAnsi="Times New Roman"/>
          <w:bCs/>
        </w:rPr>
        <w:t>G.</w:t>
      </w:r>
      <w:r>
        <w:rPr>
          <w:rFonts w:ascii="Times New Roman" w:hAnsi="Times New Roman"/>
          <w:bCs/>
        </w:rPr>
        <w:tab/>
      </w:r>
      <w:r w:rsidRPr="00E81182">
        <w:rPr>
          <w:rFonts w:ascii="Times New Roman" w:hAnsi="Times New Roman"/>
          <w:bCs/>
        </w:rPr>
        <w:t>M</w:t>
      </w:r>
      <w:r>
        <w:rPr>
          <w:rFonts w:ascii="Times New Roman" w:hAnsi="Times New Roman"/>
          <w:bCs/>
        </w:rPr>
        <w:t xml:space="preserve">ultiple </w:t>
      </w:r>
      <w:r w:rsidRPr="00E81182">
        <w:rPr>
          <w:rFonts w:ascii="Times New Roman" w:hAnsi="Times New Roman"/>
          <w:bCs/>
        </w:rPr>
        <w:t>S</w:t>
      </w:r>
      <w:r>
        <w:rPr>
          <w:rFonts w:ascii="Times New Roman" w:hAnsi="Times New Roman"/>
          <w:bCs/>
        </w:rPr>
        <w:t>ubmissions - s</w:t>
      </w:r>
      <w:r>
        <w:rPr>
          <w:rFonts w:ascii="Times New Roman" w:hAnsi="Times New Roman"/>
        </w:rPr>
        <w:t xml:space="preserve">ubmitting substantial portions of the same academic work (including oral reports) for credit more than once without </w:t>
      </w:r>
      <w:r>
        <w:rPr>
          <w:rFonts w:ascii="Times New Roman" w:hAnsi="Times New Roman"/>
          <w:color w:val="000000"/>
        </w:rPr>
        <w:t>authorization of the instructor(s).</w:t>
      </w:r>
      <w:r>
        <w:rPr>
          <w:rFonts w:ascii="Times New Roman" w:hAnsi="Times New Roman"/>
        </w:rPr>
        <w:t xml:space="preserve">  What constitutes a “substantial portion” of the same work is determined solely by the university.</w:t>
      </w:r>
    </w:p>
    <w:p w14:paraId="0CD1DC66" w14:textId="77777777" w:rsidR="00E64C8F" w:rsidRDefault="00E64C8F" w:rsidP="00E64C8F">
      <w:pPr>
        <w:pStyle w:val="BodyTextIndent"/>
        <w:spacing w:after="0"/>
        <w:ind w:left="0"/>
        <w:rPr>
          <w:rFonts w:ascii="Times New Roman" w:hAnsi="Times New Roman"/>
          <w:b/>
          <w:bCs/>
        </w:rPr>
      </w:pPr>
    </w:p>
    <w:p w14:paraId="6A00F7BD" w14:textId="77777777" w:rsidR="00E64C8F" w:rsidRDefault="00E64C8F" w:rsidP="00E64C8F">
      <w:pPr>
        <w:ind w:left="1440"/>
        <w:rPr>
          <w:rFonts w:ascii="Times New Roman" w:hAnsi="Times New Roman"/>
          <w:bCs/>
          <w:iCs/>
          <w:color w:val="000000"/>
        </w:rPr>
      </w:pPr>
      <w:r w:rsidRPr="00E81182">
        <w:rPr>
          <w:rFonts w:ascii="Times New Roman" w:hAnsi="Times New Roman"/>
          <w:bCs/>
        </w:rPr>
        <w:t>Some Examples</w:t>
      </w:r>
      <w:r>
        <w:rPr>
          <w:rFonts w:ascii="Times New Roman" w:hAnsi="Times New Roman"/>
        </w:rPr>
        <w:t xml:space="preserve">:  </w:t>
      </w:r>
      <w:r>
        <w:rPr>
          <w:rFonts w:ascii="Times New Roman" w:hAnsi="Times New Roman"/>
          <w:bCs/>
          <w:iCs/>
        </w:rPr>
        <w:t>Submitting the same or substantially the same work for credit</w:t>
      </w:r>
      <w:r>
        <w:rPr>
          <w:rFonts w:ascii="Times New Roman" w:hAnsi="Times New Roman"/>
          <w:bCs/>
          <w:iCs/>
          <w:u w:val="words"/>
        </w:rPr>
        <w:t xml:space="preserve"> </w:t>
      </w:r>
      <w:r>
        <w:rPr>
          <w:rFonts w:ascii="Times New Roman" w:hAnsi="Times New Roman"/>
          <w:bCs/>
          <w:iCs/>
        </w:rPr>
        <w:t xml:space="preserve">in more than one course without prior permission of the instructor. </w:t>
      </w:r>
      <w:r>
        <w:rPr>
          <w:rFonts w:ascii="Times New Roman" w:hAnsi="Times New Roman"/>
          <w:bCs/>
          <w:iCs/>
          <w:u w:val="words"/>
        </w:rPr>
        <w:t xml:space="preserve"> </w:t>
      </w:r>
      <w:r>
        <w:rPr>
          <w:rFonts w:ascii="Times New Roman" w:hAnsi="Times New Roman"/>
          <w:bCs/>
          <w:iCs/>
          <w:color w:val="000000"/>
        </w:rPr>
        <w:t>Building upon</w:t>
      </w:r>
      <w:r>
        <w:rPr>
          <w:rFonts w:ascii="Times New Roman" w:hAnsi="Times New Roman"/>
          <w:bCs/>
          <w:iCs/>
          <w:color w:val="000000"/>
          <w:u w:val="words"/>
        </w:rPr>
        <w:t xml:space="preserve"> </w:t>
      </w:r>
      <w:r>
        <w:rPr>
          <w:rFonts w:ascii="Times New Roman" w:hAnsi="Times New Roman"/>
          <w:bCs/>
          <w:iCs/>
          <w:color w:val="000000"/>
        </w:rPr>
        <w:t>or reworking prior work is acceptable with permission of the instructor.</w:t>
      </w:r>
    </w:p>
    <w:p w14:paraId="422D00D3" w14:textId="77777777" w:rsidR="00E64C8F" w:rsidRDefault="00E64C8F" w:rsidP="00E64C8F">
      <w:pPr>
        <w:rPr>
          <w:rFonts w:ascii="Times New Roman" w:hAnsi="Times New Roman"/>
          <w:bCs/>
          <w:iCs/>
          <w:color w:val="000000"/>
        </w:rPr>
      </w:pPr>
    </w:p>
    <w:p w14:paraId="53857F75" w14:textId="77777777" w:rsidR="00E64C8F" w:rsidRDefault="00E64C8F" w:rsidP="00E64C8F">
      <w:pPr>
        <w:tabs>
          <w:tab w:val="left" w:pos="720"/>
        </w:tabs>
        <w:ind w:left="1440" w:hanging="1440"/>
        <w:rPr>
          <w:rFonts w:ascii="Times New Roman" w:hAnsi="Times New Roman"/>
        </w:rPr>
      </w:pPr>
      <w:r>
        <w:rPr>
          <w:rFonts w:ascii="Times New Roman" w:hAnsi="Times New Roman"/>
          <w:bCs/>
          <w:iCs/>
          <w:color w:val="000000"/>
        </w:rPr>
        <w:tab/>
        <w:t>H.</w:t>
      </w:r>
      <w:r>
        <w:rPr>
          <w:rFonts w:ascii="Times New Roman" w:hAnsi="Times New Roman"/>
          <w:bCs/>
          <w:iCs/>
          <w:color w:val="000000"/>
        </w:rPr>
        <w:tab/>
        <w:t>Course Related – an alleged violation that occurs in a course being taken for academic credit.</w:t>
      </w:r>
    </w:p>
    <w:p w14:paraId="43779F6B" w14:textId="77777777" w:rsidR="00E64C8F" w:rsidRDefault="00E64C8F" w:rsidP="00E64C8F">
      <w:pPr>
        <w:ind w:left="720" w:hanging="720"/>
        <w:rPr>
          <w:rFonts w:ascii="Times New Roman" w:hAnsi="Times New Roman"/>
          <w:noProof/>
        </w:rPr>
      </w:pPr>
    </w:p>
    <w:p w14:paraId="5F2BA5A2" w14:textId="77777777" w:rsidR="00E64C8F" w:rsidRDefault="00E64C8F" w:rsidP="00E64C8F">
      <w:pPr>
        <w:ind w:left="720" w:hanging="720"/>
        <w:rPr>
          <w:rFonts w:ascii="Times New Roman" w:hAnsi="Times New Roman"/>
          <w:noProof/>
        </w:rPr>
      </w:pPr>
    </w:p>
    <w:p w14:paraId="287E28EC" w14:textId="77777777" w:rsidR="00E64C8F" w:rsidRDefault="00E64C8F" w:rsidP="00E64C8F">
      <w:pPr>
        <w:tabs>
          <w:tab w:val="left" w:pos="720"/>
        </w:tabs>
        <w:ind w:left="1440" w:hanging="1440"/>
        <w:rPr>
          <w:rFonts w:ascii="Times New Roman" w:hAnsi="Times New Roman"/>
          <w:noProof/>
        </w:rPr>
      </w:pPr>
      <w:r>
        <w:rPr>
          <w:rFonts w:ascii="Times New Roman" w:hAnsi="Times New Roman"/>
          <w:noProof/>
        </w:rPr>
        <w:tab/>
        <w:t>I.</w:t>
      </w:r>
      <w:r>
        <w:rPr>
          <w:rFonts w:ascii="Times New Roman" w:hAnsi="Times New Roman"/>
          <w:noProof/>
        </w:rPr>
        <w:tab/>
        <w:t>Non Course Related – an alleged violation that relates to any aspect of a student’s program of studies that is not part of a course being taken for academic credit.</w:t>
      </w:r>
    </w:p>
    <w:p w14:paraId="0AF49CE3" w14:textId="77777777" w:rsidR="00E64C8F" w:rsidRPr="00D133C9" w:rsidRDefault="00E64C8F" w:rsidP="00E64C8F">
      <w:pPr>
        <w:tabs>
          <w:tab w:val="left" w:pos="720"/>
        </w:tabs>
        <w:ind w:left="1440" w:hanging="1440"/>
        <w:rPr>
          <w:rFonts w:ascii="Times New Roman" w:hAnsi="Times New Roman"/>
          <w:noProof/>
        </w:rPr>
      </w:pPr>
    </w:p>
    <w:p w14:paraId="653357F3" w14:textId="77777777" w:rsidR="00E64C8F" w:rsidRPr="00D133C9" w:rsidRDefault="00E64C8F" w:rsidP="00E64C8F">
      <w:pPr>
        <w:tabs>
          <w:tab w:val="left" w:pos="720"/>
        </w:tabs>
        <w:ind w:left="1440" w:hanging="1440"/>
        <w:rPr>
          <w:rFonts w:ascii="Times New Roman" w:hAnsi="Times New Roman"/>
        </w:rPr>
      </w:pPr>
      <w:r>
        <w:rPr>
          <w:rFonts w:ascii="Times New Roman" w:hAnsi="Times New Roman"/>
          <w:b/>
        </w:rPr>
        <w:t>III</w:t>
      </w:r>
      <w:r w:rsidRPr="00D133C9">
        <w:rPr>
          <w:rFonts w:ascii="Times New Roman" w:hAnsi="Times New Roman"/>
          <w:b/>
        </w:rPr>
        <w:t>.</w:t>
      </w:r>
      <w:r w:rsidRPr="00D133C9">
        <w:rPr>
          <w:rFonts w:ascii="Times New Roman" w:hAnsi="Times New Roman"/>
          <w:b/>
        </w:rPr>
        <w:tab/>
        <w:t>Responsible Executive and Office:</w:t>
      </w:r>
    </w:p>
    <w:p w14:paraId="7DC1FAE9" w14:textId="77777777" w:rsidR="00E64C8F" w:rsidRDefault="00E64C8F" w:rsidP="00E64C8F">
      <w:pPr>
        <w:tabs>
          <w:tab w:val="left" w:pos="720"/>
        </w:tabs>
        <w:ind w:left="1440" w:hanging="1440"/>
        <w:rPr>
          <w:rFonts w:ascii="Times New Roman" w:hAnsi="Times New Roman"/>
        </w:rPr>
      </w:pPr>
      <w:r w:rsidRPr="00D133C9">
        <w:rPr>
          <w:rFonts w:ascii="Times New Roman" w:hAnsi="Times New Roman"/>
        </w:rPr>
        <w:tab/>
        <w:t>Responsible Executive:</w:t>
      </w:r>
      <w:r>
        <w:rPr>
          <w:rFonts w:ascii="Times New Roman" w:hAnsi="Times New Roman"/>
        </w:rPr>
        <w:t xml:space="preserve">  Provost</w:t>
      </w:r>
    </w:p>
    <w:p w14:paraId="15C3C398" w14:textId="77777777" w:rsidR="00E64C8F" w:rsidRPr="00D133C9" w:rsidRDefault="00E64C8F" w:rsidP="00E64C8F">
      <w:pPr>
        <w:tabs>
          <w:tab w:val="left" w:pos="720"/>
        </w:tabs>
        <w:ind w:left="1440" w:hanging="1440"/>
        <w:rPr>
          <w:rFonts w:ascii="Times New Roman" w:hAnsi="Times New Roman"/>
        </w:rPr>
      </w:pPr>
      <w:r w:rsidRPr="00D133C9">
        <w:rPr>
          <w:rFonts w:ascii="Times New Roman" w:hAnsi="Times New Roman"/>
        </w:rPr>
        <w:tab/>
      </w:r>
    </w:p>
    <w:p w14:paraId="123356F1" w14:textId="77777777" w:rsidR="00E64C8F" w:rsidRDefault="00E64C8F" w:rsidP="00E64C8F">
      <w:pPr>
        <w:tabs>
          <w:tab w:val="left" w:pos="720"/>
        </w:tabs>
        <w:ind w:left="1440" w:hanging="1440"/>
        <w:rPr>
          <w:rFonts w:ascii="Times New Roman" w:hAnsi="Times New Roman"/>
        </w:rPr>
      </w:pPr>
      <w:r w:rsidRPr="00D133C9">
        <w:rPr>
          <w:rFonts w:ascii="Times New Roman" w:hAnsi="Times New Roman"/>
        </w:rPr>
        <w:tab/>
        <w:t>Responsibl</w:t>
      </w:r>
      <w:r>
        <w:rPr>
          <w:rFonts w:ascii="Times New Roman" w:hAnsi="Times New Roman"/>
        </w:rPr>
        <w:t>e Office:  Registrar’s Office</w:t>
      </w:r>
    </w:p>
    <w:p w14:paraId="569B2248" w14:textId="77777777" w:rsidR="00E64C8F" w:rsidRPr="00D133C9" w:rsidRDefault="00E64C8F" w:rsidP="00E64C8F">
      <w:pPr>
        <w:tabs>
          <w:tab w:val="left" w:pos="720"/>
        </w:tabs>
        <w:ind w:left="1440" w:hanging="1440"/>
        <w:rPr>
          <w:rFonts w:ascii="Times New Roman" w:hAnsi="Times New Roman"/>
        </w:rPr>
      </w:pPr>
    </w:p>
    <w:p w14:paraId="187F0FFB" w14:textId="77777777" w:rsidR="00E64C8F" w:rsidRPr="00D133C9" w:rsidRDefault="00E64C8F" w:rsidP="00920182">
      <w:pPr>
        <w:tabs>
          <w:tab w:val="left" w:pos="720"/>
        </w:tabs>
        <w:ind w:left="720" w:hanging="720"/>
        <w:rPr>
          <w:rFonts w:ascii="Times New Roman" w:hAnsi="Times New Roman"/>
        </w:rPr>
      </w:pPr>
      <w:r>
        <w:rPr>
          <w:rFonts w:ascii="Times New Roman" w:hAnsi="Times New Roman"/>
          <w:b/>
        </w:rPr>
        <w:t>I</w:t>
      </w:r>
      <w:r w:rsidRPr="00D133C9">
        <w:rPr>
          <w:rFonts w:ascii="Times New Roman" w:hAnsi="Times New Roman"/>
          <w:b/>
        </w:rPr>
        <w:t>V.</w:t>
      </w:r>
      <w:r w:rsidRPr="00D133C9">
        <w:rPr>
          <w:rFonts w:ascii="Times New Roman" w:hAnsi="Times New Roman"/>
          <w:b/>
        </w:rPr>
        <w:tab/>
        <w:t>Entities Affected by this Policy:</w:t>
      </w:r>
      <w:r w:rsidRPr="00D133C9">
        <w:rPr>
          <w:rFonts w:ascii="Times New Roman" w:hAnsi="Times New Roman"/>
        </w:rPr>
        <w:t xml:space="preserve">  </w:t>
      </w:r>
      <w:r>
        <w:rPr>
          <w:rFonts w:ascii="Times New Roman" w:hAnsi="Times New Roman"/>
        </w:rPr>
        <w:t>This policy applies to all enrolled students, undergraduate and graduate, regardless of teaching site (e. g., off-campus), or teaching mode (e. g., distance learning).</w:t>
      </w:r>
    </w:p>
    <w:p w14:paraId="5D94D245" w14:textId="77777777" w:rsidR="00E64C8F" w:rsidRPr="00C50BFB" w:rsidRDefault="00E64C8F" w:rsidP="00E64C8F">
      <w:pPr>
        <w:pStyle w:val="Heading1"/>
        <w:rPr>
          <w:color w:val="auto"/>
        </w:rPr>
      </w:pPr>
      <w:r w:rsidRPr="00C50BFB">
        <w:rPr>
          <w:color w:val="auto"/>
        </w:rPr>
        <w:t>V.</w:t>
      </w:r>
      <w:r w:rsidRPr="00C50BFB">
        <w:rPr>
          <w:color w:val="auto"/>
        </w:rPr>
        <w:tab/>
        <w:t xml:space="preserve">Procedures:  </w:t>
      </w:r>
    </w:p>
    <w:p w14:paraId="315382D9" w14:textId="77777777" w:rsidR="00E64C8F" w:rsidRPr="00C50BFB" w:rsidRDefault="00E64C8F" w:rsidP="00E64C8F">
      <w:pPr>
        <w:pStyle w:val="Heading1"/>
        <w:ind w:firstLine="720"/>
        <w:rPr>
          <w:bCs w:val="0"/>
          <w:color w:val="auto"/>
        </w:rPr>
      </w:pPr>
      <w:r w:rsidRPr="00C50BFB">
        <w:rPr>
          <w:color w:val="auto"/>
        </w:rPr>
        <w:t>A</w:t>
      </w:r>
      <w:r w:rsidRPr="00C50BFB">
        <w:rPr>
          <w:bCs w:val="0"/>
          <w:color w:val="auto"/>
        </w:rPr>
        <w:t>.</w:t>
      </w:r>
      <w:r w:rsidRPr="00C50BFB">
        <w:rPr>
          <w:bCs w:val="0"/>
          <w:color w:val="auto"/>
        </w:rPr>
        <w:tab/>
        <w:t xml:space="preserve">Procedures for handling cases.  </w:t>
      </w:r>
    </w:p>
    <w:p w14:paraId="6BCF9A3E" w14:textId="77777777" w:rsidR="00E64C8F" w:rsidRDefault="00E64C8F" w:rsidP="00E64C8F">
      <w:pPr>
        <w:ind w:left="1440"/>
        <w:rPr>
          <w:rFonts w:ascii="Times New Roman" w:hAnsi="Times New Roman"/>
        </w:rPr>
      </w:pPr>
      <w:r>
        <w:rPr>
          <w:rFonts w:ascii="Times New Roman" w:hAnsi="Times New Roman"/>
        </w:rPr>
        <w:t xml:space="preserve">This Policy will cover two types of academic integrity violations:  course related and </w:t>
      </w:r>
      <w:r w:rsidR="00AE6EB7">
        <w:rPr>
          <w:rFonts w:ascii="Times New Roman" w:hAnsi="Times New Roman"/>
        </w:rPr>
        <w:t>non-course</w:t>
      </w:r>
      <w:r>
        <w:rPr>
          <w:rFonts w:ascii="Times New Roman" w:hAnsi="Times New Roman"/>
        </w:rPr>
        <w:t xml:space="preserve"> related.</w:t>
      </w:r>
    </w:p>
    <w:p w14:paraId="165D2D71" w14:textId="77777777" w:rsidR="00E64C8F" w:rsidRDefault="00E64C8F" w:rsidP="00E64C8F">
      <w:pPr>
        <w:rPr>
          <w:rFonts w:ascii="Times New Roman" w:hAnsi="Times New Roman"/>
        </w:rPr>
      </w:pPr>
    </w:p>
    <w:p w14:paraId="0FA517B4" w14:textId="77777777" w:rsidR="00E64C8F" w:rsidRDefault="00E64C8F" w:rsidP="00E64C8F">
      <w:pPr>
        <w:ind w:left="2160" w:hanging="720"/>
        <w:rPr>
          <w:rFonts w:ascii="Times New Roman" w:hAnsi="Times New Roman"/>
        </w:rPr>
      </w:pPr>
      <w:r>
        <w:rPr>
          <w:rFonts w:ascii="Times New Roman" w:hAnsi="Times New Roman"/>
        </w:rPr>
        <w:t>1.</w:t>
      </w:r>
      <w:r>
        <w:rPr>
          <w:rFonts w:ascii="Times New Roman" w:hAnsi="Times New Roman"/>
        </w:rPr>
        <w:tab/>
        <w:t>Course related violations.</w:t>
      </w:r>
    </w:p>
    <w:p w14:paraId="4B8B0B17" w14:textId="77777777" w:rsidR="00E64C8F" w:rsidRDefault="00E64C8F" w:rsidP="00E64C8F">
      <w:pPr>
        <w:ind w:left="2160" w:hanging="720"/>
        <w:rPr>
          <w:rFonts w:ascii="Times New Roman" w:hAnsi="Times New Roman"/>
        </w:rPr>
      </w:pPr>
    </w:p>
    <w:p w14:paraId="30353BC3" w14:textId="77777777" w:rsidR="00E64C8F" w:rsidRDefault="00E64C8F" w:rsidP="00E64C8F">
      <w:pPr>
        <w:ind w:left="2880" w:hanging="720"/>
        <w:rPr>
          <w:rFonts w:ascii="Times New Roman" w:hAnsi="Times New Roman"/>
          <w:color w:val="000000"/>
        </w:rPr>
      </w:pPr>
      <w:r>
        <w:rPr>
          <w:rFonts w:ascii="Times New Roman" w:hAnsi="Times New Roman"/>
        </w:rPr>
        <w:t>a.</w:t>
      </w:r>
      <w:r>
        <w:rPr>
          <w:rFonts w:ascii="Times New Roman" w:hAnsi="Times New Roman"/>
        </w:rPr>
        <w:tab/>
        <w:t xml:space="preserve">A faculty member responsible for assigning final grades in a course may acquire evidence, either directly or through information supplied by others, that a student violation of academic integrity may have occurred.  After collecting the evidence available, the faculty member meets with the student </w:t>
      </w:r>
      <w:r>
        <w:rPr>
          <w:rFonts w:ascii="Times New Roman" w:hAnsi="Times New Roman"/>
          <w:color w:val="000000"/>
        </w:rPr>
        <w:t>to present the evidence of a</w:t>
      </w:r>
      <w:r>
        <w:rPr>
          <w:rFonts w:ascii="Times New Roman" w:hAnsi="Times New Roman"/>
          <w:b/>
          <w:color w:val="0000FF"/>
        </w:rPr>
        <w:t xml:space="preserve"> </w:t>
      </w:r>
      <w:r>
        <w:rPr>
          <w:rFonts w:ascii="Times New Roman" w:hAnsi="Times New Roman"/>
          <w:color w:val="000000"/>
        </w:rPr>
        <w:t xml:space="preserve">violation and request an explanation. </w:t>
      </w:r>
    </w:p>
    <w:p w14:paraId="0542697B" w14:textId="77777777" w:rsidR="00E64C8F" w:rsidRDefault="00E64C8F" w:rsidP="00E64C8F">
      <w:pPr>
        <w:rPr>
          <w:rFonts w:ascii="Times New Roman" w:hAnsi="Times New Roman"/>
          <w:color w:val="000000"/>
        </w:rPr>
      </w:pPr>
    </w:p>
    <w:p w14:paraId="5FD54BA7" w14:textId="77777777" w:rsidR="00E64C8F" w:rsidRDefault="00E64C8F" w:rsidP="00E64C8F">
      <w:pPr>
        <w:ind w:left="2880"/>
        <w:rPr>
          <w:rFonts w:ascii="Times New Roman" w:hAnsi="Times New Roman"/>
        </w:rPr>
      </w:pPr>
      <w:r>
        <w:rPr>
          <w:rFonts w:ascii="Times New Roman" w:hAnsi="Times New Roman"/>
        </w:rPr>
        <w:t>If the faculty member accepts the student’s explanation, no further action is taken.  If the faculty member determines that a violation has occurred, the faculty member informs the student, in writing, of the academic penalty and of the student’s rights of appeal.  The faculty member sends a copy of the letter, together with any additional information, to the department chairperson and to the Office of the Registrar.  The letter should include:</w:t>
      </w:r>
    </w:p>
    <w:p w14:paraId="14C439CF" w14:textId="77777777" w:rsidR="00E64C8F" w:rsidRDefault="00E64C8F" w:rsidP="00E64C8F">
      <w:pPr>
        <w:rPr>
          <w:rFonts w:ascii="Times New Roman" w:hAnsi="Times New Roman"/>
        </w:rPr>
      </w:pPr>
    </w:p>
    <w:p w14:paraId="46EA8281" w14:textId="77777777" w:rsidR="00E64C8F" w:rsidRDefault="00E64C8F" w:rsidP="00E64C8F">
      <w:pPr>
        <w:ind w:left="2520" w:firstLine="360"/>
        <w:rPr>
          <w:rFonts w:ascii="Times New Roman" w:hAnsi="Times New Roman"/>
        </w:rPr>
      </w:pPr>
      <w:r>
        <w:rPr>
          <w:rFonts w:ascii="Times New Roman" w:hAnsi="Times New Roman"/>
        </w:rPr>
        <w:t>(i)</w:t>
      </w:r>
      <w:r>
        <w:rPr>
          <w:rFonts w:ascii="Times New Roman" w:hAnsi="Times New Roman"/>
        </w:rPr>
        <w:tab/>
        <w:t>nature of the charge/evidence against the student;</w:t>
      </w:r>
    </w:p>
    <w:p w14:paraId="2D9D7391" w14:textId="77777777" w:rsidR="00E64C8F" w:rsidRDefault="00E64C8F" w:rsidP="00E64C8F">
      <w:pPr>
        <w:ind w:left="2160" w:firstLine="720"/>
        <w:rPr>
          <w:rFonts w:ascii="Times New Roman" w:hAnsi="Times New Roman"/>
        </w:rPr>
      </w:pPr>
      <w:r>
        <w:rPr>
          <w:rFonts w:ascii="Times New Roman" w:hAnsi="Times New Roman"/>
        </w:rPr>
        <w:t>(ii)</w:t>
      </w:r>
      <w:r>
        <w:rPr>
          <w:rFonts w:ascii="Times New Roman" w:hAnsi="Times New Roman"/>
        </w:rPr>
        <w:tab/>
        <w:t>brief summary of the meeting with the student;</w:t>
      </w:r>
    </w:p>
    <w:p w14:paraId="0C676050" w14:textId="77777777" w:rsidR="00E64C8F" w:rsidRDefault="00E64C8F" w:rsidP="00E64C8F">
      <w:pPr>
        <w:ind w:left="2160" w:firstLine="720"/>
        <w:rPr>
          <w:rFonts w:ascii="Times New Roman" w:hAnsi="Times New Roman"/>
        </w:rPr>
      </w:pPr>
      <w:r>
        <w:rPr>
          <w:rFonts w:ascii="Times New Roman" w:hAnsi="Times New Roman"/>
        </w:rPr>
        <w:t>(iii)</w:t>
      </w:r>
      <w:r>
        <w:rPr>
          <w:rFonts w:ascii="Times New Roman" w:hAnsi="Times New Roman"/>
        </w:rPr>
        <w:tab/>
        <w:t>faculty member’s decision;</w:t>
      </w:r>
    </w:p>
    <w:p w14:paraId="74E6A058" w14:textId="77777777" w:rsidR="00E64C8F" w:rsidRDefault="00E64C8F" w:rsidP="00E64C8F">
      <w:pPr>
        <w:ind w:left="2520" w:firstLine="360"/>
        <w:rPr>
          <w:rFonts w:ascii="Times New Roman" w:hAnsi="Times New Roman"/>
        </w:rPr>
      </w:pPr>
      <w:r>
        <w:rPr>
          <w:rFonts w:ascii="Times New Roman" w:hAnsi="Times New Roman"/>
        </w:rPr>
        <w:t>(iv)</w:t>
      </w:r>
      <w:r>
        <w:rPr>
          <w:rFonts w:ascii="Times New Roman" w:hAnsi="Times New Roman"/>
        </w:rPr>
        <w:tab/>
        <w:t>right of appeal to the department chair.</w:t>
      </w:r>
    </w:p>
    <w:p w14:paraId="4EA25484" w14:textId="77777777" w:rsidR="00E64C8F" w:rsidRDefault="00E64C8F" w:rsidP="00E64C8F">
      <w:pPr>
        <w:tabs>
          <w:tab w:val="left" w:pos="1440"/>
        </w:tabs>
        <w:ind w:left="2160"/>
        <w:rPr>
          <w:rFonts w:ascii="Times New Roman" w:hAnsi="Times New Roman"/>
        </w:rPr>
      </w:pPr>
    </w:p>
    <w:p w14:paraId="4491323B" w14:textId="77777777" w:rsidR="00E64C8F" w:rsidRDefault="00E64C8F" w:rsidP="00E64C8F">
      <w:pPr>
        <w:tabs>
          <w:tab w:val="left" w:pos="1440"/>
          <w:tab w:val="left" w:pos="2160"/>
        </w:tabs>
        <w:ind w:left="2880" w:hanging="1440"/>
        <w:rPr>
          <w:rFonts w:ascii="Times New Roman" w:hAnsi="Times New Roman"/>
        </w:rPr>
      </w:pPr>
      <w:r>
        <w:rPr>
          <w:rFonts w:ascii="Times New Roman" w:hAnsi="Times New Roman"/>
        </w:rPr>
        <w:tab/>
        <w:t>b.</w:t>
      </w:r>
      <w:r>
        <w:rPr>
          <w:rFonts w:ascii="Times New Roman" w:hAnsi="Times New Roman"/>
        </w:rPr>
        <w:tab/>
        <w:t xml:space="preserve">If the student is subsequently found not responsible for the charge, the student may either: </w:t>
      </w:r>
    </w:p>
    <w:p w14:paraId="1140D8F4" w14:textId="77777777" w:rsidR="00E64C8F" w:rsidRDefault="00E64C8F" w:rsidP="00E64C8F">
      <w:pPr>
        <w:rPr>
          <w:rFonts w:ascii="Times New Roman" w:hAnsi="Times New Roman"/>
        </w:rPr>
      </w:pPr>
    </w:p>
    <w:p w14:paraId="7FCFC21B" w14:textId="77777777" w:rsidR="00E64C8F" w:rsidRDefault="00E64C8F" w:rsidP="00E64C8F">
      <w:pPr>
        <w:ind w:left="2520" w:firstLine="360"/>
        <w:rPr>
          <w:rFonts w:ascii="Times New Roman" w:hAnsi="Times New Roman"/>
        </w:rPr>
      </w:pPr>
      <w:r>
        <w:rPr>
          <w:rFonts w:ascii="Times New Roman" w:hAnsi="Times New Roman"/>
        </w:rPr>
        <w:t>(i)</w:t>
      </w:r>
      <w:r>
        <w:rPr>
          <w:rFonts w:ascii="Times New Roman" w:hAnsi="Times New Roman"/>
        </w:rPr>
        <w:tab/>
        <w:t>remain in the course without penalty,  or</w:t>
      </w:r>
    </w:p>
    <w:p w14:paraId="60569239" w14:textId="77777777" w:rsidR="00E64C8F" w:rsidRDefault="00E64C8F" w:rsidP="00E64C8F">
      <w:pPr>
        <w:ind w:left="3600" w:hanging="720"/>
        <w:rPr>
          <w:rFonts w:ascii="Times New Roman" w:hAnsi="Times New Roman"/>
        </w:rPr>
      </w:pPr>
      <w:r>
        <w:rPr>
          <w:rFonts w:ascii="Times New Roman" w:hAnsi="Times New Roman"/>
        </w:rPr>
        <w:t>(ii)</w:t>
      </w:r>
      <w:r>
        <w:rPr>
          <w:rFonts w:ascii="Times New Roman" w:hAnsi="Times New Roman"/>
        </w:rPr>
        <w:tab/>
        <w:t>withdraw from the course regardless of any published deadlines.</w:t>
      </w:r>
    </w:p>
    <w:p w14:paraId="74347DD4" w14:textId="77777777" w:rsidR="00E64C8F" w:rsidRDefault="00E64C8F" w:rsidP="00E64C8F">
      <w:pPr>
        <w:rPr>
          <w:rFonts w:ascii="Times New Roman" w:hAnsi="Times New Roman"/>
          <w:color w:val="000000"/>
        </w:rPr>
      </w:pPr>
    </w:p>
    <w:p w14:paraId="1CCC2827" w14:textId="77777777" w:rsidR="00E64C8F" w:rsidRDefault="00E64C8F" w:rsidP="00E64C8F">
      <w:pPr>
        <w:ind w:left="2880"/>
        <w:rPr>
          <w:rFonts w:ascii="Times New Roman" w:hAnsi="Times New Roman"/>
          <w:bCs/>
          <w:iCs/>
        </w:rPr>
      </w:pPr>
      <w:r>
        <w:rPr>
          <w:rFonts w:ascii="Times New Roman" w:hAnsi="Times New Roman"/>
          <w:color w:val="000000"/>
        </w:rPr>
        <w:t xml:space="preserve">Once a faculty member has charged a student with academic dishonesty, the student may </w:t>
      </w:r>
      <w:r w:rsidRPr="00964BF2">
        <w:rPr>
          <w:rFonts w:ascii="Times New Roman" w:hAnsi="Times New Roman"/>
          <w:color w:val="000000"/>
        </w:rPr>
        <w:t>not</w:t>
      </w:r>
      <w:r>
        <w:rPr>
          <w:rFonts w:ascii="Times New Roman" w:hAnsi="Times New Roman"/>
          <w:color w:val="000000"/>
        </w:rPr>
        <w:t xml:space="preserve"> withdraw from the course.  Any student who withdraws from a course before the charge is made may be reregistered for the course so that appropriate action can be taken.  </w:t>
      </w:r>
      <w:r>
        <w:rPr>
          <w:rFonts w:ascii="Times New Roman" w:hAnsi="Times New Roman"/>
        </w:rPr>
        <w:t xml:space="preserve">If the student is found responsible for violating the Student Academic Integrity Policy, the student may </w:t>
      </w:r>
      <w:r>
        <w:rPr>
          <w:rFonts w:ascii="Times New Roman" w:hAnsi="Times New Roman"/>
          <w:bCs/>
          <w:iCs/>
        </w:rPr>
        <w:t>not</w:t>
      </w:r>
      <w:r>
        <w:rPr>
          <w:rFonts w:ascii="Times New Roman" w:hAnsi="Times New Roman"/>
          <w:b/>
          <w:i/>
          <w:u w:val="words"/>
        </w:rPr>
        <w:t xml:space="preserve"> </w:t>
      </w:r>
      <w:r>
        <w:rPr>
          <w:rFonts w:ascii="Times New Roman" w:hAnsi="Times New Roman"/>
        </w:rPr>
        <w:t xml:space="preserve">withdraw from the course and will receive the </w:t>
      </w:r>
      <w:r>
        <w:rPr>
          <w:rFonts w:ascii="Times New Roman" w:hAnsi="Times New Roman"/>
          <w:bCs/>
          <w:iCs/>
        </w:rPr>
        <w:t>sanction imposed by the instructor or other academic authority.</w:t>
      </w:r>
    </w:p>
    <w:p w14:paraId="5F2D16A4" w14:textId="77777777" w:rsidR="00E64C8F" w:rsidRDefault="00E64C8F" w:rsidP="00E64C8F">
      <w:pPr>
        <w:pStyle w:val="Header"/>
        <w:rPr>
          <w:rFonts w:ascii="Times New Roman" w:hAnsi="Times New Roman"/>
        </w:rPr>
      </w:pPr>
    </w:p>
    <w:p w14:paraId="5FCA6D70" w14:textId="77777777" w:rsidR="00E64C8F" w:rsidRDefault="00E64C8F" w:rsidP="00E64C8F">
      <w:pPr>
        <w:ind w:left="2160" w:hanging="720"/>
        <w:rPr>
          <w:rFonts w:ascii="Times New Roman" w:hAnsi="Times New Roman"/>
        </w:rPr>
      </w:pPr>
      <w:r>
        <w:rPr>
          <w:rFonts w:ascii="Times New Roman" w:hAnsi="Times New Roman"/>
        </w:rPr>
        <w:t>2.</w:t>
      </w:r>
      <w:r>
        <w:rPr>
          <w:rFonts w:ascii="Times New Roman" w:hAnsi="Times New Roman"/>
        </w:rPr>
        <w:tab/>
        <w:t>Non course related violations.</w:t>
      </w:r>
    </w:p>
    <w:p w14:paraId="73D5560C" w14:textId="77777777" w:rsidR="00E64C8F" w:rsidRDefault="00E64C8F" w:rsidP="00E64C8F">
      <w:pPr>
        <w:ind w:left="2160" w:hanging="720"/>
        <w:rPr>
          <w:rFonts w:ascii="Times New Roman" w:hAnsi="Times New Roman"/>
        </w:rPr>
      </w:pPr>
    </w:p>
    <w:p w14:paraId="5A530DEF" w14:textId="77777777" w:rsidR="00E64C8F" w:rsidRDefault="00E64C8F" w:rsidP="00E64C8F">
      <w:pPr>
        <w:ind w:left="2880" w:hanging="720"/>
        <w:rPr>
          <w:rFonts w:ascii="Times New Roman" w:hAnsi="Times New Roman"/>
        </w:rPr>
      </w:pPr>
      <w:r>
        <w:rPr>
          <w:rFonts w:ascii="Times New Roman" w:hAnsi="Times New Roman"/>
        </w:rPr>
        <w:t>a.</w:t>
      </w:r>
      <w:r>
        <w:rPr>
          <w:rFonts w:ascii="Times New Roman" w:hAnsi="Times New Roman"/>
        </w:rPr>
        <w:tab/>
        <w:t>A department chair, or other academic authority, may acquire evidence, either directly or through information supplied by others, that a violation of academic integrity may have occurred in a departmental or comprehensive exam, or other departmental activity.  After collecting the evidence available, the chair, or academic authority, meets with the student to present the evidence of a violation and request an explanation.</w:t>
      </w:r>
    </w:p>
    <w:p w14:paraId="3F4A622A" w14:textId="77777777" w:rsidR="00E64C8F" w:rsidRDefault="00E64C8F" w:rsidP="00E64C8F">
      <w:pPr>
        <w:rPr>
          <w:rFonts w:ascii="Times New Roman" w:hAnsi="Times New Roman"/>
        </w:rPr>
      </w:pPr>
    </w:p>
    <w:p w14:paraId="23A4C505" w14:textId="77777777" w:rsidR="00E64C8F" w:rsidRDefault="00E64C8F" w:rsidP="00E64C8F">
      <w:pPr>
        <w:ind w:left="2880"/>
        <w:rPr>
          <w:rFonts w:ascii="Times New Roman" w:hAnsi="Times New Roman"/>
        </w:rPr>
      </w:pPr>
      <w:r>
        <w:rPr>
          <w:rFonts w:ascii="Times New Roman" w:hAnsi="Times New Roman"/>
        </w:rPr>
        <w:t>If the chair, or other academic authority, accepts the student’s explanation, no further action is taken.  If the chair, or other academic authority, determines that a violation has occurred, the chair, or other academic authority, informs the student, in writing, of the academic penalty and of the student’s rights of appeal.  The chair, or other academic authority, sends a copy of the letter, together with any additional information, to the college dean and to the Office of the Registrar.  The letter should include:</w:t>
      </w:r>
    </w:p>
    <w:p w14:paraId="0327098B" w14:textId="77777777" w:rsidR="00E64C8F" w:rsidRDefault="00E64C8F" w:rsidP="00E64C8F">
      <w:pPr>
        <w:rPr>
          <w:rFonts w:ascii="Times New Roman" w:hAnsi="Times New Roman"/>
        </w:rPr>
      </w:pPr>
    </w:p>
    <w:p w14:paraId="0BA5B9DE" w14:textId="77777777" w:rsidR="00E64C8F" w:rsidRDefault="00E64C8F" w:rsidP="00E64C8F">
      <w:pPr>
        <w:ind w:left="2520" w:firstLine="360"/>
        <w:rPr>
          <w:rFonts w:ascii="Times New Roman" w:hAnsi="Times New Roman"/>
        </w:rPr>
      </w:pPr>
      <w:r>
        <w:rPr>
          <w:rFonts w:ascii="Times New Roman" w:hAnsi="Times New Roman"/>
        </w:rPr>
        <w:t>(i.)</w:t>
      </w:r>
      <w:r>
        <w:rPr>
          <w:rFonts w:ascii="Times New Roman" w:hAnsi="Times New Roman"/>
        </w:rPr>
        <w:tab/>
        <w:t>nature of the charge/evidence against the student;</w:t>
      </w:r>
    </w:p>
    <w:p w14:paraId="6FD83F1B" w14:textId="77777777" w:rsidR="00E64C8F" w:rsidRDefault="00E64C8F" w:rsidP="00E64C8F">
      <w:pPr>
        <w:ind w:left="2160" w:firstLine="720"/>
        <w:rPr>
          <w:rFonts w:ascii="Times New Roman" w:hAnsi="Times New Roman"/>
        </w:rPr>
      </w:pPr>
      <w:r>
        <w:rPr>
          <w:rFonts w:ascii="Times New Roman" w:hAnsi="Times New Roman"/>
        </w:rPr>
        <w:t>(ii)</w:t>
      </w:r>
      <w:r>
        <w:rPr>
          <w:rFonts w:ascii="Times New Roman" w:hAnsi="Times New Roman"/>
        </w:rPr>
        <w:tab/>
        <w:t>brief summary of the meeting with the student;</w:t>
      </w:r>
    </w:p>
    <w:p w14:paraId="55F9EE40" w14:textId="77777777" w:rsidR="00E64C8F" w:rsidRDefault="00E64C8F" w:rsidP="00E64C8F">
      <w:pPr>
        <w:ind w:left="2880"/>
        <w:rPr>
          <w:rFonts w:ascii="Times New Roman" w:hAnsi="Times New Roman"/>
        </w:rPr>
      </w:pPr>
      <w:r>
        <w:rPr>
          <w:rFonts w:ascii="Times New Roman" w:hAnsi="Times New Roman"/>
        </w:rPr>
        <w:t>(iii)</w:t>
      </w:r>
      <w:r>
        <w:rPr>
          <w:rFonts w:ascii="Times New Roman" w:hAnsi="Times New Roman"/>
        </w:rPr>
        <w:tab/>
        <w:t>chair or designee’s decision;</w:t>
      </w:r>
    </w:p>
    <w:p w14:paraId="7035FD1E" w14:textId="77777777" w:rsidR="00E64C8F" w:rsidRDefault="00E64C8F" w:rsidP="00E64C8F">
      <w:pPr>
        <w:ind w:left="1800" w:firstLine="360"/>
        <w:rPr>
          <w:rFonts w:ascii="Times New Roman" w:hAnsi="Times New Roman"/>
        </w:rPr>
      </w:pPr>
      <w:r>
        <w:rPr>
          <w:rFonts w:ascii="Times New Roman" w:hAnsi="Times New Roman"/>
        </w:rPr>
        <w:tab/>
        <w:t>(iv)</w:t>
      </w:r>
      <w:r>
        <w:rPr>
          <w:rFonts w:ascii="Times New Roman" w:hAnsi="Times New Roman"/>
        </w:rPr>
        <w:tab/>
        <w:t>right of appeal to the college dean.</w:t>
      </w:r>
    </w:p>
    <w:p w14:paraId="623C4901" w14:textId="77777777" w:rsidR="00E64C8F" w:rsidRDefault="00E64C8F" w:rsidP="00E64C8F">
      <w:pPr>
        <w:rPr>
          <w:rFonts w:ascii="Times New Roman" w:hAnsi="Times New Roman"/>
        </w:rPr>
      </w:pPr>
    </w:p>
    <w:p w14:paraId="3DC994CA" w14:textId="77777777" w:rsidR="00E64C8F" w:rsidRPr="006549FA" w:rsidRDefault="00E64C8F" w:rsidP="00E64C8F">
      <w:pPr>
        <w:pStyle w:val="BodyTextIndent"/>
        <w:tabs>
          <w:tab w:val="left" w:pos="180"/>
        </w:tabs>
        <w:spacing w:after="0"/>
        <w:ind w:left="720" w:hanging="1080"/>
        <w:rPr>
          <w:rFonts w:ascii="Times New Roman" w:hAnsi="Times New Roman"/>
        </w:rPr>
      </w:pPr>
      <w:r>
        <w:rPr>
          <w:rFonts w:ascii="Times New Roman" w:hAnsi="Times New Roman"/>
          <w:b/>
        </w:rPr>
        <w:tab/>
      </w:r>
      <w:r>
        <w:rPr>
          <w:rFonts w:ascii="Times New Roman" w:hAnsi="Times New Roman"/>
          <w:b/>
        </w:rPr>
        <w:tab/>
      </w:r>
      <w:r w:rsidRPr="006549FA">
        <w:rPr>
          <w:rFonts w:ascii="Times New Roman" w:hAnsi="Times New Roman"/>
        </w:rPr>
        <w:t>B.</w:t>
      </w:r>
      <w:r w:rsidRPr="006549FA">
        <w:rPr>
          <w:rFonts w:ascii="Times New Roman" w:hAnsi="Times New Roman"/>
        </w:rPr>
        <w:tab/>
        <w:t>P</w:t>
      </w:r>
      <w:r>
        <w:rPr>
          <w:rFonts w:ascii="Times New Roman" w:hAnsi="Times New Roman"/>
        </w:rPr>
        <w:t xml:space="preserve">rocedures for group projects.  </w:t>
      </w:r>
    </w:p>
    <w:p w14:paraId="795DD2A9" w14:textId="77777777" w:rsidR="00E64C8F" w:rsidRDefault="00E64C8F" w:rsidP="00E64C8F">
      <w:pPr>
        <w:pStyle w:val="BodyTextIndent"/>
        <w:tabs>
          <w:tab w:val="left" w:pos="180"/>
        </w:tabs>
        <w:spacing w:after="0"/>
        <w:ind w:hanging="720"/>
        <w:rPr>
          <w:rFonts w:ascii="Times New Roman" w:hAnsi="Times New Roman"/>
          <w:color w:val="000000"/>
        </w:rPr>
      </w:pPr>
    </w:p>
    <w:p w14:paraId="1F678FF6" w14:textId="77777777" w:rsidR="00E64C8F" w:rsidRDefault="00E64C8F" w:rsidP="00E64C8F">
      <w:pPr>
        <w:pStyle w:val="BodyTextIndent"/>
        <w:spacing w:after="0"/>
        <w:ind w:left="1440"/>
        <w:rPr>
          <w:rFonts w:ascii="Times New Roman" w:hAnsi="Times New Roman"/>
          <w:color w:val="000000"/>
        </w:rPr>
      </w:pPr>
      <w:r>
        <w:rPr>
          <w:rFonts w:ascii="Times New Roman" w:hAnsi="Times New Roman"/>
          <w:color w:val="000000"/>
        </w:rPr>
        <w:t>When academic dishonesty occurs in a group project, faculty should make a concerted effort to determine who was responsible for the violation of the academic integrity by examining each student’s part of the project, and by meeting with each student individually and then collectively.</w:t>
      </w:r>
    </w:p>
    <w:p w14:paraId="630A9FDD" w14:textId="77777777" w:rsidR="00E64C8F" w:rsidRDefault="00E64C8F" w:rsidP="00E64C8F">
      <w:pPr>
        <w:pStyle w:val="BodyTextIndent"/>
        <w:tabs>
          <w:tab w:val="left" w:pos="0"/>
        </w:tabs>
        <w:spacing w:after="0"/>
        <w:ind w:left="1440"/>
        <w:rPr>
          <w:rFonts w:ascii="Times New Roman" w:hAnsi="Times New Roman"/>
          <w:color w:val="000000"/>
        </w:rPr>
      </w:pPr>
    </w:p>
    <w:p w14:paraId="29A3D6C6" w14:textId="77777777" w:rsidR="00E64C8F" w:rsidRDefault="00E64C8F" w:rsidP="00E64C8F">
      <w:pPr>
        <w:pStyle w:val="BodyTextIndent"/>
        <w:tabs>
          <w:tab w:val="left" w:pos="180"/>
        </w:tabs>
        <w:spacing w:after="0"/>
        <w:ind w:left="1440"/>
        <w:rPr>
          <w:rFonts w:ascii="Times New Roman" w:hAnsi="Times New Roman"/>
          <w:color w:val="000000"/>
        </w:rPr>
      </w:pPr>
      <w:r>
        <w:rPr>
          <w:rFonts w:ascii="Times New Roman" w:hAnsi="Times New Roman"/>
          <w:color w:val="000000"/>
        </w:rPr>
        <w:t>If the preponderance of evidence identifies the violator(s), that student (or students), not the group, may be charged with a violation of the academic integrity policy and the student(s) be informed of the penalty to be assessed.</w:t>
      </w:r>
    </w:p>
    <w:p w14:paraId="0D733C94" w14:textId="77777777" w:rsidR="00E64C8F" w:rsidRDefault="00E64C8F" w:rsidP="00E64C8F">
      <w:pPr>
        <w:pStyle w:val="BodyTextIndent"/>
        <w:tabs>
          <w:tab w:val="left" w:pos="180"/>
        </w:tabs>
        <w:spacing w:after="0"/>
        <w:ind w:left="1440"/>
        <w:rPr>
          <w:rFonts w:ascii="Times New Roman" w:hAnsi="Times New Roman"/>
          <w:color w:val="000000"/>
        </w:rPr>
      </w:pPr>
    </w:p>
    <w:p w14:paraId="18E7BAA8" w14:textId="77777777" w:rsidR="00E64C8F" w:rsidRPr="000258E1" w:rsidRDefault="00E64C8F" w:rsidP="00E64C8F">
      <w:pPr>
        <w:pStyle w:val="BodyTextIndent"/>
        <w:tabs>
          <w:tab w:val="left" w:pos="180"/>
        </w:tabs>
        <w:spacing w:after="0"/>
        <w:ind w:left="1440"/>
        <w:rPr>
          <w:rFonts w:ascii="Times New Roman" w:hAnsi="Times New Roman"/>
          <w:color w:val="000000"/>
        </w:rPr>
      </w:pPr>
      <w:r>
        <w:rPr>
          <w:rFonts w:ascii="Times New Roman" w:hAnsi="Times New Roman"/>
          <w:color w:val="000000"/>
        </w:rPr>
        <w:t>In cases where the identity of the violator(s) is not easily determined with reasonable certainty, or when the violator(s) are not forthcoming, the faculty member may then hold the entire group responsible for a violation of the academic integrity policy, and assess a penalty to each member of the project team.</w:t>
      </w:r>
    </w:p>
    <w:p w14:paraId="0CF07E0D" w14:textId="77777777" w:rsidR="00E64C8F" w:rsidRDefault="00E64C8F" w:rsidP="00E64C8F">
      <w:pPr>
        <w:pStyle w:val="Header"/>
        <w:rPr>
          <w:rFonts w:ascii="Times New Roman" w:hAnsi="Times New Roman"/>
        </w:rPr>
      </w:pPr>
    </w:p>
    <w:p w14:paraId="012062FD" w14:textId="77777777" w:rsidR="00E64C8F" w:rsidRPr="006549FA" w:rsidRDefault="00E64C8F" w:rsidP="00E64C8F">
      <w:pPr>
        <w:pStyle w:val="Header"/>
        <w:ind w:firstLine="720"/>
        <w:rPr>
          <w:rFonts w:ascii="Times New Roman" w:hAnsi="Times New Roman"/>
          <w:bCs/>
        </w:rPr>
      </w:pPr>
      <w:r w:rsidRPr="006549FA">
        <w:rPr>
          <w:rFonts w:ascii="Times New Roman" w:hAnsi="Times New Roman"/>
          <w:bCs/>
        </w:rPr>
        <w:t>C.</w:t>
      </w:r>
      <w:r w:rsidRPr="006549FA">
        <w:rPr>
          <w:rFonts w:ascii="Times New Roman" w:hAnsi="Times New Roman"/>
          <w:bCs/>
        </w:rPr>
        <w:tab/>
      </w:r>
      <w:r>
        <w:rPr>
          <w:rFonts w:ascii="Times New Roman" w:hAnsi="Times New Roman"/>
          <w:bCs/>
        </w:rPr>
        <w:t>Penalties.</w:t>
      </w:r>
    </w:p>
    <w:p w14:paraId="5282221B" w14:textId="77777777" w:rsidR="00E64C8F" w:rsidRDefault="00E64C8F" w:rsidP="00E64C8F">
      <w:pPr>
        <w:rPr>
          <w:rFonts w:ascii="Times New Roman" w:hAnsi="Times New Roman"/>
          <w:b/>
          <w:bCs/>
        </w:rPr>
      </w:pPr>
    </w:p>
    <w:p w14:paraId="6563475D" w14:textId="77777777" w:rsidR="00E64C8F" w:rsidRDefault="00E64C8F" w:rsidP="00E64C8F">
      <w:pPr>
        <w:ind w:left="1440"/>
        <w:rPr>
          <w:rFonts w:ascii="Times New Roman" w:hAnsi="Times New Roman"/>
        </w:rPr>
      </w:pPr>
      <w:r>
        <w:rPr>
          <w:rFonts w:ascii="Times New Roman" w:hAnsi="Times New Roman"/>
        </w:rPr>
        <w:t xml:space="preserve">All acts of academic dishonesty violate standards essential to the existence of an academic community.  Most offenses are properly handled and remedied by the faculty member teaching the course in which they occur, or by an academic department or college.  Other violations will be referred to the Office of Judicial Affairs for sanctions listed in the Code of Student Conduct. </w:t>
      </w:r>
    </w:p>
    <w:p w14:paraId="2CB5B31F" w14:textId="77777777" w:rsidR="00E64C8F" w:rsidRDefault="00E64C8F" w:rsidP="00E64C8F">
      <w:pPr>
        <w:rPr>
          <w:rFonts w:ascii="Times New Roman" w:hAnsi="Times New Roman"/>
        </w:rPr>
      </w:pPr>
    </w:p>
    <w:p w14:paraId="51A57B29" w14:textId="77777777" w:rsidR="00E64C8F" w:rsidRDefault="00E64C8F" w:rsidP="00E64C8F">
      <w:pPr>
        <w:ind w:left="1440"/>
        <w:rPr>
          <w:rFonts w:ascii="Times New Roman" w:hAnsi="Times New Roman"/>
        </w:rPr>
      </w:pPr>
      <w:r>
        <w:rPr>
          <w:rFonts w:ascii="Times New Roman" w:hAnsi="Times New Roman"/>
        </w:rPr>
        <w:t>The penalties that may be assessed by a faculty member for a course-related violation may include the following:</w:t>
      </w:r>
    </w:p>
    <w:p w14:paraId="5472B7FF" w14:textId="77777777" w:rsidR="00E64C8F" w:rsidRDefault="00E64C8F" w:rsidP="00E64C8F">
      <w:pPr>
        <w:pStyle w:val="Header"/>
        <w:rPr>
          <w:rFonts w:ascii="Times New Roman" w:hAnsi="Times New Roman"/>
        </w:rPr>
      </w:pPr>
    </w:p>
    <w:p w14:paraId="5009A540" w14:textId="77777777" w:rsidR="00E64C8F" w:rsidRDefault="00E64C8F" w:rsidP="00E64C8F">
      <w:pPr>
        <w:ind w:left="2160" w:hanging="720"/>
        <w:rPr>
          <w:rFonts w:ascii="Times New Roman" w:hAnsi="Times New Roman"/>
        </w:rPr>
      </w:pPr>
      <w:r>
        <w:rPr>
          <w:rFonts w:ascii="Times New Roman" w:hAnsi="Times New Roman"/>
        </w:rPr>
        <w:t>1.</w:t>
      </w:r>
      <w:r>
        <w:rPr>
          <w:rFonts w:ascii="Times New Roman" w:hAnsi="Times New Roman"/>
        </w:rPr>
        <w:tab/>
        <w:t xml:space="preserve">revision of the work in question and/or completion of alternative work, with or without </w:t>
      </w:r>
      <w:r>
        <w:rPr>
          <w:rFonts w:ascii="Times New Roman" w:hAnsi="Times New Roman"/>
          <w:color w:val="000000"/>
        </w:rPr>
        <w:t>a</w:t>
      </w:r>
      <w:r>
        <w:rPr>
          <w:rFonts w:ascii="Times New Roman" w:hAnsi="Times New Roman"/>
          <w:bCs/>
          <w:color w:val="000000"/>
        </w:rPr>
        <w:t xml:space="preserve"> grade reduction</w:t>
      </w:r>
      <w:r>
        <w:rPr>
          <w:rFonts w:ascii="Times New Roman" w:hAnsi="Times New Roman"/>
          <w:color w:val="000000"/>
        </w:rPr>
        <w:t>;</w:t>
      </w:r>
    </w:p>
    <w:p w14:paraId="1D156C82" w14:textId="77777777" w:rsidR="00E64C8F" w:rsidRDefault="00E64C8F" w:rsidP="00E64C8F">
      <w:pPr>
        <w:ind w:left="1080" w:firstLine="360"/>
        <w:rPr>
          <w:rFonts w:ascii="Times New Roman" w:hAnsi="Times New Roman"/>
        </w:rPr>
      </w:pPr>
      <w:r>
        <w:rPr>
          <w:rFonts w:ascii="Times New Roman" w:hAnsi="Times New Roman"/>
        </w:rPr>
        <w:t>2.</w:t>
      </w:r>
      <w:r>
        <w:rPr>
          <w:rFonts w:ascii="Times New Roman" w:hAnsi="Times New Roman"/>
        </w:rPr>
        <w:tab/>
        <w:t xml:space="preserve">reduced grade (including “F” </w:t>
      </w:r>
      <w:r>
        <w:rPr>
          <w:rFonts w:ascii="Times New Roman" w:hAnsi="Times New Roman"/>
          <w:color w:val="000000"/>
        </w:rPr>
        <w:t>or zero</w:t>
      </w:r>
      <w:r>
        <w:rPr>
          <w:rFonts w:ascii="Times New Roman" w:hAnsi="Times New Roman"/>
        </w:rPr>
        <w:t>) for the assignment;</w:t>
      </w:r>
    </w:p>
    <w:p w14:paraId="59F06C0D" w14:textId="77777777" w:rsidR="00E64C8F" w:rsidRDefault="00E64C8F" w:rsidP="00E64C8F">
      <w:pPr>
        <w:ind w:left="720" w:firstLine="720"/>
        <w:rPr>
          <w:rFonts w:ascii="Times New Roman" w:hAnsi="Times New Roman"/>
        </w:rPr>
      </w:pPr>
      <w:r>
        <w:rPr>
          <w:rFonts w:ascii="Times New Roman" w:hAnsi="Times New Roman"/>
        </w:rPr>
        <w:t>3.</w:t>
      </w:r>
      <w:r>
        <w:rPr>
          <w:rFonts w:ascii="Times New Roman" w:hAnsi="Times New Roman"/>
        </w:rPr>
        <w:tab/>
        <w:t>reduced grade (including “F”) for the entire course.</w:t>
      </w:r>
    </w:p>
    <w:p w14:paraId="776E0ABB" w14:textId="77777777" w:rsidR="00E64C8F" w:rsidRDefault="00E64C8F" w:rsidP="00E64C8F">
      <w:pPr>
        <w:pStyle w:val="Header"/>
        <w:rPr>
          <w:rFonts w:ascii="Times New Roman" w:hAnsi="Times New Roman"/>
        </w:rPr>
      </w:pPr>
    </w:p>
    <w:p w14:paraId="539EAA3C" w14:textId="77777777" w:rsidR="00E64C8F" w:rsidRDefault="00E64C8F" w:rsidP="00E64C8F">
      <w:pPr>
        <w:pStyle w:val="Header"/>
        <w:ind w:left="1440"/>
        <w:rPr>
          <w:rFonts w:ascii="Times New Roman" w:hAnsi="Times New Roman"/>
        </w:rPr>
      </w:pPr>
      <w:r>
        <w:rPr>
          <w:rFonts w:ascii="Times New Roman" w:hAnsi="Times New Roman"/>
        </w:rPr>
        <w:t>The penalties that may be assessed by a department, college, or other academic authority for a non course-related violation may include the following:</w:t>
      </w:r>
    </w:p>
    <w:p w14:paraId="08F594D8" w14:textId="77777777" w:rsidR="00E64C8F" w:rsidRDefault="00E64C8F" w:rsidP="00E64C8F">
      <w:pPr>
        <w:pStyle w:val="Header"/>
        <w:rPr>
          <w:rFonts w:ascii="Times New Roman" w:hAnsi="Times New Roman"/>
        </w:rPr>
      </w:pPr>
    </w:p>
    <w:p w14:paraId="505BDC2A" w14:textId="77777777" w:rsidR="00E64C8F" w:rsidRDefault="00603514" w:rsidP="00E64C8F">
      <w:pPr>
        <w:pStyle w:val="Header"/>
        <w:ind w:left="1080" w:firstLine="360"/>
        <w:rPr>
          <w:rFonts w:ascii="Times New Roman" w:hAnsi="Times New Roman"/>
        </w:rPr>
      </w:pPr>
      <w:r>
        <w:rPr>
          <w:rFonts w:ascii="Times New Roman" w:hAnsi="Times New Roman"/>
        </w:rPr>
        <w:t>1. Failure</w:t>
      </w:r>
      <w:r w:rsidR="00E64C8F">
        <w:rPr>
          <w:rFonts w:ascii="Times New Roman" w:hAnsi="Times New Roman"/>
        </w:rPr>
        <w:t xml:space="preserve"> of a comprehensive exam;</w:t>
      </w:r>
    </w:p>
    <w:p w14:paraId="6F1A0BD9" w14:textId="77777777" w:rsidR="00E64C8F" w:rsidRDefault="00603514" w:rsidP="00E64C8F">
      <w:pPr>
        <w:pStyle w:val="Header"/>
        <w:ind w:left="720" w:firstLine="720"/>
        <w:rPr>
          <w:rFonts w:ascii="Times New Roman" w:hAnsi="Times New Roman"/>
        </w:rPr>
      </w:pPr>
      <w:r>
        <w:rPr>
          <w:rFonts w:ascii="Times New Roman" w:hAnsi="Times New Roman"/>
        </w:rPr>
        <w:t>2. Dismissal</w:t>
      </w:r>
      <w:r w:rsidR="00E64C8F">
        <w:rPr>
          <w:rFonts w:ascii="Times New Roman" w:hAnsi="Times New Roman"/>
        </w:rPr>
        <w:t xml:space="preserve"> from an academic program;</w:t>
      </w:r>
    </w:p>
    <w:p w14:paraId="554586CE" w14:textId="77777777" w:rsidR="00E64C8F" w:rsidRDefault="00603514" w:rsidP="00E64C8F">
      <w:pPr>
        <w:pStyle w:val="Header"/>
        <w:ind w:left="1080" w:firstLine="360"/>
        <w:rPr>
          <w:rFonts w:ascii="Times New Roman" w:hAnsi="Times New Roman"/>
        </w:rPr>
      </w:pPr>
      <w:r>
        <w:rPr>
          <w:rFonts w:ascii="Times New Roman" w:hAnsi="Times New Roman"/>
        </w:rPr>
        <w:t>3. Dismissal</w:t>
      </w:r>
      <w:r w:rsidR="00E64C8F">
        <w:rPr>
          <w:rFonts w:ascii="Times New Roman" w:hAnsi="Times New Roman"/>
        </w:rPr>
        <w:t xml:space="preserve"> from a Graduate program;</w:t>
      </w:r>
    </w:p>
    <w:p w14:paraId="67517A27" w14:textId="77777777" w:rsidR="00E64C8F" w:rsidRDefault="00603514" w:rsidP="00E64C8F">
      <w:pPr>
        <w:pStyle w:val="Header"/>
        <w:ind w:left="720" w:firstLine="720"/>
        <w:rPr>
          <w:rFonts w:ascii="Times New Roman" w:hAnsi="Times New Roman"/>
        </w:rPr>
      </w:pPr>
      <w:r>
        <w:rPr>
          <w:rFonts w:ascii="Times New Roman" w:hAnsi="Times New Roman"/>
        </w:rPr>
        <w:t>4. Referral</w:t>
      </w:r>
      <w:r w:rsidR="00E64C8F">
        <w:rPr>
          <w:rFonts w:ascii="Times New Roman" w:hAnsi="Times New Roman"/>
        </w:rPr>
        <w:t xml:space="preserve"> to the Office of Judicial Affairs.</w:t>
      </w:r>
    </w:p>
    <w:p w14:paraId="3BC82AE5" w14:textId="77777777" w:rsidR="00E64C8F" w:rsidRDefault="00E64C8F" w:rsidP="00E64C8F">
      <w:pPr>
        <w:pStyle w:val="Header"/>
        <w:rPr>
          <w:rFonts w:ascii="Times New Roman" w:hAnsi="Times New Roman"/>
        </w:rPr>
      </w:pPr>
    </w:p>
    <w:p w14:paraId="09226F48" w14:textId="77777777" w:rsidR="00E64C8F" w:rsidRDefault="00E64C8F" w:rsidP="00E64C8F">
      <w:pPr>
        <w:pStyle w:val="Header"/>
        <w:ind w:left="1440"/>
        <w:rPr>
          <w:rFonts w:ascii="Times New Roman" w:hAnsi="Times New Roman"/>
        </w:rPr>
      </w:pPr>
      <w:r>
        <w:rPr>
          <w:rFonts w:ascii="Times New Roman" w:hAnsi="Times New Roman"/>
        </w:rPr>
        <w:t>Note:  If a department or college has its own code of professional standards, any academic integrity violation, whether course related or non course related, may be sanctioned under the process described in those professional standards, in addition to those penalties outlined above.</w:t>
      </w:r>
    </w:p>
    <w:p w14:paraId="0913D9B4" w14:textId="77777777" w:rsidR="00E64C8F" w:rsidRDefault="00E64C8F" w:rsidP="00E64C8F">
      <w:pPr>
        <w:pStyle w:val="Header"/>
        <w:rPr>
          <w:rFonts w:ascii="Times New Roman" w:hAnsi="Times New Roman"/>
        </w:rPr>
      </w:pPr>
    </w:p>
    <w:p w14:paraId="599378E0" w14:textId="77777777" w:rsidR="00E64C8F" w:rsidRDefault="00E64C8F" w:rsidP="00E64C8F">
      <w:pPr>
        <w:ind w:left="1440"/>
        <w:rPr>
          <w:rFonts w:ascii="Times New Roman" w:hAnsi="Times New Roman"/>
        </w:rPr>
      </w:pPr>
      <w:r>
        <w:rPr>
          <w:rFonts w:ascii="Times New Roman" w:hAnsi="Times New Roman"/>
        </w:rPr>
        <w:t xml:space="preserve">Whatever the penalty, the letter describing the incident and recording the decision will be kept for </w:t>
      </w:r>
      <w:r>
        <w:rPr>
          <w:rFonts w:ascii="Times New Roman" w:hAnsi="Times New Roman"/>
          <w:bCs/>
          <w:iCs/>
          <w:color w:val="000000"/>
        </w:rPr>
        <w:t xml:space="preserve">seven </w:t>
      </w:r>
      <w:r>
        <w:rPr>
          <w:rFonts w:ascii="Times New Roman" w:hAnsi="Times New Roman"/>
        </w:rPr>
        <w:t>years in the Office of the Registrar.  The purpose of this record keeping is to ensure that students who violate the university’s Student Academic Integrity Policy a second time are dealt with appropriately.  A second purpose is to deter students from repeating offenses.  The first-offense file is an internal record, not part of the student’s disciplinary record or of the academic transcript.</w:t>
      </w:r>
    </w:p>
    <w:p w14:paraId="099102D8" w14:textId="77777777" w:rsidR="00E64C8F" w:rsidRDefault="00E64C8F" w:rsidP="00E64C8F">
      <w:pPr>
        <w:rPr>
          <w:rFonts w:ascii="Times New Roman" w:hAnsi="Times New Roman"/>
        </w:rPr>
      </w:pPr>
    </w:p>
    <w:p w14:paraId="1B26C74D" w14:textId="77777777" w:rsidR="00E64C8F" w:rsidRDefault="00E64C8F" w:rsidP="00E64C8F">
      <w:pPr>
        <w:ind w:left="1440"/>
        <w:rPr>
          <w:rFonts w:ascii="Times New Roman" w:hAnsi="Times New Roman"/>
        </w:rPr>
      </w:pPr>
      <w:r>
        <w:rPr>
          <w:rFonts w:ascii="Times New Roman" w:hAnsi="Times New Roman"/>
        </w:rPr>
        <w:t>A second violation will normally result in formal judicial charges being brought against the student.  In addition to the sanctions listed above, sanctions for a second or subsequent violation may include:</w:t>
      </w:r>
    </w:p>
    <w:p w14:paraId="39B89C9B" w14:textId="77777777" w:rsidR="00E64C8F" w:rsidRDefault="00E64C8F" w:rsidP="00E64C8F">
      <w:pPr>
        <w:rPr>
          <w:rFonts w:ascii="Times New Roman" w:hAnsi="Times New Roman"/>
        </w:rPr>
      </w:pPr>
    </w:p>
    <w:p w14:paraId="7A5CB2A8" w14:textId="77777777" w:rsidR="00E64C8F" w:rsidRDefault="00603514" w:rsidP="00E64C8F">
      <w:pPr>
        <w:ind w:left="720" w:firstLine="720"/>
        <w:rPr>
          <w:rFonts w:ascii="Times New Roman" w:hAnsi="Times New Roman"/>
        </w:rPr>
      </w:pPr>
      <w:r>
        <w:rPr>
          <w:rFonts w:ascii="Times New Roman" w:hAnsi="Times New Roman"/>
        </w:rPr>
        <w:t>1. Suspension</w:t>
      </w:r>
      <w:r w:rsidR="00E64C8F">
        <w:rPr>
          <w:rFonts w:ascii="Times New Roman" w:hAnsi="Times New Roman"/>
        </w:rPr>
        <w:t xml:space="preserve"> from the university for a designated period of time;</w:t>
      </w:r>
    </w:p>
    <w:p w14:paraId="513EDAC1" w14:textId="77777777" w:rsidR="00E64C8F" w:rsidRDefault="00603514" w:rsidP="00E64C8F">
      <w:pPr>
        <w:ind w:left="720" w:firstLine="720"/>
        <w:rPr>
          <w:rFonts w:ascii="Times New Roman" w:hAnsi="Times New Roman"/>
        </w:rPr>
      </w:pPr>
      <w:r>
        <w:rPr>
          <w:rFonts w:ascii="Times New Roman" w:hAnsi="Times New Roman"/>
        </w:rPr>
        <w:t>2. Expulsion</w:t>
      </w:r>
      <w:r w:rsidR="00E64C8F">
        <w:rPr>
          <w:rFonts w:ascii="Times New Roman" w:hAnsi="Times New Roman"/>
        </w:rPr>
        <w:t xml:space="preserve"> from the university;</w:t>
      </w:r>
    </w:p>
    <w:p w14:paraId="735B048A" w14:textId="77777777" w:rsidR="00E64C8F" w:rsidRDefault="00603514" w:rsidP="00E64C8F">
      <w:pPr>
        <w:ind w:left="2160" w:hanging="720"/>
        <w:rPr>
          <w:rFonts w:ascii="Times New Roman" w:hAnsi="Times New Roman"/>
        </w:rPr>
      </w:pPr>
      <w:r>
        <w:rPr>
          <w:rFonts w:ascii="Times New Roman" w:hAnsi="Times New Roman"/>
        </w:rPr>
        <w:t>3. Any</w:t>
      </w:r>
      <w:r w:rsidR="00E64C8F">
        <w:rPr>
          <w:rFonts w:ascii="Times New Roman" w:hAnsi="Times New Roman"/>
        </w:rPr>
        <w:t xml:space="preserve"> sanctions listed in the Code of Stu</w:t>
      </w:r>
      <w:r>
        <w:rPr>
          <w:rFonts w:ascii="Times New Roman" w:hAnsi="Times New Roman"/>
        </w:rPr>
        <w:t xml:space="preserve">dent Conduct or Graduate School </w:t>
      </w:r>
      <w:r w:rsidR="00E64C8F">
        <w:rPr>
          <w:rFonts w:ascii="Times New Roman" w:hAnsi="Times New Roman"/>
        </w:rPr>
        <w:t>Catalog.</w:t>
      </w:r>
    </w:p>
    <w:p w14:paraId="05CA0797" w14:textId="77777777" w:rsidR="00E64C8F" w:rsidRDefault="00E64C8F" w:rsidP="00E64C8F">
      <w:pPr>
        <w:rPr>
          <w:rFonts w:ascii="Times New Roman" w:hAnsi="Times New Roman"/>
        </w:rPr>
      </w:pPr>
    </w:p>
    <w:p w14:paraId="3291DD3C" w14:textId="77777777" w:rsidR="00E64C8F" w:rsidRDefault="00E64C8F" w:rsidP="00E64C8F">
      <w:pPr>
        <w:ind w:left="1440"/>
        <w:rPr>
          <w:rFonts w:ascii="Times New Roman" w:hAnsi="Times New Roman"/>
        </w:rPr>
      </w:pPr>
      <w:r>
        <w:rPr>
          <w:rFonts w:ascii="Times New Roman" w:hAnsi="Times New Roman"/>
        </w:rPr>
        <w:t>In the determination of penalties, the following factors may be considered:</w:t>
      </w:r>
    </w:p>
    <w:p w14:paraId="20E1152D" w14:textId="77777777" w:rsidR="00E64C8F" w:rsidRDefault="00E64C8F" w:rsidP="00E64C8F">
      <w:pPr>
        <w:ind w:left="1440"/>
        <w:rPr>
          <w:rFonts w:ascii="Times New Roman" w:hAnsi="Times New Roman"/>
        </w:rPr>
      </w:pPr>
    </w:p>
    <w:p w14:paraId="75F612AC" w14:textId="77777777" w:rsidR="00E64C8F" w:rsidRDefault="00D15505" w:rsidP="00E64C8F">
      <w:pPr>
        <w:ind w:left="1080" w:firstLine="360"/>
        <w:rPr>
          <w:rFonts w:ascii="Times New Roman" w:hAnsi="Times New Roman"/>
        </w:rPr>
      </w:pPr>
      <w:r>
        <w:rPr>
          <w:rFonts w:ascii="Times New Roman" w:hAnsi="Times New Roman"/>
        </w:rPr>
        <w:t>1. The</w:t>
      </w:r>
      <w:r w:rsidR="00E64C8F">
        <w:rPr>
          <w:rFonts w:ascii="Times New Roman" w:hAnsi="Times New Roman"/>
        </w:rPr>
        <w:t xml:space="preserve"> nature and seriousness of the offense;</w:t>
      </w:r>
    </w:p>
    <w:p w14:paraId="7C373A94" w14:textId="77777777" w:rsidR="00E64C8F" w:rsidRDefault="00D15505" w:rsidP="00E64C8F">
      <w:pPr>
        <w:ind w:left="720" w:firstLine="720"/>
        <w:rPr>
          <w:rFonts w:ascii="Times New Roman" w:hAnsi="Times New Roman"/>
        </w:rPr>
      </w:pPr>
      <w:r>
        <w:rPr>
          <w:rFonts w:ascii="Times New Roman" w:hAnsi="Times New Roman"/>
        </w:rPr>
        <w:t>2. The</w:t>
      </w:r>
      <w:r w:rsidR="00E64C8F">
        <w:rPr>
          <w:rFonts w:ascii="Times New Roman" w:hAnsi="Times New Roman"/>
        </w:rPr>
        <w:t xml:space="preserve"> injury or damage resulting from the misconduct;</w:t>
      </w:r>
    </w:p>
    <w:p w14:paraId="6DCF47C2" w14:textId="77777777" w:rsidR="00E64C8F" w:rsidRDefault="00D15505" w:rsidP="00E64C8F">
      <w:pPr>
        <w:ind w:left="720" w:firstLine="720"/>
        <w:rPr>
          <w:rFonts w:ascii="Times New Roman" w:hAnsi="Times New Roman"/>
        </w:rPr>
      </w:pPr>
      <w:r>
        <w:rPr>
          <w:rFonts w:ascii="Times New Roman" w:hAnsi="Times New Roman"/>
        </w:rPr>
        <w:t>3. The</w:t>
      </w:r>
      <w:r w:rsidR="00E64C8F">
        <w:rPr>
          <w:rFonts w:ascii="Times New Roman" w:hAnsi="Times New Roman"/>
        </w:rPr>
        <w:t xml:space="preserve"> student’s prior disciplinary record;</w:t>
      </w:r>
    </w:p>
    <w:p w14:paraId="4400D164" w14:textId="77777777" w:rsidR="00E64C8F" w:rsidRDefault="00D15505" w:rsidP="00E64C8F">
      <w:pPr>
        <w:ind w:left="1080" w:firstLine="360"/>
        <w:rPr>
          <w:rFonts w:ascii="Times New Roman" w:hAnsi="Times New Roman"/>
        </w:rPr>
      </w:pPr>
      <w:r>
        <w:rPr>
          <w:rFonts w:ascii="Times New Roman" w:hAnsi="Times New Roman"/>
        </w:rPr>
        <w:t>4. Frequency</w:t>
      </w:r>
      <w:r w:rsidR="00E64C8F">
        <w:rPr>
          <w:rFonts w:ascii="Times New Roman" w:hAnsi="Times New Roman"/>
        </w:rPr>
        <w:t xml:space="preserve"> of academic integrity violations.</w:t>
      </w:r>
    </w:p>
    <w:p w14:paraId="6E6DC32A" w14:textId="77777777" w:rsidR="00E64C8F" w:rsidRPr="00C50BFB" w:rsidRDefault="00E64C8F" w:rsidP="00E64C8F">
      <w:pPr>
        <w:pStyle w:val="Heading1"/>
        <w:ind w:firstLine="720"/>
        <w:rPr>
          <w:color w:val="auto"/>
        </w:rPr>
      </w:pPr>
      <w:r w:rsidRPr="00C50BFB">
        <w:rPr>
          <w:color w:val="auto"/>
        </w:rPr>
        <w:t>D.</w:t>
      </w:r>
      <w:r w:rsidRPr="00C50BFB">
        <w:rPr>
          <w:color w:val="auto"/>
        </w:rPr>
        <w:tab/>
        <w:t>Appeal procedures.</w:t>
      </w:r>
    </w:p>
    <w:p w14:paraId="03E51A4C" w14:textId="77777777" w:rsidR="00E64C8F" w:rsidRPr="006549FA" w:rsidRDefault="00E64C8F" w:rsidP="00E64C8F"/>
    <w:p w14:paraId="072E88CA" w14:textId="77777777" w:rsidR="00E64C8F" w:rsidRDefault="00E64C8F" w:rsidP="00E64C8F">
      <w:pPr>
        <w:pStyle w:val="BodyTextIndent2"/>
        <w:spacing w:line="240" w:lineRule="auto"/>
        <w:ind w:left="2160" w:hanging="720"/>
        <w:rPr>
          <w:rFonts w:ascii="Times New Roman" w:hAnsi="Times New Roman"/>
          <w:color w:val="000000"/>
        </w:rPr>
      </w:pPr>
      <w:r>
        <w:rPr>
          <w:rFonts w:ascii="Times New Roman" w:hAnsi="Times New Roman"/>
        </w:rPr>
        <w:t>a.</w:t>
      </w:r>
      <w:r>
        <w:rPr>
          <w:rFonts w:ascii="Times New Roman" w:hAnsi="Times New Roman"/>
        </w:rPr>
        <w:tab/>
      </w:r>
      <w:r>
        <w:rPr>
          <w:rFonts w:ascii="Times New Roman" w:hAnsi="Times New Roman"/>
          <w:color w:val="000000"/>
        </w:rPr>
        <w:t>If the student chooses to appeal a course-related sanction, upon</w:t>
      </w:r>
      <w:r>
        <w:rPr>
          <w:rFonts w:ascii="Times New Roman" w:hAnsi="Times New Roman"/>
        </w:rPr>
        <w:t xml:space="preserve"> receipt of the faculty member’s decision, the student must submit within five working days a </w:t>
      </w:r>
      <w:r>
        <w:rPr>
          <w:rFonts w:ascii="Times New Roman" w:hAnsi="Times New Roman"/>
          <w:color w:val="000000"/>
        </w:rPr>
        <w:t xml:space="preserve">letter of appeal to the department chairperson.  </w:t>
      </w:r>
      <w:r>
        <w:rPr>
          <w:rFonts w:ascii="Times New Roman" w:hAnsi="Times New Roman"/>
        </w:rPr>
        <w:t xml:space="preserve">If a department chairperson is also the instructor bringing the charge of academic dishonesty, any appeal will be sent to the dean of the college. </w:t>
      </w:r>
      <w:r>
        <w:rPr>
          <w:rFonts w:ascii="Times New Roman" w:hAnsi="Times New Roman"/>
          <w:color w:val="000000"/>
        </w:rPr>
        <w:t xml:space="preserve">After receiving the student’s appeal letter, the chairperson will: </w:t>
      </w:r>
      <w:r>
        <w:rPr>
          <w:rFonts w:ascii="Times New Roman" w:hAnsi="Times New Roman"/>
          <w:color w:val="000000"/>
        </w:rPr>
        <w:tab/>
      </w:r>
    </w:p>
    <w:p w14:paraId="1F42632F" w14:textId="77777777" w:rsidR="00E64C8F" w:rsidRDefault="00E64C8F" w:rsidP="00E64C8F">
      <w:pPr>
        <w:pStyle w:val="BodyTextIndent2"/>
        <w:spacing w:after="0" w:line="240" w:lineRule="auto"/>
        <w:rPr>
          <w:rFonts w:ascii="Times New Roman" w:hAnsi="Times New Roman"/>
          <w:color w:val="000000"/>
        </w:rPr>
      </w:pPr>
    </w:p>
    <w:p w14:paraId="50E3C595" w14:textId="77777777" w:rsidR="00E64C8F" w:rsidRDefault="00E64C8F" w:rsidP="00E64C8F">
      <w:pPr>
        <w:ind w:left="2880" w:hanging="720"/>
        <w:rPr>
          <w:rFonts w:ascii="Times New Roman" w:hAnsi="Times New Roman"/>
          <w:bCs/>
          <w:color w:val="000000"/>
        </w:rPr>
      </w:pPr>
      <w:r>
        <w:rPr>
          <w:rFonts w:ascii="Times New Roman" w:hAnsi="Times New Roman"/>
          <w:bCs/>
          <w:color w:val="000000"/>
        </w:rPr>
        <w:t>(i)</w:t>
      </w:r>
      <w:r>
        <w:rPr>
          <w:rFonts w:ascii="Times New Roman" w:hAnsi="Times New Roman"/>
          <w:bCs/>
          <w:color w:val="000000"/>
        </w:rPr>
        <w:tab/>
        <w:t>arrange a meeting with the student within five working days, unless there is a compelling reason to extend this time period.  If the time is extended, the meeting will be held as soon as possible after the five days;</w:t>
      </w:r>
    </w:p>
    <w:p w14:paraId="4D1FD838" w14:textId="77777777" w:rsidR="00E64C8F" w:rsidRDefault="00E64C8F" w:rsidP="00E64C8F">
      <w:pPr>
        <w:ind w:left="2880" w:hanging="720"/>
        <w:rPr>
          <w:rFonts w:ascii="Times New Roman" w:hAnsi="Times New Roman"/>
          <w:bCs/>
        </w:rPr>
      </w:pPr>
      <w:r>
        <w:rPr>
          <w:rFonts w:ascii="Times New Roman" w:hAnsi="Times New Roman"/>
          <w:bCs/>
        </w:rPr>
        <w:t>(ii)</w:t>
      </w:r>
      <w:r>
        <w:rPr>
          <w:rFonts w:ascii="Times New Roman" w:hAnsi="Times New Roman"/>
          <w:bCs/>
        </w:rPr>
        <w:tab/>
        <w:t>arrange, if appropriate, a meeting with the faculty member, either separately or with the student in attendance;</w:t>
      </w:r>
    </w:p>
    <w:p w14:paraId="59B6B62E" w14:textId="77777777" w:rsidR="00E64C8F" w:rsidRDefault="00E64C8F" w:rsidP="00E64C8F">
      <w:pPr>
        <w:ind w:left="2880" w:hanging="720"/>
        <w:rPr>
          <w:rFonts w:ascii="Times New Roman" w:hAnsi="Times New Roman"/>
          <w:bCs/>
          <w:color w:val="000000"/>
        </w:rPr>
      </w:pPr>
      <w:r>
        <w:rPr>
          <w:rFonts w:ascii="Times New Roman" w:hAnsi="Times New Roman"/>
          <w:bCs/>
          <w:color w:val="000000"/>
        </w:rPr>
        <w:t>(iii)</w:t>
      </w:r>
      <w:r>
        <w:rPr>
          <w:rFonts w:ascii="Times New Roman" w:hAnsi="Times New Roman"/>
          <w:bCs/>
          <w:color w:val="000000"/>
        </w:rPr>
        <w:tab/>
        <w:t>notify the student in writing of his/her decision within five working days following their meeting, unless there is a compelling reason to extend this</w:t>
      </w:r>
      <w:r>
        <w:rPr>
          <w:rFonts w:ascii="Times New Roman" w:hAnsi="Times New Roman"/>
          <w:b/>
          <w:bCs/>
          <w:i/>
        </w:rPr>
        <w:t xml:space="preserve"> </w:t>
      </w:r>
      <w:r>
        <w:rPr>
          <w:rFonts w:ascii="Times New Roman" w:hAnsi="Times New Roman"/>
          <w:bCs/>
          <w:color w:val="000000"/>
        </w:rPr>
        <w:t>time period.  If the time is extended, the student will be notified as soon as</w:t>
      </w:r>
      <w:r>
        <w:rPr>
          <w:rFonts w:ascii="Times New Roman" w:hAnsi="Times New Roman"/>
          <w:b/>
          <w:bCs/>
          <w:i/>
          <w:color w:val="000000"/>
        </w:rPr>
        <w:t xml:space="preserve"> </w:t>
      </w:r>
      <w:r>
        <w:rPr>
          <w:rFonts w:ascii="Times New Roman" w:hAnsi="Times New Roman"/>
          <w:bCs/>
          <w:color w:val="000000"/>
        </w:rPr>
        <w:t>possible after the five days;</w:t>
      </w:r>
    </w:p>
    <w:p w14:paraId="5177FABF" w14:textId="77777777" w:rsidR="00E64C8F" w:rsidRDefault="00E64C8F" w:rsidP="00E64C8F">
      <w:pPr>
        <w:ind w:left="2880" w:hanging="720"/>
        <w:rPr>
          <w:rFonts w:ascii="Times New Roman" w:hAnsi="Times New Roman"/>
        </w:rPr>
      </w:pPr>
      <w:r>
        <w:rPr>
          <w:rFonts w:ascii="Times New Roman" w:hAnsi="Times New Roman"/>
          <w:bCs/>
          <w:color w:val="000000"/>
        </w:rPr>
        <w:t>(iv)</w:t>
      </w:r>
      <w:r>
        <w:rPr>
          <w:rFonts w:ascii="Times New Roman" w:hAnsi="Times New Roman"/>
          <w:bCs/>
          <w:color w:val="000000"/>
        </w:rPr>
        <w:tab/>
        <w:t>send copies of the decision to the Office of the Registrar and to the office of</w:t>
      </w:r>
      <w:r>
        <w:rPr>
          <w:rFonts w:ascii="Times New Roman" w:hAnsi="Times New Roman"/>
          <w:b/>
          <w:bCs/>
        </w:rPr>
        <w:t xml:space="preserve"> </w:t>
      </w:r>
      <w:r>
        <w:rPr>
          <w:rFonts w:ascii="Times New Roman" w:hAnsi="Times New Roman"/>
          <w:bCs/>
        </w:rPr>
        <w:t>the dean of the college.</w:t>
      </w:r>
    </w:p>
    <w:p w14:paraId="02DB4AC8" w14:textId="77777777" w:rsidR="00E64C8F" w:rsidRDefault="00E64C8F" w:rsidP="00E64C8F">
      <w:pPr>
        <w:rPr>
          <w:rFonts w:ascii="Times New Roman" w:hAnsi="Times New Roman"/>
        </w:rPr>
      </w:pPr>
    </w:p>
    <w:p w14:paraId="31D08285" w14:textId="77777777" w:rsidR="00E64C8F" w:rsidRDefault="00E64C8F" w:rsidP="00E64C8F">
      <w:pPr>
        <w:pStyle w:val="BodyTextIndent2"/>
        <w:spacing w:after="0" w:line="240" w:lineRule="auto"/>
        <w:ind w:left="2160" w:hanging="720"/>
        <w:rPr>
          <w:rFonts w:ascii="Times New Roman" w:hAnsi="Times New Roman"/>
        </w:rPr>
      </w:pPr>
      <w:r>
        <w:rPr>
          <w:rFonts w:ascii="Times New Roman" w:hAnsi="Times New Roman"/>
        </w:rPr>
        <w:t>b.</w:t>
      </w:r>
      <w:r>
        <w:rPr>
          <w:rFonts w:ascii="Times New Roman" w:hAnsi="Times New Roman"/>
        </w:rPr>
        <w:tab/>
        <w:t>If the student is dissatisfied with the chairperson’s decision, in the case of either a course-related violation or a non course-related violation, the student may appeal to the dean of the college.  The student must submit a letter to the dean within five working days following the receipt of the chair’s letter.</w:t>
      </w:r>
    </w:p>
    <w:p w14:paraId="272BF413" w14:textId="77777777" w:rsidR="00E64C8F" w:rsidRDefault="00E64C8F" w:rsidP="00E64C8F">
      <w:pPr>
        <w:pStyle w:val="BodyTextIndent2"/>
        <w:spacing w:after="0" w:line="240" w:lineRule="auto"/>
        <w:ind w:left="2160" w:hanging="720"/>
        <w:rPr>
          <w:rFonts w:ascii="Times New Roman" w:hAnsi="Times New Roman"/>
        </w:rPr>
      </w:pPr>
    </w:p>
    <w:p w14:paraId="5C3F3985" w14:textId="77777777" w:rsidR="00E64C8F" w:rsidRDefault="00E64C8F" w:rsidP="00E64C8F">
      <w:pPr>
        <w:pStyle w:val="BodyTextIndent2"/>
        <w:spacing w:after="0" w:line="240" w:lineRule="auto"/>
        <w:ind w:left="2160" w:hanging="720"/>
        <w:rPr>
          <w:rFonts w:ascii="Times New Roman" w:hAnsi="Times New Roman"/>
        </w:rPr>
      </w:pPr>
      <w:r>
        <w:rPr>
          <w:rFonts w:ascii="Times New Roman" w:hAnsi="Times New Roman"/>
        </w:rPr>
        <w:t>c.</w:t>
      </w:r>
      <w:r>
        <w:rPr>
          <w:rFonts w:ascii="Times New Roman" w:hAnsi="Times New Roman"/>
        </w:rPr>
        <w:tab/>
        <w:t xml:space="preserve">Finally, if the student is dissatisfied with the decision of the college dean, he or she may appeal to the Student Appeals Committee.  The student must submit a letter of appeal to the Committee, in care of the Office of Judicial Affairs, within five working days of the dean’s decision, unless there is a compelling reason to extend this time period.  </w:t>
      </w:r>
      <w:r>
        <w:rPr>
          <w:rFonts w:ascii="Times New Roman" w:hAnsi="Times New Roman"/>
          <w:color w:val="000000"/>
        </w:rPr>
        <w:t xml:space="preserve">If the time is extended, the letter of appeal will be due as soon as possible after the five days.  </w:t>
      </w:r>
      <w:r>
        <w:rPr>
          <w:rFonts w:ascii="Times New Roman" w:hAnsi="Times New Roman"/>
        </w:rPr>
        <w:t>Once the Committee has received the appeal, it will set up a meeting where both student and faculty or departmental representative will be invited to give testimony to the Committee.  The Committee may let the original decision stand or may modify it.  The decision of the committee is final.</w:t>
      </w:r>
    </w:p>
    <w:p w14:paraId="008E7B23" w14:textId="77777777" w:rsidR="00E64C8F" w:rsidRPr="00D133C9" w:rsidRDefault="00E64C8F" w:rsidP="00E64C8F">
      <w:pPr>
        <w:pStyle w:val="Footer"/>
        <w:tabs>
          <w:tab w:val="clear" w:pos="4320"/>
          <w:tab w:val="clear" w:pos="8640"/>
        </w:tabs>
        <w:ind w:left="2880" w:hanging="720"/>
        <w:rPr>
          <w:rFonts w:ascii="Times New Roman" w:hAnsi="Times New Roman"/>
        </w:rPr>
      </w:pPr>
      <w:r w:rsidRPr="00D133C9">
        <w:rPr>
          <w:rFonts w:ascii="Times New Roman" w:hAnsi="Times New Roman"/>
        </w:rPr>
        <w:tab/>
      </w:r>
    </w:p>
    <w:p w14:paraId="75169CB1" w14:textId="77777777" w:rsidR="00E64C8F" w:rsidRPr="009D2264" w:rsidRDefault="00E64C8F" w:rsidP="00E64C8F">
      <w:pPr>
        <w:tabs>
          <w:tab w:val="left" w:pos="1440"/>
        </w:tabs>
        <w:ind w:left="2160" w:hanging="2160"/>
        <w:rPr>
          <w:rFonts w:ascii="Times New Roman" w:hAnsi="Times New Roman"/>
        </w:rPr>
      </w:pPr>
      <w:r w:rsidRPr="00D133C9">
        <w:rPr>
          <w:rFonts w:ascii="Times New Roman" w:hAnsi="Times New Roman"/>
          <w:b/>
        </w:rPr>
        <w:t>Related Policies</w:t>
      </w:r>
      <w:r>
        <w:rPr>
          <w:rFonts w:ascii="Times New Roman" w:hAnsi="Times New Roman"/>
          <w:b/>
        </w:rPr>
        <w:t>:</w:t>
      </w:r>
      <w:r>
        <w:rPr>
          <w:rFonts w:ascii="Times New Roman" w:hAnsi="Times New Roman"/>
        </w:rPr>
        <w:tab/>
        <w:t>USM III-1.00 Policy on Faculty, Student and Institutional Rights and Responsibilities for Academic Integrity.</w:t>
      </w:r>
    </w:p>
    <w:p w14:paraId="7F862E3B" w14:textId="77777777" w:rsidR="00E64C8F" w:rsidRPr="00D133C9" w:rsidRDefault="00E64C8F" w:rsidP="00E64C8F">
      <w:pPr>
        <w:tabs>
          <w:tab w:val="left" w:pos="720"/>
        </w:tabs>
        <w:ind w:left="1440" w:hanging="1440"/>
        <w:rPr>
          <w:rFonts w:ascii="Times New Roman" w:hAnsi="Times New Roman"/>
        </w:rPr>
      </w:pPr>
    </w:p>
    <w:p w14:paraId="59A88372" w14:textId="77777777" w:rsidR="00A36F25" w:rsidRDefault="00A36F25" w:rsidP="00286ABE">
      <w:pPr>
        <w:tabs>
          <w:tab w:val="left" w:pos="720"/>
        </w:tabs>
        <w:autoSpaceDE w:val="0"/>
        <w:autoSpaceDN w:val="0"/>
        <w:adjustRightInd w:val="0"/>
        <w:rPr>
          <w:rFonts w:asciiTheme="minorHAnsi" w:hAnsiTheme="minorHAnsi" w:cs="Arial"/>
          <w:b/>
          <w:bCs/>
          <w:u w:val="single"/>
        </w:rPr>
      </w:pPr>
    </w:p>
    <w:p w14:paraId="30C7898D" w14:textId="77777777" w:rsidR="00A36F25" w:rsidRDefault="00A36F25" w:rsidP="00286ABE">
      <w:pPr>
        <w:tabs>
          <w:tab w:val="left" w:pos="720"/>
        </w:tabs>
        <w:autoSpaceDE w:val="0"/>
        <w:autoSpaceDN w:val="0"/>
        <w:adjustRightInd w:val="0"/>
        <w:rPr>
          <w:rFonts w:asciiTheme="minorHAnsi" w:hAnsiTheme="minorHAnsi" w:cs="Arial"/>
          <w:b/>
          <w:bCs/>
          <w:u w:val="single"/>
        </w:rPr>
      </w:pPr>
    </w:p>
    <w:p w14:paraId="71F4B798" w14:textId="77777777" w:rsidR="00B83AB1" w:rsidRDefault="00B83AB1" w:rsidP="00286ABE">
      <w:pPr>
        <w:tabs>
          <w:tab w:val="left" w:pos="720"/>
        </w:tabs>
        <w:autoSpaceDE w:val="0"/>
        <w:autoSpaceDN w:val="0"/>
        <w:adjustRightInd w:val="0"/>
        <w:rPr>
          <w:rFonts w:asciiTheme="minorHAnsi" w:hAnsiTheme="minorHAnsi" w:cs="Arial"/>
          <w:b/>
          <w:bCs/>
          <w:u w:val="single"/>
        </w:rPr>
      </w:pPr>
    </w:p>
    <w:p w14:paraId="54342619" w14:textId="77777777" w:rsidR="00B83AB1" w:rsidRDefault="00B83AB1" w:rsidP="00286ABE">
      <w:pPr>
        <w:tabs>
          <w:tab w:val="left" w:pos="720"/>
        </w:tabs>
        <w:autoSpaceDE w:val="0"/>
        <w:autoSpaceDN w:val="0"/>
        <w:adjustRightInd w:val="0"/>
        <w:rPr>
          <w:rFonts w:asciiTheme="minorHAnsi" w:hAnsiTheme="minorHAnsi" w:cs="Arial"/>
          <w:b/>
          <w:bCs/>
          <w:u w:val="single"/>
        </w:rPr>
      </w:pPr>
    </w:p>
    <w:p w14:paraId="6FA66BDD" w14:textId="77777777" w:rsidR="00BD1F8E" w:rsidRDefault="00BD1F8E" w:rsidP="00286ABE">
      <w:pPr>
        <w:tabs>
          <w:tab w:val="left" w:pos="720"/>
        </w:tabs>
        <w:autoSpaceDE w:val="0"/>
        <w:autoSpaceDN w:val="0"/>
        <w:adjustRightInd w:val="0"/>
        <w:rPr>
          <w:rFonts w:asciiTheme="minorHAnsi" w:hAnsiTheme="minorHAnsi" w:cs="Arial"/>
          <w:b/>
          <w:bCs/>
          <w:u w:val="single"/>
        </w:rPr>
      </w:pPr>
    </w:p>
    <w:p w14:paraId="5E84F4DF" w14:textId="77777777" w:rsidR="00BD1F8E" w:rsidRDefault="00BD1F8E" w:rsidP="00286ABE">
      <w:pPr>
        <w:tabs>
          <w:tab w:val="left" w:pos="720"/>
        </w:tabs>
        <w:autoSpaceDE w:val="0"/>
        <w:autoSpaceDN w:val="0"/>
        <w:adjustRightInd w:val="0"/>
        <w:rPr>
          <w:rFonts w:asciiTheme="minorHAnsi" w:hAnsiTheme="minorHAnsi" w:cs="Arial"/>
          <w:b/>
          <w:bCs/>
          <w:u w:val="single"/>
        </w:rPr>
      </w:pPr>
    </w:p>
    <w:p w14:paraId="2DB2E4F5" w14:textId="77777777" w:rsidR="00BD1F8E" w:rsidRDefault="00BD1F8E" w:rsidP="00286ABE">
      <w:pPr>
        <w:tabs>
          <w:tab w:val="left" w:pos="720"/>
        </w:tabs>
        <w:autoSpaceDE w:val="0"/>
        <w:autoSpaceDN w:val="0"/>
        <w:adjustRightInd w:val="0"/>
        <w:rPr>
          <w:rFonts w:asciiTheme="minorHAnsi" w:hAnsiTheme="minorHAnsi" w:cs="Arial"/>
          <w:b/>
          <w:bCs/>
          <w:u w:val="single"/>
        </w:rPr>
      </w:pPr>
    </w:p>
    <w:p w14:paraId="43064B98" w14:textId="77777777" w:rsidR="00BD1F8E" w:rsidRDefault="00BD1F8E" w:rsidP="00286ABE">
      <w:pPr>
        <w:tabs>
          <w:tab w:val="left" w:pos="720"/>
        </w:tabs>
        <w:autoSpaceDE w:val="0"/>
        <w:autoSpaceDN w:val="0"/>
        <w:adjustRightInd w:val="0"/>
        <w:rPr>
          <w:rFonts w:asciiTheme="minorHAnsi" w:hAnsiTheme="minorHAnsi" w:cs="Arial"/>
          <w:b/>
          <w:bCs/>
          <w:u w:val="single"/>
        </w:rPr>
      </w:pPr>
    </w:p>
    <w:p w14:paraId="638ECFB9" w14:textId="77777777" w:rsidR="00B83AB1" w:rsidRDefault="00B83AB1" w:rsidP="00286ABE">
      <w:pPr>
        <w:tabs>
          <w:tab w:val="left" w:pos="720"/>
        </w:tabs>
        <w:autoSpaceDE w:val="0"/>
        <w:autoSpaceDN w:val="0"/>
        <w:adjustRightInd w:val="0"/>
        <w:rPr>
          <w:rFonts w:asciiTheme="minorHAnsi" w:hAnsiTheme="minorHAnsi" w:cs="Arial"/>
          <w:b/>
          <w:bCs/>
          <w:u w:val="single"/>
        </w:rPr>
      </w:pPr>
    </w:p>
    <w:p w14:paraId="78C3CD50" w14:textId="77777777" w:rsidR="00920182" w:rsidRDefault="00920182" w:rsidP="00286ABE">
      <w:pPr>
        <w:tabs>
          <w:tab w:val="left" w:pos="720"/>
        </w:tabs>
        <w:autoSpaceDE w:val="0"/>
        <w:autoSpaceDN w:val="0"/>
        <w:adjustRightInd w:val="0"/>
        <w:rPr>
          <w:rFonts w:asciiTheme="minorHAnsi" w:hAnsiTheme="minorHAnsi" w:cs="Arial"/>
          <w:b/>
          <w:bCs/>
          <w:u w:val="single"/>
        </w:rPr>
      </w:pPr>
    </w:p>
    <w:p w14:paraId="0AA85F7D" w14:textId="77777777" w:rsidR="00920182" w:rsidRDefault="00920182" w:rsidP="00286ABE">
      <w:pPr>
        <w:tabs>
          <w:tab w:val="left" w:pos="720"/>
        </w:tabs>
        <w:autoSpaceDE w:val="0"/>
        <w:autoSpaceDN w:val="0"/>
        <w:adjustRightInd w:val="0"/>
        <w:rPr>
          <w:rFonts w:asciiTheme="minorHAnsi" w:hAnsiTheme="minorHAnsi" w:cs="Arial"/>
          <w:b/>
          <w:bCs/>
          <w:u w:val="single"/>
        </w:rPr>
      </w:pPr>
    </w:p>
    <w:p w14:paraId="786407C3" w14:textId="77777777" w:rsidR="00286ABE" w:rsidRPr="00286ABE" w:rsidRDefault="00286ABE" w:rsidP="00286ABE">
      <w:pPr>
        <w:tabs>
          <w:tab w:val="left" w:pos="720"/>
        </w:tabs>
        <w:autoSpaceDE w:val="0"/>
        <w:autoSpaceDN w:val="0"/>
        <w:adjustRightInd w:val="0"/>
        <w:rPr>
          <w:rFonts w:asciiTheme="minorHAnsi" w:hAnsiTheme="minorHAnsi" w:cs="Arial"/>
          <w:b/>
          <w:bCs/>
          <w:u w:val="single"/>
        </w:rPr>
      </w:pPr>
      <w:r w:rsidRPr="00286ABE">
        <w:rPr>
          <w:rFonts w:asciiTheme="minorHAnsi" w:hAnsiTheme="minorHAnsi" w:cs="Arial"/>
          <w:b/>
          <w:bCs/>
          <w:u w:val="single"/>
        </w:rPr>
        <w:t xml:space="preserve">APPENDIX </w:t>
      </w:r>
      <w:r w:rsidR="00980725">
        <w:rPr>
          <w:rFonts w:asciiTheme="minorHAnsi" w:hAnsiTheme="minorHAnsi" w:cs="Arial"/>
          <w:b/>
          <w:bCs/>
          <w:u w:val="single"/>
        </w:rPr>
        <w:t>D</w:t>
      </w:r>
    </w:p>
    <w:p w14:paraId="308ABD60" w14:textId="77777777" w:rsidR="00286ABE" w:rsidRDefault="00286ABE" w:rsidP="00286ABE">
      <w:pPr>
        <w:rPr>
          <w:rFonts w:ascii="Calibri" w:hAnsi="Calibri" w:cs="TimesNewRomanPS-BoldMT"/>
          <w:b/>
          <w:bCs/>
          <w:sz w:val="32"/>
        </w:rPr>
      </w:pPr>
    </w:p>
    <w:p w14:paraId="558FD754" w14:textId="77777777" w:rsidR="00286ABE" w:rsidRPr="00286ABE" w:rsidRDefault="00286ABE" w:rsidP="00286ABE">
      <w:pPr>
        <w:rPr>
          <w:rFonts w:ascii="Calibri" w:hAnsi="Calibri" w:cs="TimesNewRomanPS-BoldMT"/>
          <w:b/>
          <w:bCs/>
          <w:sz w:val="28"/>
        </w:rPr>
      </w:pPr>
      <w:r w:rsidRPr="00286ABE">
        <w:rPr>
          <w:rFonts w:ascii="Calibri" w:hAnsi="Calibri" w:cs="TimesNewRomanPS-BoldMT"/>
          <w:b/>
          <w:bCs/>
          <w:sz w:val="28"/>
        </w:rPr>
        <w:t>AMERICAN COLLEGE OF HEALTHCARE EXECUTIVES CODE OF ETHICS*</w:t>
      </w:r>
    </w:p>
    <w:p w14:paraId="0A4487FD" w14:textId="77777777" w:rsidR="00286ABE" w:rsidRPr="00A10B4A" w:rsidRDefault="00286ABE" w:rsidP="00286ABE">
      <w:pPr>
        <w:autoSpaceDE w:val="0"/>
        <w:autoSpaceDN w:val="0"/>
        <w:adjustRightInd w:val="0"/>
        <w:rPr>
          <w:rFonts w:ascii="Calibri" w:hAnsi="Calibri" w:cs="TimesNewRomanPSMT"/>
          <w:sz w:val="20"/>
          <w:szCs w:val="16"/>
        </w:rPr>
      </w:pPr>
      <w:r w:rsidRPr="00A10B4A">
        <w:rPr>
          <w:rFonts w:ascii="Calibri" w:hAnsi="Calibri" w:cs="TimesNewRomanPSMT"/>
          <w:sz w:val="20"/>
          <w:szCs w:val="16"/>
        </w:rPr>
        <w:t>* As amended by the Board of Governors on March 16, 2007.</w:t>
      </w:r>
    </w:p>
    <w:p w14:paraId="0221998E" w14:textId="77777777" w:rsidR="00286ABE" w:rsidRPr="00A10B4A" w:rsidRDefault="00286ABE" w:rsidP="00286ABE">
      <w:pPr>
        <w:autoSpaceDE w:val="0"/>
        <w:autoSpaceDN w:val="0"/>
        <w:adjustRightInd w:val="0"/>
        <w:rPr>
          <w:rFonts w:ascii="Calibri" w:hAnsi="Calibri" w:cs="TimesNewRomanPSMT"/>
          <w:sz w:val="22"/>
          <w:szCs w:val="18"/>
        </w:rPr>
      </w:pPr>
    </w:p>
    <w:p w14:paraId="5E0C893E"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The purpose of the Code of Ethics Healthcare Executives is to serve as a standard of conduct for affiliates. It contains standards of ethical behavior for healthcare executives in their professional relationships. These relationships include colleagues, patients or others served; members of the healthcare executives</w:t>
      </w:r>
      <w:r>
        <w:rPr>
          <w:rFonts w:ascii="Calibri" w:hAnsi="Calibri" w:cs="TimesNewRomanPSMT"/>
          <w:sz w:val="20"/>
          <w:szCs w:val="20"/>
        </w:rPr>
        <w:t>’</w:t>
      </w:r>
      <w:r w:rsidRPr="00A10B4A">
        <w:rPr>
          <w:rFonts w:ascii="Calibri" w:hAnsi="Calibri" w:cs="TimesNewRomanPSMT"/>
          <w:sz w:val="20"/>
          <w:szCs w:val="20"/>
        </w:rPr>
        <w:t xml:space="preserve"> organization and other organizations, the community and society as a whole. </w:t>
      </w:r>
    </w:p>
    <w:p w14:paraId="21F9F342" w14:textId="77777777" w:rsidR="00286ABE" w:rsidRPr="00A10B4A" w:rsidRDefault="00286ABE" w:rsidP="00286ABE">
      <w:pPr>
        <w:autoSpaceDE w:val="0"/>
        <w:autoSpaceDN w:val="0"/>
        <w:adjustRightInd w:val="0"/>
        <w:rPr>
          <w:rFonts w:ascii="Calibri" w:hAnsi="Calibri" w:cs="TimesNewRomanPSMT"/>
          <w:sz w:val="20"/>
          <w:szCs w:val="20"/>
        </w:rPr>
      </w:pPr>
    </w:p>
    <w:p w14:paraId="0CF5EC64"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The Code of Ethics also incorporates standards of ethical behavior governing individual behavior, particularly when that conduct directly relates to the role and identity of the healthcare executive.</w:t>
      </w:r>
    </w:p>
    <w:p w14:paraId="517A81C2" w14:textId="77777777" w:rsidR="00286ABE" w:rsidRPr="00A10B4A" w:rsidRDefault="00286ABE" w:rsidP="00286ABE">
      <w:pPr>
        <w:autoSpaceDE w:val="0"/>
        <w:autoSpaceDN w:val="0"/>
        <w:adjustRightInd w:val="0"/>
        <w:rPr>
          <w:rFonts w:ascii="Calibri" w:hAnsi="Calibri" w:cs="TimesNewRomanPSMT"/>
          <w:sz w:val="20"/>
          <w:szCs w:val="20"/>
        </w:rPr>
      </w:pPr>
    </w:p>
    <w:p w14:paraId="63D0C99D"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 xml:space="preserve">The fundamental objectives of the healthcare management profession are to maintain or enhance the overall quality of life, dignity, and well-being of every individual needing healthcare service and to create a more equitable, accessible, effective and efficient healthcare system. </w:t>
      </w:r>
    </w:p>
    <w:p w14:paraId="5BD37994" w14:textId="77777777" w:rsidR="00286ABE" w:rsidRPr="00A10B4A" w:rsidRDefault="00286ABE" w:rsidP="00286ABE">
      <w:pPr>
        <w:autoSpaceDE w:val="0"/>
        <w:autoSpaceDN w:val="0"/>
        <w:adjustRightInd w:val="0"/>
        <w:rPr>
          <w:rFonts w:ascii="Calibri" w:hAnsi="Calibri" w:cs="TimesNewRomanPSMT"/>
          <w:sz w:val="20"/>
          <w:szCs w:val="20"/>
        </w:rPr>
      </w:pPr>
    </w:p>
    <w:p w14:paraId="5AEC1208"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 xml:space="preserve">Healthcare executives have an obligation to act in ways that will merit the trust, confidence and respect of healthcare professionals and the general public. Therefore, healthcare executives should lead lives that embody an exemplary system of values and ethics. </w:t>
      </w:r>
    </w:p>
    <w:p w14:paraId="2D7CB2FF" w14:textId="77777777" w:rsidR="00286ABE" w:rsidRPr="00A10B4A" w:rsidRDefault="00286ABE" w:rsidP="00286ABE">
      <w:pPr>
        <w:autoSpaceDE w:val="0"/>
        <w:autoSpaceDN w:val="0"/>
        <w:adjustRightInd w:val="0"/>
        <w:rPr>
          <w:rFonts w:ascii="Calibri" w:hAnsi="Calibri" w:cs="TimesNewRomanPSMT"/>
          <w:sz w:val="20"/>
          <w:szCs w:val="20"/>
        </w:rPr>
      </w:pPr>
    </w:p>
    <w:p w14:paraId="23EB9E4E"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In fulfilling their commitments and obligations to patients or others served, healthcare executives function as moral advocates and models. Since every management decision affects the health and well-being of both individuals and communities, healthcare executives must carefully evaluate the possible outcomes of their decisions. In organizations that deliver healthcare services, they must work to safeguard and foster the rights, interests and prerogatives of patients or others served.</w:t>
      </w:r>
    </w:p>
    <w:p w14:paraId="2124DC9F" w14:textId="77777777" w:rsidR="00286ABE" w:rsidRPr="00A10B4A" w:rsidRDefault="00286ABE" w:rsidP="00286ABE">
      <w:pPr>
        <w:autoSpaceDE w:val="0"/>
        <w:autoSpaceDN w:val="0"/>
        <w:adjustRightInd w:val="0"/>
        <w:rPr>
          <w:rFonts w:ascii="Calibri" w:hAnsi="Calibri" w:cs="TimesNewRomanPSMT"/>
          <w:sz w:val="20"/>
          <w:szCs w:val="20"/>
        </w:rPr>
      </w:pPr>
    </w:p>
    <w:p w14:paraId="1E3081C7"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 xml:space="preserve">The role of moral advocate requires that healthcare executives take actions necessary to promote such rights, interests and prerogatives. </w:t>
      </w:r>
    </w:p>
    <w:p w14:paraId="45EF63BE" w14:textId="77777777" w:rsidR="00286ABE" w:rsidRPr="00A10B4A" w:rsidRDefault="00286ABE" w:rsidP="00286ABE">
      <w:pPr>
        <w:autoSpaceDE w:val="0"/>
        <w:autoSpaceDN w:val="0"/>
        <w:adjustRightInd w:val="0"/>
        <w:rPr>
          <w:rFonts w:ascii="Calibri" w:hAnsi="Calibri" w:cs="TimesNewRomanPSMT"/>
          <w:sz w:val="20"/>
          <w:szCs w:val="20"/>
        </w:rPr>
      </w:pPr>
    </w:p>
    <w:p w14:paraId="0BD24F8F"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 xml:space="preserve">Being a model means that decisions and actions will reflect personal integrity and ethical leadership that others will seek to emulate. </w:t>
      </w:r>
    </w:p>
    <w:p w14:paraId="1E42EB21" w14:textId="77777777" w:rsidR="00286ABE" w:rsidRPr="00A10B4A" w:rsidRDefault="00286ABE" w:rsidP="00286ABE">
      <w:pPr>
        <w:autoSpaceDE w:val="0"/>
        <w:autoSpaceDN w:val="0"/>
        <w:adjustRightInd w:val="0"/>
        <w:rPr>
          <w:rFonts w:ascii="Calibri" w:hAnsi="Calibri" w:cs="TimesNewRomanPSMT"/>
          <w:sz w:val="20"/>
          <w:szCs w:val="20"/>
        </w:rPr>
      </w:pPr>
    </w:p>
    <w:p w14:paraId="08432416" w14:textId="77777777" w:rsidR="00286ABE" w:rsidRPr="00A10B4A" w:rsidRDefault="00286ABE" w:rsidP="00286ABE">
      <w:pPr>
        <w:autoSpaceDE w:val="0"/>
        <w:autoSpaceDN w:val="0"/>
        <w:adjustRightInd w:val="0"/>
        <w:rPr>
          <w:rFonts w:ascii="Calibri" w:hAnsi="Calibri" w:cs="TimesNewRomanPS-BoldMT"/>
          <w:b/>
          <w:bCs/>
          <w:sz w:val="20"/>
          <w:szCs w:val="20"/>
        </w:rPr>
      </w:pPr>
      <w:r w:rsidRPr="00A10B4A">
        <w:rPr>
          <w:rFonts w:ascii="Calibri" w:hAnsi="Calibri" w:cs="TimesNewRomanPS-BoldMT"/>
          <w:b/>
          <w:bCs/>
          <w:sz w:val="20"/>
          <w:szCs w:val="20"/>
        </w:rPr>
        <w:t xml:space="preserve">I. </w:t>
      </w:r>
      <w:r w:rsidRPr="00A10B4A">
        <w:rPr>
          <w:rFonts w:ascii="Calibri" w:hAnsi="Calibri" w:cs="TimesNewRomanPS-BoldMT"/>
          <w:bCs/>
          <w:sz w:val="20"/>
          <w:szCs w:val="20"/>
        </w:rPr>
        <w:t>THE HEALTHCARE EXECUTIVE’S RESPONSIBILITIES TOTHE PROFESSION OF HEALTHCARE MANAGEMENT</w:t>
      </w:r>
    </w:p>
    <w:p w14:paraId="12CC2454"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 xml:space="preserve">The healthcare executive shall: </w:t>
      </w:r>
    </w:p>
    <w:p w14:paraId="3C9A772B" w14:textId="77777777" w:rsidR="00236BD8"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Uphold the Code of Ethics and mission of the American College of Healthcare Executives;</w:t>
      </w:r>
    </w:p>
    <w:p w14:paraId="0CDA7F7F" w14:textId="77777777" w:rsidR="00286ABE" w:rsidRPr="00236BD8" w:rsidRDefault="00286ABE" w:rsidP="00BD1F8E">
      <w:pPr>
        <w:numPr>
          <w:ilvl w:val="0"/>
          <w:numId w:val="17"/>
        </w:numPr>
        <w:autoSpaceDE w:val="0"/>
        <w:autoSpaceDN w:val="0"/>
        <w:adjustRightInd w:val="0"/>
        <w:rPr>
          <w:rFonts w:ascii="Calibri" w:hAnsi="Calibri" w:cs="TimesNewRomanPSMT"/>
          <w:sz w:val="20"/>
          <w:szCs w:val="20"/>
        </w:rPr>
      </w:pPr>
      <w:r w:rsidRPr="00236BD8">
        <w:rPr>
          <w:rFonts w:ascii="Calibri" w:hAnsi="Calibri" w:cs="TimesNewRomanPSMT"/>
          <w:sz w:val="20"/>
          <w:szCs w:val="20"/>
        </w:rPr>
        <w:t>Conduct professional activities with honesty, integrity, respect, fairness, and good faith in a manner that will reflect well upon the profession;</w:t>
      </w:r>
    </w:p>
    <w:p w14:paraId="3559DA91"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Comply with all laws and regulations pertaining to healthcare management in the jurisdictions in which the healthcare executive is located or conducts professional activities;</w:t>
      </w:r>
    </w:p>
    <w:p w14:paraId="5322C5B1"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Maintain competence and proficiency in healthcare management by implementing a personal program of assessment and continuing professional education;</w:t>
      </w:r>
    </w:p>
    <w:p w14:paraId="7806E90B"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 xml:space="preserve">Avoid the improper exploitation of professional relationships for personal gain; </w:t>
      </w:r>
    </w:p>
    <w:p w14:paraId="3C2751B8"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Disclose financial and other conflicts of interest;</w:t>
      </w:r>
    </w:p>
    <w:p w14:paraId="4B76CA19"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Use this Code to further the interests of the profession and not for selfish reasons;</w:t>
      </w:r>
    </w:p>
    <w:p w14:paraId="2733FB26"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Respect professional confidences;</w:t>
      </w:r>
    </w:p>
    <w:p w14:paraId="1036A105"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Enhance the dignity and image of the healthcare management profession through positive public</w:t>
      </w:r>
    </w:p>
    <w:p w14:paraId="1ACC09D8"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information programs; and</w:t>
      </w:r>
    </w:p>
    <w:p w14:paraId="20A272D2" w14:textId="77777777" w:rsidR="00286ABE" w:rsidRPr="00A10B4A" w:rsidRDefault="00286ABE" w:rsidP="00BD1F8E">
      <w:pPr>
        <w:numPr>
          <w:ilvl w:val="0"/>
          <w:numId w:val="17"/>
        </w:numPr>
        <w:autoSpaceDE w:val="0"/>
        <w:autoSpaceDN w:val="0"/>
        <w:adjustRightInd w:val="0"/>
        <w:rPr>
          <w:rFonts w:ascii="Calibri" w:hAnsi="Calibri" w:cs="TimesNewRomanPSMT"/>
          <w:sz w:val="20"/>
          <w:szCs w:val="20"/>
        </w:rPr>
      </w:pPr>
      <w:r w:rsidRPr="00A10B4A">
        <w:rPr>
          <w:rFonts w:ascii="Calibri" w:hAnsi="Calibri" w:cs="TimesNewRomanPSMT"/>
          <w:sz w:val="20"/>
          <w:szCs w:val="20"/>
        </w:rPr>
        <w:t>Refrain from participating in any activity that demeans the credibility and dignity of the healthcare management profession.</w:t>
      </w:r>
    </w:p>
    <w:p w14:paraId="131BA37B" w14:textId="77777777" w:rsidR="00286ABE" w:rsidRPr="00A10B4A" w:rsidRDefault="00286ABE" w:rsidP="00286ABE">
      <w:pPr>
        <w:autoSpaceDE w:val="0"/>
        <w:autoSpaceDN w:val="0"/>
        <w:adjustRightInd w:val="0"/>
        <w:rPr>
          <w:rFonts w:ascii="Calibri" w:hAnsi="Calibri" w:cs="TimesNewRomanPSMT"/>
          <w:sz w:val="20"/>
          <w:szCs w:val="20"/>
        </w:rPr>
      </w:pPr>
    </w:p>
    <w:p w14:paraId="265B5A36" w14:textId="77777777" w:rsidR="00286ABE" w:rsidRPr="00A10B4A" w:rsidRDefault="00286ABE" w:rsidP="00286ABE">
      <w:pPr>
        <w:autoSpaceDE w:val="0"/>
        <w:autoSpaceDN w:val="0"/>
        <w:adjustRightInd w:val="0"/>
        <w:rPr>
          <w:rFonts w:ascii="Calibri" w:hAnsi="Calibri" w:cs="TimesNewRomanPS-BoldMT"/>
          <w:b/>
          <w:bCs/>
          <w:sz w:val="20"/>
          <w:szCs w:val="20"/>
        </w:rPr>
      </w:pPr>
      <w:r w:rsidRPr="00A10B4A">
        <w:rPr>
          <w:rFonts w:ascii="Calibri" w:hAnsi="Calibri" w:cs="TimesNewRomanPS-BoldMT"/>
          <w:b/>
          <w:bCs/>
          <w:sz w:val="20"/>
          <w:szCs w:val="20"/>
        </w:rPr>
        <w:t xml:space="preserve">II. </w:t>
      </w:r>
      <w:r w:rsidRPr="00A10B4A">
        <w:rPr>
          <w:rFonts w:ascii="Calibri" w:hAnsi="Calibri" w:cs="TimesNewRomanPS-BoldMT"/>
          <w:bCs/>
          <w:sz w:val="20"/>
          <w:szCs w:val="20"/>
        </w:rPr>
        <w:t>THE HEALTHCARE EXECUTIVE’S RESPONSIBILITIES TO PATIENTS OR OTHERS SERVED</w:t>
      </w:r>
    </w:p>
    <w:p w14:paraId="19A089C2"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The healthcare executive shall, within the scope of his or her authority:</w:t>
      </w:r>
    </w:p>
    <w:p w14:paraId="3ED19D89" w14:textId="77777777" w:rsidR="00286ABE" w:rsidRPr="00BD1F8E" w:rsidRDefault="00286ABE" w:rsidP="00BD1F8E">
      <w:pPr>
        <w:pStyle w:val="ListParagraph"/>
        <w:numPr>
          <w:ilvl w:val="0"/>
          <w:numId w:val="18"/>
        </w:numPr>
        <w:autoSpaceDE w:val="0"/>
        <w:autoSpaceDN w:val="0"/>
        <w:adjustRightInd w:val="0"/>
        <w:rPr>
          <w:rFonts w:ascii="Calibri" w:hAnsi="Calibri" w:cs="TimesNewRomanPSMT"/>
          <w:sz w:val="20"/>
          <w:szCs w:val="20"/>
        </w:rPr>
      </w:pPr>
      <w:r w:rsidRPr="00BD1F8E">
        <w:rPr>
          <w:rFonts w:ascii="Calibri" w:hAnsi="Calibri" w:cs="TimesNewRomanPSMT"/>
          <w:sz w:val="20"/>
          <w:szCs w:val="20"/>
        </w:rPr>
        <w:t>Work to ensure the existence of a process to evaluate the quality of care or service rendered;</w:t>
      </w:r>
    </w:p>
    <w:p w14:paraId="0A95643E" w14:textId="77777777" w:rsidR="00286ABE" w:rsidRPr="00BD1F8E" w:rsidRDefault="00286ABE" w:rsidP="00BD1F8E">
      <w:pPr>
        <w:pStyle w:val="ListParagraph"/>
        <w:numPr>
          <w:ilvl w:val="0"/>
          <w:numId w:val="18"/>
        </w:numPr>
        <w:autoSpaceDE w:val="0"/>
        <w:autoSpaceDN w:val="0"/>
        <w:adjustRightInd w:val="0"/>
        <w:rPr>
          <w:rFonts w:ascii="Calibri" w:hAnsi="Calibri" w:cs="TimesNewRomanPSMT"/>
          <w:sz w:val="20"/>
          <w:szCs w:val="20"/>
        </w:rPr>
      </w:pPr>
      <w:r w:rsidRPr="00BD1F8E">
        <w:rPr>
          <w:rFonts w:ascii="Calibri" w:hAnsi="Calibri" w:cs="TimesNewRomanPSMT"/>
          <w:sz w:val="20"/>
          <w:szCs w:val="20"/>
        </w:rPr>
        <w:t>Avoid practicing or facilitating discrimination and institute safeguards to prevent discriminatory organizational practices;</w:t>
      </w:r>
    </w:p>
    <w:p w14:paraId="20335F57" w14:textId="77777777" w:rsidR="00286ABE" w:rsidRPr="00BD1F8E" w:rsidRDefault="00286ABE" w:rsidP="00BD1F8E">
      <w:pPr>
        <w:pStyle w:val="ListParagraph"/>
        <w:numPr>
          <w:ilvl w:val="0"/>
          <w:numId w:val="18"/>
        </w:numPr>
        <w:autoSpaceDE w:val="0"/>
        <w:autoSpaceDN w:val="0"/>
        <w:adjustRightInd w:val="0"/>
        <w:rPr>
          <w:rFonts w:ascii="Calibri" w:hAnsi="Calibri" w:cs="TimesNewRomanPSMT"/>
          <w:sz w:val="20"/>
          <w:szCs w:val="20"/>
        </w:rPr>
      </w:pPr>
      <w:r w:rsidRPr="00BD1F8E">
        <w:rPr>
          <w:rFonts w:ascii="Calibri" w:hAnsi="Calibri" w:cs="TimesNewRomanPSMT"/>
          <w:sz w:val="20"/>
          <w:szCs w:val="20"/>
        </w:rPr>
        <w:t>Work to ensure the existence of a process that will advise patients or others served of the rights, opportunities, responsibilities and risks regarding available healthcare services;</w:t>
      </w:r>
    </w:p>
    <w:p w14:paraId="6DDD44A6" w14:textId="77777777" w:rsidR="00286ABE" w:rsidRPr="00BD1F8E" w:rsidRDefault="00286ABE" w:rsidP="00BD1F8E">
      <w:pPr>
        <w:pStyle w:val="ListParagraph"/>
        <w:numPr>
          <w:ilvl w:val="0"/>
          <w:numId w:val="18"/>
        </w:numPr>
        <w:autoSpaceDE w:val="0"/>
        <w:autoSpaceDN w:val="0"/>
        <w:adjustRightInd w:val="0"/>
        <w:rPr>
          <w:rFonts w:ascii="Calibri" w:hAnsi="Calibri" w:cs="TimesNewRomanPSMT"/>
          <w:sz w:val="20"/>
          <w:szCs w:val="20"/>
        </w:rPr>
      </w:pPr>
      <w:r w:rsidRPr="00BD1F8E">
        <w:rPr>
          <w:rFonts w:ascii="Calibri" w:hAnsi="Calibri" w:cs="TimesNewRomanPSMT"/>
          <w:sz w:val="20"/>
          <w:szCs w:val="20"/>
        </w:rPr>
        <w:t>Work to ensure that there is a process in place to facilitate the resolution of conflicts that may arise when values of patients and their families differ from those of employees and physicians;</w:t>
      </w:r>
    </w:p>
    <w:p w14:paraId="5C9F8F69" w14:textId="77777777" w:rsidR="00286ABE" w:rsidRPr="00BD1F8E" w:rsidRDefault="00286ABE" w:rsidP="00BD1F8E">
      <w:pPr>
        <w:pStyle w:val="ListParagraph"/>
        <w:numPr>
          <w:ilvl w:val="0"/>
          <w:numId w:val="18"/>
        </w:numPr>
        <w:autoSpaceDE w:val="0"/>
        <w:autoSpaceDN w:val="0"/>
        <w:adjustRightInd w:val="0"/>
        <w:rPr>
          <w:rFonts w:ascii="Calibri" w:hAnsi="Calibri" w:cs="TimesNewRomanPSMT"/>
          <w:sz w:val="20"/>
          <w:szCs w:val="20"/>
        </w:rPr>
      </w:pPr>
      <w:r w:rsidRPr="00BD1F8E">
        <w:rPr>
          <w:rFonts w:ascii="Calibri" w:hAnsi="Calibri" w:cs="TimesNewRomanPSMT"/>
          <w:sz w:val="20"/>
          <w:szCs w:val="20"/>
        </w:rPr>
        <w:t>Demonstrate zero tolerance for any abuse of power that compromises patients or others served;</w:t>
      </w:r>
    </w:p>
    <w:p w14:paraId="704D99C4" w14:textId="77777777" w:rsidR="00286ABE" w:rsidRPr="00BD1F8E" w:rsidRDefault="00286ABE" w:rsidP="00BD1F8E">
      <w:pPr>
        <w:pStyle w:val="ListParagraph"/>
        <w:numPr>
          <w:ilvl w:val="0"/>
          <w:numId w:val="18"/>
        </w:numPr>
        <w:autoSpaceDE w:val="0"/>
        <w:autoSpaceDN w:val="0"/>
        <w:adjustRightInd w:val="0"/>
        <w:rPr>
          <w:rFonts w:ascii="Calibri" w:hAnsi="Calibri" w:cs="TimesNewRomanPSMT"/>
          <w:sz w:val="20"/>
          <w:szCs w:val="20"/>
        </w:rPr>
      </w:pPr>
      <w:r w:rsidRPr="00BD1F8E">
        <w:rPr>
          <w:rFonts w:ascii="Calibri" w:hAnsi="Calibri" w:cs="TimesNewRomanPSMT"/>
          <w:sz w:val="20"/>
          <w:szCs w:val="20"/>
        </w:rPr>
        <w:t>Work to provide a process that ensures the autonomy and self-determination of patients or others served; and</w:t>
      </w:r>
    </w:p>
    <w:p w14:paraId="6C10E03F" w14:textId="77777777" w:rsidR="00286ABE" w:rsidRPr="00BD1F8E" w:rsidRDefault="00286ABE" w:rsidP="00BD1F8E">
      <w:pPr>
        <w:pStyle w:val="ListParagraph"/>
        <w:numPr>
          <w:ilvl w:val="0"/>
          <w:numId w:val="18"/>
        </w:numPr>
        <w:autoSpaceDE w:val="0"/>
        <w:autoSpaceDN w:val="0"/>
        <w:adjustRightInd w:val="0"/>
        <w:rPr>
          <w:rFonts w:ascii="Calibri" w:hAnsi="Calibri" w:cs="TimesNewRomanPSMT"/>
          <w:sz w:val="20"/>
          <w:szCs w:val="20"/>
        </w:rPr>
      </w:pPr>
      <w:r w:rsidRPr="00BD1F8E">
        <w:rPr>
          <w:rFonts w:ascii="Calibri" w:hAnsi="Calibri" w:cs="TimesNewRomanPSMT"/>
          <w:sz w:val="20"/>
          <w:szCs w:val="20"/>
        </w:rPr>
        <w:t>Work to ensure the existence of procedures that will safeguard the confidentiality and privacy of patients or others</w:t>
      </w:r>
    </w:p>
    <w:p w14:paraId="5E77CE64" w14:textId="77777777" w:rsidR="00286ABE" w:rsidRPr="00A10B4A" w:rsidRDefault="00286ABE" w:rsidP="00286ABE">
      <w:pPr>
        <w:autoSpaceDE w:val="0"/>
        <w:autoSpaceDN w:val="0"/>
        <w:adjustRightInd w:val="0"/>
        <w:rPr>
          <w:rFonts w:ascii="Calibri" w:hAnsi="Calibri" w:cs="TimesNewRomanPSMT"/>
          <w:sz w:val="20"/>
          <w:szCs w:val="20"/>
        </w:rPr>
      </w:pPr>
    </w:p>
    <w:p w14:paraId="3535B5C2" w14:textId="77777777" w:rsidR="00286ABE" w:rsidRPr="00A10B4A" w:rsidRDefault="00286ABE" w:rsidP="00286ABE">
      <w:pPr>
        <w:autoSpaceDE w:val="0"/>
        <w:autoSpaceDN w:val="0"/>
        <w:adjustRightInd w:val="0"/>
        <w:rPr>
          <w:rFonts w:ascii="Calibri" w:hAnsi="Calibri" w:cs="TimesNewRomanPS-BoldMT"/>
          <w:b/>
          <w:bCs/>
          <w:sz w:val="20"/>
          <w:szCs w:val="20"/>
        </w:rPr>
      </w:pPr>
      <w:r w:rsidRPr="00A10B4A">
        <w:rPr>
          <w:rFonts w:ascii="Calibri" w:hAnsi="Calibri" w:cs="TimesNewRomanPS-BoldMT"/>
          <w:b/>
          <w:bCs/>
          <w:sz w:val="20"/>
          <w:szCs w:val="20"/>
        </w:rPr>
        <w:t>III.</w:t>
      </w:r>
      <w:r w:rsidRPr="00A10B4A">
        <w:rPr>
          <w:rFonts w:ascii="Calibri" w:hAnsi="Calibri" w:cs="TimesNewRomanPS-BoldMT"/>
          <w:bCs/>
          <w:sz w:val="20"/>
          <w:szCs w:val="20"/>
        </w:rPr>
        <w:t>THE HEALTHCARE EXECUTIVE’S RESPONSIBILITIES TOTHE ORGANIZATION</w:t>
      </w:r>
    </w:p>
    <w:p w14:paraId="688AAEBD"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The healthcare executive shall, within the scope of his or her authority:</w:t>
      </w:r>
    </w:p>
    <w:p w14:paraId="2B5E6BA4"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Provide healthcare services consistent with available resources, and when there are limited resources, work to ensure the existence of a resource allocation process that considers ethical ramifications;</w:t>
      </w:r>
    </w:p>
    <w:p w14:paraId="60544A64"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Conduct both competitive and cooperative activities in ways that improve community healthcare services;</w:t>
      </w:r>
    </w:p>
    <w:p w14:paraId="1CB6DA0A"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Lead the organization in the use and improvement of standards of management and sound business practices;</w:t>
      </w:r>
    </w:p>
    <w:p w14:paraId="2DD760D7"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Respect the customs and practices of patients or others served, consistent with the organization’s philosophy;</w:t>
      </w:r>
    </w:p>
    <w:p w14:paraId="3AAADC37"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Be truthful in all forms of professional and organizational communication, and avoid disseminating information that is false, misleading or deceptive;</w:t>
      </w:r>
    </w:p>
    <w:p w14:paraId="47CF0817"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Report negative financial and other information promptly and accurately, and initiate appropriate action;</w:t>
      </w:r>
    </w:p>
    <w:p w14:paraId="6C763996"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Prevent fraud and abuse and aggressive accounting practices that may result in disputable financial reports;</w:t>
      </w:r>
    </w:p>
    <w:p w14:paraId="0E8C2A87"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Create an organizational environment in which both clinical and management mistakes are minimized and, when they do occur, are disclosed and addressed effectively;</w:t>
      </w:r>
    </w:p>
    <w:p w14:paraId="32483A69"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Implement an organizational code of ethics and monitor compliance; and</w:t>
      </w:r>
    </w:p>
    <w:p w14:paraId="17F59EEC" w14:textId="77777777" w:rsidR="00286ABE" w:rsidRPr="00BD1F8E" w:rsidRDefault="00286ABE" w:rsidP="00BD1F8E">
      <w:pPr>
        <w:pStyle w:val="ListParagraph"/>
        <w:numPr>
          <w:ilvl w:val="0"/>
          <w:numId w:val="21"/>
        </w:numPr>
        <w:autoSpaceDE w:val="0"/>
        <w:autoSpaceDN w:val="0"/>
        <w:adjustRightInd w:val="0"/>
        <w:rPr>
          <w:rFonts w:ascii="Calibri" w:hAnsi="Calibri" w:cs="TimesNewRomanPSMT"/>
          <w:sz w:val="20"/>
          <w:szCs w:val="20"/>
        </w:rPr>
      </w:pPr>
      <w:r w:rsidRPr="00BD1F8E">
        <w:rPr>
          <w:rFonts w:ascii="Calibri" w:hAnsi="Calibri" w:cs="TimesNewRomanPSMT"/>
          <w:sz w:val="20"/>
          <w:szCs w:val="20"/>
        </w:rPr>
        <w:t>Provide ethics resources to staff to address organizational and clinical issues.</w:t>
      </w:r>
    </w:p>
    <w:p w14:paraId="44DE6FDE" w14:textId="77777777" w:rsidR="00286ABE" w:rsidRPr="00A10B4A" w:rsidRDefault="00286ABE" w:rsidP="00286ABE">
      <w:pPr>
        <w:autoSpaceDE w:val="0"/>
        <w:autoSpaceDN w:val="0"/>
        <w:adjustRightInd w:val="0"/>
        <w:rPr>
          <w:rFonts w:ascii="Calibri" w:hAnsi="Calibri" w:cs="TimesNewRomanPSMT"/>
          <w:sz w:val="20"/>
          <w:szCs w:val="20"/>
        </w:rPr>
      </w:pPr>
    </w:p>
    <w:p w14:paraId="247670F7" w14:textId="77777777" w:rsidR="00286ABE" w:rsidRPr="00A10B4A" w:rsidRDefault="00286ABE" w:rsidP="00286ABE">
      <w:pPr>
        <w:autoSpaceDE w:val="0"/>
        <w:autoSpaceDN w:val="0"/>
        <w:adjustRightInd w:val="0"/>
        <w:rPr>
          <w:rFonts w:ascii="Calibri" w:hAnsi="Calibri" w:cs="TimesNewRomanPS-BoldMT"/>
          <w:b/>
          <w:bCs/>
          <w:sz w:val="20"/>
          <w:szCs w:val="20"/>
        </w:rPr>
      </w:pPr>
      <w:r w:rsidRPr="00A10B4A">
        <w:rPr>
          <w:rFonts w:ascii="Calibri" w:hAnsi="Calibri" w:cs="TimesNewRomanPS-BoldMT"/>
          <w:b/>
          <w:bCs/>
          <w:sz w:val="20"/>
          <w:szCs w:val="20"/>
        </w:rPr>
        <w:t xml:space="preserve">IV. </w:t>
      </w:r>
      <w:r w:rsidRPr="00A10B4A">
        <w:rPr>
          <w:rFonts w:ascii="Calibri" w:hAnsi="Calibri" w:cs="TimesNewRomanPS-BoldMT"/>
          <w:bCs/>
          <w:sz w:val="20"/>
          <w:szCs w:val="20"/>
        </w:rPr>
        <w:t>THE HEALTHCARE EXECUTIVE’S RESPONSIBILITIES TO EMPLOYEES</w:t>
      </w:r>
    </w:p>
    <w:p w14:paraId="6ED87AFC"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Healthcare executives have ethical and professional obligations to the employees they manage that encompass but are not limited to:</w:t>
      </w:r>
    </w:p>
    <w:p w14:paraId="01F30BCA" w14:textId="77777777" w:rsidR="00286ABE" w:rsidRPr="00BD1F8E" w:rsidRDefault="00286ABE" w:rsidP="00BD1F8E">
      <w:pPr>
        <w:pStyle w:val="ListParagraph"/>
        <w:numPr>
          <w:ilvl w:val="0"/>
          <w:numId w:val="23"/>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Creating a work environment that promotes ethical conduct by employees;</w:t>
      </w:r>
    </w:p>
    <w:p w14:paraId="6417E9C5" w14:textId="77777777" w:rsidR="00286ABE" w:rsidRPr="00BD1F8E" w:rsidRDefault="00286ABE" w:rsidP="00BD1F8E">
      <w:pPr>
        <w:pStyle w:val="ListParagraph"/>
        <w:numPr>
          <w:ilvl w:val="0"/>
          <w:numId w:val="23"/>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Providing a work environment which encourages a free expression of ethical concerns and provides mechanisms for discussing and addressing such concerns;</w:t>
      </w:r>
    </w:p>
    <w:p w14:paraId="04701CEA" w14:textId="77777777" w:rsidR="00286ABE" w:rsidRPr="00BD1F8E" w:rsidRDefault="00286ABE" w:rsidP="00BD1F8E">
      <w:pPr>
        <w:pStyle w:val="ListParagraph"/>
        <w:numPr>
          <w:ilvl w:val="0"/>
          <w:numId w:val="23"/>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Providing a work environment that discourages harassment, sexual and other; coercion of any kind, especially to perform illegal or unethical acts; and discrimination on the basis of race, ethnicity, creed, gender, sexual orientation, age or disability;</w:t>
      </w:r>
    </w:p>
    <w:p w14:paraId="5C11E82A" w14:textId="77777777" w:rsidR="00286ABE" w:rsidRPr="00BD1F8E" w:rsidRDefault="00286ABE" w:rsidP="00BD1F8E">
      <w:pPr>
        <w:pStyle w:val="ListParagraph"/>
        <w:numPr>
          <w:ilvl w:val="0"/>
          <w:numId w:val="23"/>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Providing a work environment that promotes the proper use of employees’ knowledge and skills;</w:t>
      </w:r>
    </w:p>
    <w:p w14:paraId="36048513" w14:textId="77777777" w:rsidR="00286ABE" w:rsidRPr="00BD1F8E" w:rsidRDefault="00286ABE" w:rsidP="00BD1F8E">
      <w:pPr>
        <w:pStyle w:val="ListParagraph"/>
        <w:numPr>
          <w:ilvl w:val="0"/>
          <w:numId w:val="23"/>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 xml:space="preserve">Providing a safe work environment; and </w:t>
      </w:r>
    </w:p>
    <w:p w14:paraId="6672005E" w14:textId="77777777" w:rsidR="00286ABE" w:rsidRPr="00BD1F8E" w:rsidRDefault="00286ABE" w:rsidP="00BD1F8E">
      <w:pPr>
        <w:pStyle w:val="ListParagraph"/>
        <w:numPr>
          <w:ilvl w:val="0"/>
          <w:numId w:val="23"/>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Establishing appropriate grievance and appeals mechanisms.</w:t>
      </w:r>
    </w:p>
    <w:p w14:paraId="3E850784" w14:textId="77777777" w:rsidR="00286ABE" w:rsidRPr="00A10B4A" w:rsidRDefault="00286ABE" w:rsidP="00BD1F8E">
      <w:pPr>
        <w:autoSpaceDE w:val="0"/>
        <w:autoSpaceDN w:val="0"/>
        <w:adjustRightInd w:val="0"/>
        <w:rPr>
          <w:rFonts w:ascii="Calibri" w:hAnsi="Calibri" w:cs="TimesNewRomanPSMT"/>
          <w:sz w:val="20"/>
          <w:szCs w:val="20"/>
        </w:rPr>
      </w:pPr>
    </w:p>
    <w:p w14:paraId="107E25FA" w14:textId="77777777" w:rsidR="00286ABE" w:rsidRPr="00A10B4A" w:rsidRDefault="00286ABE" w:rsidP="00286ABE">
      <w:pPr>
        <w:autoSpaceDE w:val="0"/>
        <w:autoSpaceDN w:val="0"/>
        <w:adjustRightInd w:val="0"/>
        <w:rPr>
          <w:rFonts w:ascii="Calibri" w:hAnsi="Calibri" w:cs="TimesNewRomanPS-BoldMT"/>
          <w:b/>
          <w:bCs/>
          <w:sz w:val="20"/>
          <w:szCs w:val="20"/>
        </w:rPr>
      </w:pPr>
      <w:r w:rsidRPr="00A10B4A">
        <w:rPr>
          <w:rFonts w:ascii="Calibri" w:hAnsi="Calibri" w:cs="TimesNewRomanPS-BoldMT"/>
          <w:b/>
          <w:bCs/>
          <w:sz w:val="20"/>
          <w:szCs w:val="20"/>
        </w:rPr>
        <w:t xml:space="preserve">V. </w:t>
      </w:r>
      <w:r w:rsidRPr="00A10B4A">
        <w:rPr>
          <w:rFonts w:ascii="Calibri" w:hAnsi="Calibri" w:cs="TimesNewRomanPS-BoldMT"/>
          <w:bCs/>
          <w:sz w:val="20"/>
          <w:szCs w:val="20"/>
        </w:rPr>
        <w:t>THE HEALTHCARE EXECUTIVE’S RESPONSIBILITIES TO COMMUNITYAND SOCIETY</w:t>
      </w:r>
    </w:p>
    <w:p w14:paraId="5283A530"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The healthcare executive shall:</w:t>
      </w:r>
    </w:p>
    <w:p w14:paraId="1F64F336" w14:textId="77777777" w:rsidR="00286ABE" w:rsidRPr="00BD1F8E" w:rsidRDefault="00286ABE" w:rsidP="00BD1F8E">
      <w:pPr>
        <w:pStyle w:val="ListParagraph"/>
        <w:numPr>
          <w:ilvl w:val="0"/>
          <w:numId w:val="25"/>
        </w:numPr>
        <w:autoSpaceDE w:val="0"/>
        <w:autoSpaceDN w:val="0"/>
        <w:adjustRightInd w:val="0"/>
        <w:rPr>
          <w:rFonts w:ascii="Calibri" w:hAnsi="Calibri" w:cs="TimesNewRomanPSMT"/>
          <w:sz w:val="20"/>
          <w:szCs w:val="20"/>
        </w:rPr>
      </w:pPr>
      <w:r w:rsidRPr="00BD1F8E">
        <w:rPr>
          <w:rFonts w:ascii="Calibri" w:hAnsi="Calibri" w:cs="TimesNewRomanPSMT"/>
          <w:sz w:val="20"/>
          <w:szCs w:val="20"/>
        </w:rPr>
        <w:t>Work to identify and meet the healthcare needs of the community;</w:t>
      </w:r>
    </w:p>
    <w:p w14:paraId="7ED3311C" w14:textId="77777777" w:rsidR="00286ABE" w:rsidRPr="00BD1F8E" w:rsidRDefault="00286ABE" w:rsidP="00BD1F8E">
      <w:pPr>
        <w:pStyle w:val="ListParagraph"/>
        <w:numPr>
          <w:ilvl w:val="0"/>
          <w:numId w:val="25"/>
        </w:numPr>
        <w:autoSpaceDE w:val="0"/>
        <w:autoSpaceDN w:val="0"/>
        <w:adjustRightInd w:val="0"/>
        <w:rPr>
          <w:rFonts w:ascii="Calibri" w:hAnsi="Calibri" w:cs="TimesNewRomanPSMT"/>
          <w:sz w:val="20"/>
          <w:szCs w:val="20"/>
        </w:rPr>
      </w:pPr>
      <w:r w:rsidRPr="00BD1F8E">
        <w:rPr>
          <w:rFonts w:ascii="Calibri" w:hAnsi="Calibri" w:cs="TimesNewRomanPSMT"/>
          <w:sz w:val="20"/>
          <w:szCs w:val="20"/>
        </w:rPr>
        <w:t>Work to support access to healthcare services for all people;</w:t>
      </w:r>
    </w:p>
    <w:p w14:paraId="070FFEDA" w14:textId="77777777" w:rsidR="00286ABE" w:rsidRPr="00BD1F8E" w:rsidRDefault="00286ABE" w:rsidP="00BD1F8E">
      <w:pPr>
        <w:pStyle w:val="ListParagraph"/>
        <w:numPr>
          <w:ilvl w:val="0"/>
          <w:numId w:val="25"/>
        </w:numPr>
        <w:autoSpaceDE w:val="0"/>
        <w:autoSpaceDN w:val="0"/>
        <w:adjustRightInd w:val="0"/>
        <w:rPr>
          <w:rFonts w:ascii="Calibri" w:hAnsi="Calibri" w:cs="TimesNewRomanPSMT"/>
          <w:sz w:val="20"/>
          <w:szCs w:val="20"/>
        </w:rPr>
      </w:pPr>
      <w:r w:rsidRPr="00BD1F8E">
        <w:rPr>
          <w:rFonts w:ascii="Calibri" w:hAnsi="Calibri" w:cs="TimesNewRomanPSMT"/>
          <w:sz w:val="20"/>
          <w:szCs w:val="20"/>
        </w:rPr>
        <w:t>Encourage and participate in public dialogue on healthcare policy issues, and advocate solutions that will improve health status and promote quality healthcare;</w:t>
      </w:r>
    </w:p>
    <w:p w14:paraId="0BB0B875" w14:textId="77777777" w:rsidR="00286ABE" w:rsidRPr="00BD1F8E" w:rsidRDefault="00286ABE" w:rsidP="00BD1F8E">
      <w:pPr>
        <w:pStyle w:val="ListParagraph"/>
        <w:numPr>
          <w:ilvl w:val="0"/>
          <w:numId w:val="25"/>
        </w:numPr>
        <w:autoSpaceDE w:val="0"/>
        <w:autoSpaceDN w:val="0"/>
        <w:adjustRightInd w:val="0"/>
        <w:rPr>
          <w:rFonts w:ascii="Calibri" w:hAnsi="Calibri" w:cs="TimesNewRomanPSMT"/>
          <w:sz w:val="20"/>
          <w:szCs w:val="20"/>
        </w:rPr>
      </w:pPr>
      <w:r w:rsidRPr="00BD1F8E">
        <w:rPr>
          <w:rFonts w:ascii="Calibri" w:hAnsi="Calibri" w:cs="TimesNewRomanPSMT"/>
          <w:sz w:val="20"/>
          <w:szCs w:val="20"/>
        </w:rPr>
        <w:t>Apply short-and long-term assessments to management decisions affecting both community and society; and</w:t>
      </w:r>
    </w:p>
    <w:p w14:paraId="15A10A04" w14:textId="77777777" w:rsidR="00286ABE" w:rsidRPr="00BD1F8E" w:rsidRDefault="00286ABE" w:rsidP="00BD1F8E">
      <w:pPr>
        <w:pStyle w:val="ListParagraph"/>
        <w:numPr>
          <w:ilvl w:val="0"/>
          <w:numId w:val="25"/>
        </w:numPr>
        <w:autoSpaceDE w:val="0"/>
        <w:autoSpaceDN w:val="0"/>
        <w:adjustRightInd w:val="0"/>
        <w:rPr>
          <w:rFonts w:ascii="Calibri" w:hAnsi="Calibri" w:cs="TimesNewRomanPSMT"/>
          <w:sz w:val="20"/>
          <w:szCs w:val="20"/>
        </w:rPr>
      </w:pPr>
      <w:r w:rsidRPr="00BD1F8E">
        <w:rPr>
          <w:rFonts w:ascii="Calibri" w:hAnsi="Calibri" w:cs="TimesNewRomanPSMT"/>
          <w:sz w:val="20"/>
          <w:szCs w:val="20"/>
        </w:rPr>
        <w:t>Provide prospective patients and others with adequate and accurate information, enabling them to make enlightened decisions regarding services.</w:t>
      </w:r>
    </w:p>
    <w:p w14:paraId="5E0A070E" w14:textId="77777777" w:rsidR="00286ABE" w:rsidRPr="00A10B4A" w:rsidRDefault="00286ABE" w:rsidP="00286ABE">
      <w:pPr>
        <w:autoSpaceDE w:val="0"/>
        <w:autoSpaceDN w:val="0"/>
        <w:adjustRightInd w:val="0"/>
        <w:rPr>
          <w:rFonts w:ascii="Calibri" w:hAnsi="Calibri" w:cs="TimesNewRomanPSMT"/>
          <w:sz w:val="20"/>
          <w:szCs w:val="20"/>
        </w:rPr>
      </w:pPr>
    </w:p>
    <w:p w14:paraId="41BD887D" w14:textId="77777777" w:rsidR="00286ABE" w:rsidRPr="00A10B4A" w:rsidRDefault="00286ABE" w:rsidP="00286ABE">
      <w:pPr>
        <w:autoSpaceDE w:val="0"/>
        <w:autoSpaceDN w:val="0"/>
        <w:adjustRightInd w:val="0"/>
        <w:rPr>
          <w:rFonts w:ascii="Calibri" w:hAnsi="Calibri" w:cs="TimesNewRomanPS-BoldMT"/>
          <w:b/>
          <w:bCs/>
          <w:sz w:val="20"/>
          <w:szCs w:val="20"/>
        </w:rPr>
      </w:pPr>
      <w:r w:rsidRPr="00A10B4A">
        <w:rPr>
          <w:rFonts w:ascii="Calibri" w:hAnsi="Calibri" w:cs="TimesNewRomanPS-BoldMT"/>
          <w:b/>
          <w:bCs/>
          <w:sz w:val="20"/>
          <w:szCs w:val="20"/>
        </w:rPr>
        <w:t>VI.</w:t>
      </w:r>
      <w:r w:rsidRPr="00A10B4A">
        <w:rPr>
          <w:rFonts w:ascii="Calibri" w:hAnsi="Calibri" w:cs="TimesNewRomanPS-BoldMT"/>
          <w:bCs/>
          <w:sz w:val="20"/>
          <w:szCs w:val="20"/>
        </w:rPr>
        <w:t>THE HEALTHCARE EXECUTIVE’S RESPONSIBILITY TO REPORTVIOLATIONS OF THE CODE</w:t>
      </w:r>
    </w:p>
    <w:p w14:paraId="1F2A0C89"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MT"/>
          <w:sz w:val="20"/>
          <w:szCs w:val="20"/>
        </w:rPr>
        <w:t>An affiliate of ACHE who has reasonable grounds to believe that another affiliate has violated this Code has a duty to communicate such facts to the Ethics Committee.</w:t>
      </w:r>
    </w:p>
    <w:p w14:paraId="2B2FB78A" w14:textId="77777777" w:rsidR="00286ABE" w:rsidRPr="00A10B4A" w:rsidRDefault="00286ABE" w:rsidP="00286ABE">
      <w:pPr>
        <w:autoSpaceDE w:val="0"/>
        <w:autoSpaceDN w:val="0"/>
        <w:adjustRightInd w:val="0"/>
        <w:rPr>
          <w:rFonts w:ascii="Calibri" w:hAnsi="Calibri" w:cs="TimesNewRomanPSMT"/>
          <w:sz w:val="20"/>
          <w:szCs w:val="20"/>
        </w:rPr>
      </w:pPr>
      <w:r w:rsidRPr="00A10B4A">
        <w:rPr>
          <w:rFonts w:ascii="Calibri" w:hAnsi="Calibri" w:cs="TimesNewRomanPS-BoldMT"/>
          <w:bCs/>
          <w:sz w:val="20"/>
          <w:szCs w:val="20"/>
        </w:rPr>
        <w:t>ADDITIONAL RESOURCES</w:t>
      </w:r>
      <w:r w:rsidRPr="00A10B4A">
        <w:rPr>
          <w:rFonts w:ascii="Calibri" w:hAnsi="Calibri" w:cs="TimesNewRomanPS-BoldMT"/>
          <w:b/>
          <w:bCs/>
          <w:sz w:val="20"/>
          <w:szCs w:val="20"/>
        </w:rPr>
        <w:t xml:space="preserve"> </w:t>
      </w:r>
      <w:r w:rsidRPr="00A10B4A">
        <w:rPr>
          <w:rFonts w:ascii="Calibri" w:hAnsi="Calibri" w:cs="TimesNewRomanPSMT"/>
          <w:sz w:val="20"/>
          <w:szCs w:val="20"/>
        </w:rPr>
        <w:t>– Available on ache.org or by calling ACHE at (312) 424-2800.</w:t>
      </w:r>
    </w:p>
    <w:p w14:paraId="60A105D1" w14:textId="77777777" w:rsidR="00286ABE" w:rsidRPr="00BD1F8E" w:rsidRDefault="00286ABE" w:rsidP="00BD1F8E">
      <w:pPr>
        <w:pStyle w:val="ListParagraph"/>
        <w:numPr>
          <w:ilvl w:val="0"/>
          <w:numId w:val="27"/>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ACHE Ethical Policy Statements</w:t>
      </w:r>
    </w:p>
    <w:p w14:paraId="1C691738"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“Considerations for Healthcare Executive-Supplier Interactions”</w:t>
      </w:r>
    </w:p>
    <w:p w14:paraId="06AC6F3A"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“Creating an Ethical Environment for Employees”</w:t>
      </w:r>
    </w:p>
    <w:p w14:paraId="2033BA2C"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“Decisions Near the End of Life”</w:t>
      </w:r>
    </w:p>
    <w:p w14:paraId="7B79E300"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“Ethical Decision Making for Healthcare Executives”</w:t>
      </w:r>
    </w:p>
    <w:p w14:paraId="0E067FF9"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“Ethical Issues Related to a Reduction in Force”</w:t>
      </w:r>
    </w:p>
    <w:p w14:paraId="2A68286F"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“Ethical Issues Related to Staff Shortages”</w:t>
      </w:r>
    </w:p>
    <w:p w14:paraId="78E3EDE8"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“Health Information Confidentiality”</w:t>
      </w:r>
    </w:p>
    <w:p w14:paraId="5B2AD757"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“Impaired Healthcare Executives”</w:t>
      </w:r>
    </w:p>
    <w:p w14:paraId="1593FA67" w14:textId="77777777" w:rsidR="00286ABE" w:rsidRPr="00BD1F8E" w:rsidRDefault="00286ABE" w:rsidP="00BD1F8E">
      <w:pPr>
        <w:pStyle w:val="ListParagraph"/>
        <w:numPr>
          <w:ilvl w:val="1"/>
          <w:numId w:val="26"/>
        </w:numPr>
        <w:autoSpaceDE w:val="0"/>
        <w:autoSpaceDN w:val="0"/>
        <w:adjustRightInd w:val="0"/>
        <w:ind w:left="1080"/>
        <w:rPr>
          <w:rFonts w:ascii="Calibri" w:hAnsi="Calibri" w:cs="TimesNewRomanPSMT"/>
          <w:sz w:val="20"/>
          <w:szCs w:val="20"/>
        </w:rPr>
      </w:pPr>
      <w:r w:rsidRPr="00BD1F8E">
        <w:rPr>
          <w:rFonts w:ascii="Calibri" w:hAnsi="Calibri" w:cs="TimesNewRomanPSMT"/>
          <w:sz w:val="20"/>
          <w:szCs w:val="20"/>
        </w:rPr>
        <w:t>“Promise-Making, Keeping and Rescinding”</w:t>
      </w:r>
    </w:p>
    <w:p w14:paraId="68F9F411" w14:textId="77777777" w:rsidR="00286ABE" w:rsidRPr="00BD1F8E" w:rsidRDefault="00286ABE" w:rsidP="00BD1F8E">
      <w:pPr>
        <w:pStyle w:val="ListParagraph"/>
        <w:numPr>
          <w:ilvl w:val="0"/>
          <w:numId w:val="27"/>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ACHE Grievance Procedure</w:t>
      </w:r>
    </w:p>
    <w:p w14:paraId="58152849" w14:textId="77777777" w:rsidR="00286ABE" w:rsidRPr="00BD1F8E" w:rsidRDefault="00286ABE" w:rsidP="00BD1F8E">
      <w:pPr>
        <w:pStyle w:val="ListParagraph"/>
        <w:numPr>
          <w:ilvl w:val="0"/>
          <w:numId w:val="27"/>
        </w:numPr>
        <w:autoSpaceDE w:val="0"/>
        <w:autoSpaceDN w:val="0"/>
        <w:adjustRightInd w:val="0"/>
        <w:ind w:left="360"/>
        <w:rPr>
          <w:rFonts w:ascii="Calibri" w:hAnsi="Calibri" w:cs="TimesNewRomanPSMT"/>
          <w:sz w:val="20"/>
          <w:szCs w:val="20"/>
        </w:rPr>
      </w:pPr>
      <w:r w:rsidRPr="00BD1F8E">
        <w:rPr>
          <w:rFonts w:ascii="Calibri" w:hAnsi="Calibri" w:cs="TimesNewRomanPSMT"/>
          <w:sz w:val="20"/>
          <w:szCs w:val="20"/>
        </w:rPr>
        <w:t>ACHE Ethics Committee Action</w:t>
      </w:r>
    </w:p>
    <w:p w14:paraId="3EB758E1" w14:textId="77777777" w:rsidR="00286ABE" w:rsidRPr="00BD1F8E" w:rsidRDefault="00286ABE" w:rsidP="00BD1F8E">
      <w:pPr>
        <w:pStyle w:val="ListParagraph"/>
        <w:numPr>
          <w:ilvl w:val="0"/>
          <w:numId w:val="27"/>
        </w:numPr>
        <w:ind w:left="360"/>
        <w:rPr>
          <w:rFonts w:ascii="Calibri" w:hAnsi="Calibri" w:cs="TimesNewRomanPSMT"/>
          <w:sz w:val="20"/>
          <w:szCs w:val="20"/>
        </w:rPr>
      </w:pPr>
      <w:r w:rsidRPr="00BD1F8E">
        <w:rPr>
          <w:rFonts w:ascii="Calibri" w:hAnsi="Calibri" w:cs="TimesNewRomanPSMT"/>
          <w:sz w:val="20"/>
          <w:szCs w:val="20"/>
        </w:rPr>
        <w:t>ACHE Ethics Committee Scope and Function</w:t>
      </w:r>
    </w:p>
    <w:p w14:paraId="1AD979D8" w14:textId="77777777" w:rsidR="00A338BA" w:rsidRDefault="00A338BA" w:rsidP="00BD1F8E">
      <w:pPr>
        <w:autoSpaceDE w:val="0"/>
        <w:autoSpaceDN w:val="0"/>
        <w:adjustRightInd w:val="0"/>
        <w:rPr>
          <w:rFonts w:asciiTheme="minorHAnsi" w:hAnsiTheme="minorHAnsi" w:cs="Arial"/>
          <w:bCs/>
        </w:rPr>
      </w:pPr>
    </w:p>
    <w:p w14:paraId="24241F99" w14:textId="77777777" w:rsidR="00CD0C6E" w:rsidRDefault="00CD0C6E" w:rsidP="00BD1F8E">
      <w:pPr>
        <w:autoSpaceDE w:val="0"/>
        <w:autoSpaceDN w:val="0"/>
        <w:adjustRightInd w:val="0"/>
        <w:rPr>
          <w:rFonts w:asciiTheme="minorHAnsi" w:hAnsiTheme="minorHAnsi" w:cs="Arial"/>
          <w:bCs/>
        </w:rPr>
      </w:pPr>
    </w:p>
    <w:p w14:paraId="18DCF90A" w14:textId="77777777" w:rsidR="00CD0C6E" w:rsidRDefault="00CD0C6E" w:rsidP="00BD1F8E">
      <w:pPr>
        <w:autoSpaceDE w:val="0"/>
        <w:autoSpaceDN w:val="0"/>
        <w:adjustRightInd w:val="0"/>
        <w:rPr>
          <w:rFonts w:asciiTheme="minorHAnsi" w:hAnsiTheme="minorHAnsi" w:cs="Arial"/>
          <w:bCs/>
        </w:rPr>
      </w:pPr>
    </w:p>
    <w:p w14:paraId="704AC0E8" w14:textId="77777777" w:rsidR="00CD0C6E" w:rsidRDefault="00CD0C6E" w:rsidP="00BD1F8E">
      <w:pPr>
        <w:autoSpaceDE w:val="0"/>
        <w:autoSpaceDN w:val="0"/>
        <w:adjustRightInd w:val="0"/>
        <w:rPr>
          <w:rFonts w:asciiTheme="minorHAnsi" w:hAnsiTheme="minorHAnsi" w:cs="Arial"/>
          <w:bCs/>
        </w:rPr>
      </w:pPr>
    </w:p>
    <w:p w14:paraId="7ED78109" w14:textId="77777777" w:rsidR="00CD0C6E" w:rsidRDefault="00CD0C6E" w:rsidP="00BD1F8E">
      <w:pPr>
        <w:autoSpaceDE w:val="0"/>
        <w:autoSpaceDN w:val="0"/>
        <w:adjustRightInd w:val="0"/>
        <w:rPr>
          <w:rFonts w:asciiTheme="minorHAnsi" w:hAnsiTheme="minorHAnsi" w:cs="Arial"/>
          <w:bCs/>
        </w:rPr>
      </w:pPr>
    </w:p>
    <w:p w14:paraId="2C7E20BF" w14:textId="77777777" w:rsidR="00CD0C6E" w:rsidRDefault="00CD0C6E" w:rsidP="00BD1F8E">
      <w:pPr>
        <w:autoSpaceDE w:val="0"/>
        <w:autoSpaceDN w:val="0"/>
        <w:adjustRightInd w:val="0"/>
        <w:rPr>
          <w:rFonts w:asciiTheme="minorHAnsi" w:hAnsiTheme="minorHAnsi" w:cs="Arial"/>
          <w:bCs/>
        </w:rPr>
      </w:pPr>
    </w:p>
    <w:p w14:paraId="7DBAF734" w14:textId="77777777" w:rsidR="00CD0C6E" w:rsidRDefault="00CD0C6E" w:rsidP="00BD1F8E">
      <w:pPr>
        <w:autoSpaceDE w:val="0"/>
        <w:autoSpaceDN w:val="0"/>
        <w:adjustRightInd w:val="0"/>
        <w:rPr>
          <w:rFonts w:asciiTheme="minorHAnsi" w:hAnsiTheme="minorHAnsi" w:cs="Arial"/>
          <w:bCs/>
        </w:rPr>
      </w:pPr>
    </w:p>
    <w:p w14:paraId="08AA9276" w14:textId="77777777" w:rsidR="00CD0C6E" w:rsidRDefault="00CD0C6E" w:rsidP="00BD1F8E">
      <w:pPr>
        <w:autoSpaceDE w:val="0"/>
        <w:autoSpaceDN w:val="0"/>
        <w:adjustRightInd w:val="0"/>
        <w:rPr>
          <w:rFonts w:asciiTheme="minorHAnsi" w:hAnsiTheme="minorHAnsi" w:cs="Arial"/>
          <w:bCs/>
        </w:rPr>
      </w:pPr>
    </w:p>
    <w:p w14:paraId="12C1630E" w14:textId="77777777" w:rsidR="00CD0C6E" w:rsidRDefault="00CD0C6E" w:rsidP="00BD1F8E">
      <w:pPr>
        <w:autoSpaceDE w:val="0"/>
        <w:autoSpaceDN w:val="0"/>
        <w:adjustRightInd w:val="0"/>
        <w:rPr>
          <w:rFonts w:asciiTheme="minorHAnsi" w:hAnsiTheme="minorHAnsi" w:cs="Arial"/>
          <w:bCs/>
        </w:rPr>
      </w:pPr>
    </w:p>
    <w:p w14:paraId="2001CDAE" w14:textId="77777777" w:rsidR="00CD0C6E" w:rsidRDefault="00CD0C6E" w:rsidP="00BD1F8E">
      <w:pPr>
        <w:autoSpaceDE w:val="0"/>
        <w:autoSpaceDN w:val="0"/>
        <w:adjustRightInd w:val="0"/>
        <w:rPr>
          <w:rFonts w:asciiTheme="minorHAnsi" w:hAnsiTheme="minorHAnsi" w:cs="Arial"/>
          <w:bCs/>
        </w:rPr>
      </w:pPr>
    </w:p>
    <w:p w14:paraId="003C4B88" w14:textId="77777777" w:rsidR="00CD0C6E" w:rsidRDefault="00CD0C6E" w:rsidP="00BD1F8E">
      <w:pPr>
        <w:autoSpaceDE w:val="0"/>
        <w:autoSpaceDN w:val="0"/>
        <w:adjustRightInd w:val="0"/>
        <w:rPr>
          <w:rFonts w:asciiTheme="minorHAnsi" w:hAnsiTheme="minorHAnsi" w:cs="Arial"/>
          <w:bCs/>
        </w:rPr>
      </w:pPr>
    </w:p>
    <w:p w14:paraId="242A402E" w14:textId="77777777" w:rsidR="00CD0C6E" w:rsidRDefault="00CD0C6E" w:rsidP="00BD1F8E">
      <w:pPr>
        <w:autoSpaceDE w:val="0"/>
        <w:autoSpaceDN w:val="0"/>
        <w:adjustRightInd w:val="0"/>
        <w:rPr>
          <w:rFonts w:asciiTheme="minorHAnsi" w:hAnsiTheme="minorHAnsi" w:cs="Arial"/>
          <w:bCs/>
        </w:rPr>
      </w:pPr>
    </w:p>
    <w:p w14:paraId="03ECD8CB" w14:textId="77777777" w:rsidR="00CD0C6E" w:rsidRDefault="00CD0C6E" w:rsidP="00BD1F8E">
      <w:pPr>
        <w:autoSpaceDE w:val="0"/>
        <w:autoSpaceDN w:val="0"/>
        <w:adjustRightInd w:val="0"/>
        <w:rPr>
          <w:rFonts w:asciiTheme="minorHAnsi" w:hAnsiTheme="minorHAnsi" w:cs="Arial"/>
          <w:bCs/>
        </w:rPr>
      </w:pPr>
    </w:p>
    <w:p w14:paraId="30458876" w14:textId="77777777" w:rsidR="00CD0C6E" w:rsidRDefault="00CD0C6E" w:rsidP="00BD1F8E">
      <w:pPr>
        <w:autoSpaceDE w:val="0"/>
        <w:autoSpaceDN w:val="0"/>
        <w:adjustRightInd w:val="0"/>
        <w:rPr>
          <w:rFonts w:asciiTheme="minorHAnsi" w:hAnsiTheme="minorHAnsi" w:cs="Arial"/>
          <w:bCs/>
        </w:rPr>
      </w:pPr>
    </w:p>
    <w:p w14:paraId="7690F0DA" w14:textId="77777777" w:rsidR="00CD0C6E" w:rsidRDefault="00CD0C6E" w:rsidP="00BD1F8E">
      <w:pPr>
        <w:autoSpaceDE w:val="0"/>
        <w:autoSpaceDN w:val="0"/>
        <w:adjustRightInd w:val="0"/>
        <w:rPr>
          <w:rFonts w:asciiTheme="minorHAnsi" w:hAnsiTheme="minorHAnsi" w:cs="Arial"/>
          <w:bCs/>
        </w:rPr>
      </w:pPr>
    </w:p>
    <w:p w14:paraId="3174E12B" w14:textId="77777777" w:rsidR="00CD0C6E" w:rsidRDefault="00CD0C6E" w:rsidP="00BD1F8E">
      <w:pPr>
        <w:autoSpaceDE w:val="0"/>
        <w:autoSpaceDN w:val="0"/>
        <w:adjustRightInd w:val="0"/>
        <w:rPr>
          <w:rFonts w:asciiTheme="minorHAnsi" w:hAnsiTheme="minorHAnsi" w:cs="Arial"/>
          <w:bCs/>
        </w:rPr>
      </w:pPr>
    </w:p>
    <w:p w14:paraId="6BEEFFC4" w14:textId="77777777" w:rsidR="00CD0C6E" w:rsidRDefault="00CD0C6E" w:rsidP="00BD1F8E">
      <w:pPr>
        <w:autoSpaceDE w:val="0"/>
        <w:autoSpaceDN w:val="0"/>
        <w:adjustRightInd w:val="0"/>
        <w:rPr>
          <w:rFonts w:asciiTheme="minorHAnsi" w:hAnsiTheme="minorHAnsi" w:cs="Arial"/>
          <w:bCs/>
        </w:rPr>
      </w:pPr>
    </w:p>
    <w:p w14:paraId="4AD6F78A" w14:textId="77777777" w:rsidR="00CD0C6E" w:rsidRDefault="00CD0C6E" w:rsidP="00BD1F8E">
      <w:pPr>
        <w:autoSpaceDE w:val="0"/>
        <w:autoSpaceDN w:val="0"/>
        <w:adjustRightInd w:val="0"/>
        <w:rPr>
          <w:rFonts w:asciiTheme="minorHAnsi" w:hAnsiTheme="minorHAnsi" w:cs="Arial"/>
          <w:bCs/>
        </w:rPr>
      </w:pPr>
    </w:p>
    <w:p w14:paraId="33E3545B" w14:textId="77777777" w:rsidR="00CD0C6E" w:rsidRDefault="00CD0C6E" w:rsidP="00BD1F8E">
      <w:pPr>
        <w:autoSpaceDE w:val="0"/>
        <w:autoSpaceDN w:val="0"/>
        <w:adjustRightInd w:val="0"/>
        <w:rPr>
          <w:rFonts w:asciiTheme="minorHAnsi" w:hAnsiTheme="minorHAnsi" w:cs="Arial"/>
          <w:bCs/>
        </w:rPr>
      </w:pPr>
    </w:p>
    <w:p w14:paraId="3327FE20" w14:textId="77777777" w:rsidR="00CD0C6E" w:rsidRDefault="00CD0C6E" w:rsidP="00BD1F8E">
      <w:pPr>
        <w:autoSpaceDE w:val="0"/>
        <w:autoSpaceDN w:val="0"/>
        <w:adjustRightInd w:val="0"/>
        <w:rPr>
          <w:rFonts w:asciiTheme="minorHAnsi" w:hAnsiTheme="minorHAnsi" w:cs="Arial"/>
          <w:bCs/>
        </w:rPr>
      </w:pPr>
    </w:p>
    <w:p w14:paraId="204CEE04" w14:textId="77777777" w:rsidR="00CD0C6E" w:rsidRDefault="00CD0C6E" w:rsidP="00BD1F8E">
      <w:pPr>
        <w:autoSpaceDE w:val="0"/>
        <w:autoSpaceDN w:val="0"/>
        <w:adjustRightInd w:val="0"/>
        <w:rPr>
          <w:rFonts w:asciiTheme="minorHAnsi" w:hAnsiTheme="minorHAnsi" w:cs="Arial"/>
          <w:bCs/>
        </w:rPr>
      </w:pPr>
    </w:p>
    <w:p w14:paraId="4253C181" w14:textId="77777777" w:rsidR="00CD0C6E" w:rsidRDefault="00CD0C6E" w:rsidP="00BD1F8E">
      <w:pPr>
        <w:autoSpaceDE w:val="0"/>
        <w:autoSpaceDN w:val="0"/>
        <w:adjustRightInd w:val="0"/>
        <w:rPr>
          <w:rFonts w:asciiTheme="minorHAnsi" w:hAnsiTheme="minorHAnsi" w:cs="Arial"/>
          <w:bCs/>
        </w:rPr>
      </w:pPr>
    </w:p>
    <w:p w14:paraId="22335898" w14:textId="77777777" w:rsidR="00CD0C6E" w:rsidRDefault="00CD0C6E" w:rsidP="00BD1F8E">
      <w:pPr>
        <w:autoSpaceDE w:val="0"/>
        <w:autoSpaceDN w:val="0"/>
        <w:adjustRightInd w:val="0"/>
        <w:rPr>
          <w:rFonts w:asciiTheme="minorHAnsi" w:hAnsiTheme="minorHAnsi" w:cs="Arial"/>
          <w:bCs/>
        </w:rPr>
      </w:pPr>
    </w:p>
    <w:p w14:paraId="26DA73D2" w14:textId="77777777" w:rsidR="00CD0C6E" w:rsidRDefault="00CD0C6E" w:rsidP="00BD1F8E">
      <w:pPr>
        <w:autoSpaceDE w:val="0"/>
        <w:autoSpaceDN w:val="0"/>
        <w:adjustRightInd w:val="0"/>
        <w:rPr>
          <w:rFonts w:asciiTheme="minorHAnsi" w:hAnsiTheme="minorHAnsi" w:cs="Arial"/>
          <w:bCs/>
        </w:rPr>
      </w:pPr>
    </w:p>
    <w:p w14:paraId="259A0666" w14:textId="77777777" w:rsidR="00CD0C6E" w:rsidRDefault="00CD0C6E" w:rsidP="00BD1F8E">
      <w:pPr>
        <w:autoSpaceDE w:val="0"/>
        <w:autoSpaceDN w:val="0"/>
        <w:adjustRightInd w:val="0"/>
        <w:rPr>
          <w:rFonts w:asciiTheme="minorHAnsi" w:hAnsiTheme="minorHAnsi" w:cs="Arial"/>
          <w:bCs/>
        </w:rPr>
      </w:pPr>
    </w:p>
    <w:p w14:paraId="20F438FE" w14:textId="77777777" w:rsidR="00CD0C6E" w:rsidRDefault="00CD0C6E" w:rsidP="00BD1F8E">
      <w:pPr>
        <w:autoSpaceDE w:val="0"/>
        <w:autoSpaceDN w:val="0"/>
        <w:adjustRightInd w:val="0"/>
        <w:rPr>
          <w:rFonts w:asciiTheme="minorHAnsi" w:hAnsiTheme="minorHAnsi" w:cs="Arial"/>
          <w:bCs/>
        </w:rPr>
      </w:pPr>
    </w:p>
    <w:p w14:paraId="543B3C1E" w14:textId="77777777" w:rsidR="00CD0C6E" w:rsidRDefault="00CD0C6E" w:rsidP="00BD1F8E">
      <w:pPr>
        <w:autoSpaceDE w:val="0"/>
        <w:autoSpaceDN w:val="0"/>
        <w:adjustRightInd w:val="0"/>
        <w:rPr>
          <w:rFonts w:asciiTheme="minorHAnsi" w:hAnsiTheme="minorHAnsi" w:cs="Arial"/>
          <w:bCs/>
        </w:rPr>
      </w:pPr>
    </w:p>
    <w:p w14:paraId="7F7E2E8D" w14:textId="77777777" w:rsidR="00CD0C6E" w:rsidRDefault="00CD0C6E" w:rsidP="00BD1F8E">
      <w:pPr>
        <w:autoSpaceDE w:val="0"/>
        <w:autoSpaceDN w:val="0"/>
        <w:adjustRightInd w:val="0"/>
        <w:rPr>
          <w:rFonts w:asciiTheme="minorHAnsi" w:hAnsiTheme="minorHAnsi" w:cs="Arial"/>
          <w:bCs/>
        </w:rPr>
      </w:pPr>
    </w:p>
    <w:p w14:paraId="26CCC764" w14:textId="77777777" w:rsidR="00CD0C6E" w:rsidRDefault="00CD0C6E" w:rsidP="00BD1F8E">
      <w:pPr>
        <w:autoSpaceDE w:val="0"/>
        <w:autoSpaceDN w:val="0"/>
        <w:adjustRightInd w:val="0"/>
        <w:rPr>
          <w:rFonts w:asciiTheme="minorHAnsi" w:hAnsiTheme="minorHAnsi" w:cs="Arial"/>
          <w:bCs/>
        </w:rPr>
      </w:pPr>
    </w:p>
    <w:p w14:paraId="190A1E0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rPr>
      </w:pPr>
      <w:r w:rsidRPr="00CD0C6E">
        <w:rPr>
          <w:rFonts w:ascii="Times New Roman" w:hAnsi="Times New Roman"/>
          <w:b/>
        </w:rPr>
        <w:t>PLAN OF STUDY FOR THE HCMN B.S. DEGREE</w:t>
      </w:r>
    </w:p>
    <w:p w14:paraId="342E85B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rPr>
      </w:pPr>
      <w:r w:rsidRPr="00CD0C6E">
        <w:rPr>
          <w:rFonts w:ascii="Times New Roman" w:hAnsi="Times New Roman"/>
          <w:b/>
        </w:rPr>
        <w:t>(Non-transfer)</w:t>
      </w:r>
    </w:p>
    <w:p w14:paraId="77CCF73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rPr>
      </w:pPr>
    </w:p>
    <w:p w14:paraId="0D3550ED" w14:textId="77777777" w:rsidR="00CD0C6E" w:rsidRPr="00CD0C6E" w:rsidRDefault="00CD0C6E" w:rsidP="00611DF6">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611DF6">
        <w:rPr>
          <w:rFonts w:ascii="Times New Roman" w:hAnsi="Times New Roman"/>
          <w:b/>
        </w:rPr>
        <w:t>This document includes a</w:t>
      </w:r>
      <w:r w:rsidRPr="00CD0C6E">
        <w:rPr>
          <w:rFonts w:ascii="Times New Roman" w:hAnsi="Times New Roman"/>
          <w:b/>
        </w:rPr>
        <w:t xml:space="preserve"> Core Requirements check-off list (student initials required), a Major Requirements check-off list (student initials required), a</w:t>
      </w:r>
      <w:r w:rsidRPr="00611DF6">
        <w:rPr>
          <w:rFonts w:ascii="Times New Roman" w:hAnsi="Times New Roman"/>
          <w:b/>
        </w:rPr>
        <w:t xml:space="preserve"> typical sequence </w:t>
      </w:r>
      <w:r w:rsidRPr="00CD0C6E">
        <w:rPr>
          <w:rFonts w:ascii="Times New Roman" w:hAnsi="Times New Roman"/>
          <w:b/>
        </w:rPr>
        <w:t xml:space="preserve">of </w:t>
      </w:r>
      <w:r w:rsidRPr="00611DF6">
        <w:rPr>
          <w:rFonts w:ascii="Times New Roman" w:hAnsi="Times New Roman"/>
          <w:b/>
        </w:rPr>
        <w:t>required</w:t>
      </w:r>
      <w:r w:rsidRPr="00CD0C6E">
        <w:rPr>
          <w:rFonts w:ascii="Times New Roman" w:hAnsi="Times New Roman"/>
          <w:b/>
        </w:rPr>
        <w:t xml:space="preserve"> courses</w:t>
      </w:r>
      <w:r w:rsidRPr="00611DF6">
        <w:rPr>
          <w:rFonts w:ascii="Times New Roman" w:hAnsi="Times New Roman"/>
          <w:b/>
        </w:rPr>
        <w:t xml:space="preserve"> </w:t>
      </w:r>
      <w:r w:rsidRPr="00CD0C6E">
        <w:rPr>
          <w:rFonts w:ascii="Times New Roman" w:hAnsi="Times New Roman"/>
          <w:b/>
        </w:rPr>
        <w:t>(M</w:t>
      </w:r>
      <w:r w:rsidRPr="00611DF6">
        <w:rPr>
          <w:rFonts w:ascii="Times New Roman" w:hAnsi="Times New Roman"/>
          <w:b/>
        </w:rPr>
        <w:t>ajor</w:t>
      </w:r>
      <w:r w:rsidRPr="00CD0C6E">
        <w:rPr>
          <w:rFonts w:ascii="Times New Roman" w:hAnsi="Times New Roman"/>
          <w:b/>
        </w:rPr>
        <w:t xml:space="preserve">, Core, </w:t>
      </w:r>
      <w:r w:rsidRPr="00611DF6">
        <w:rPr>
          <w:rFonts w:ascii="Times New Roman" w:hAnsi="Times New Roman"/>
          <w:b/>
        </w:rPr>
        <w:t>recommended electives</w:t>
      </w:r>
      <w:r w:rsidRPr="00CD0C6E">
        <w:rPr>
          <w:rFonts w:ascii="Times New Roman" w:hAnsi="Times New Roman"/>
          <w:b/>
        </w:rPr>
        <w:t>), and a Student Advising Responsibilities form (student signature required) in which the student acknowledges to fully understanding all responsibilities and requirements needed to graduate with a B.S. in Health care Management</w:t>
      </w:r>
    </w:p>
    <w:p w14:paraId="516E5A74" w14:textId="77777777" w:rsidR="00611DF6" w:rsidRDefault="00611DF6" w:rsidP="00611DF6">
      <w:pPr>
        <w:tabs>
          <w:tab w:val="left" w:pos="960"/>
          <w:tab w:val="left" w:pos="1440"/>
          <w:tab w:val="left" w:pos="1920"/>
          <w:tab w:val="left" w:pos="2400"/>
          <w:tab w:val="left" w:pos="2880"/>
          <w:tab w:val="left" w:pos="3360"/>
          <w:tab w:val="left" w:pos="3840"/>
          <w:tab w:val="left" w:pos="4320"/>
          <w:tab w:val="left" w:pos="4800"/>
        </w:tabs>
        <w:ind w:firstLine="720"/>
        <w:jc w:val="both"/>
        <w:rPr>
          <w:rFonts w:ascii="Times New Roman" w:hAnsi="Times New Roman"/>
          <w:b/>
          <w:i/>
        </w:rPr>
      </w:pPr>
    </w:p>
    <w:p w14:paraId="1191037D" w14:textId="77777777" w:rsidR="00CD0C6E" w:rsidRPr="00CD0C6E" w:rsidRDefault="00611DF6" w:rsidP="00611DF6">
      <w:pPr>
        <w:tabs>
          <w:tab w:val="left" w:pos="960"/>
          <w:tab w:val="left" w:pos="1440"/>
          <w:tab w:val="left" w:pos="1920"/>
          <w:tab w:val="left" w:pos="2400"/>
          <w:tab w:val="left" w:pos="2880"/>
          <w:tab w:val="left" w:pos="3360"/>
          <w:tab w:val="left" w:pos="3840"/>
          <w:tab w:val="left" w:pos="4320"/>
          <w:tab w:val="left" w:pos="4800"/>
        </w:tabs>
        <w:jc w:val="both"/>
        <w:rPr>
          <w:rFonts w:ascii="Times New Roman" w:hAnsi="Times New Roman"/>
          <w:b/>
          <w:bCs/>
          <w:i/>
          <w:iCs/>
        </w:rPr>
      </w:pPr>
      <w:r>
        <w:rPr>
          <w:rFonts w:ascii="Times New Roman" w:hAnsi="Times New Roman"/>
          <w:b/>
          <w:i/>
        </w:rPr>
        <w:t>T</w:t>
      </w:r>
      <w:r w:rsidR="00CD0C6E" w:rsidRPr="00CD0C6E">
        <w:rPr>
          <w:rFonts w:ascii="Times New Roman" w:hAnsi="Times New Roman"/>
          <w:b/>
          <w:i/>
        </w:rPr>
        <w:t>o fulfill the required University Core Curriculum a student must take one course from each of the 14 Core categories. You may use no more than two courses from the same su</w:t>
      </w:r>
      <w:r w:rsidR="00CD0C6E" w:rsidRPr="00611DF6">
        <w:rPr>
          <w:rFonts w:ascii="Times New Roman" w:hAnsi="Times New Roman"/>
          <w:b/>
          <w:i/>
        </w:rPr>
        <w:t>bject code (e.g. HCMN or ENGL</w:t>
      </w:r>
      <w:r w:rsidR="00CD0C6E" w:rsidRPr="00611DF6">
        <w:rPr>
          <w:rFonts w:ascii="Times New Roman" w:hAnsi="Times New Roman"/>
          <w:b/>
          <w:i/>
          <w:iCs/>
        </w:rPr>
        <w:t xml:space="preserve">). The complete </w:t>
      </w:r>
      <w:r w:rsidR="00CD0C6E" w:rsidRPr="00611DF6">
        <w:rPr>
          <w:rFonts w:ascii="Times New Roman" w:hAnsi="Times New Roman"/>
          <w:b/>
          <w:bCs/>
          <w:i/>
          <w:iCs/>
        </w:rPr>
        <w:t xml:space="preserve">list of core courses can be found at: </w:t>
      </w:r>
    </w:p>
    <w:p w14:paraId="033F82BE" w14:textId="77777777" w:rsidR="00CD0C6E" w:rsidRPr="00CD0C6E" w:rsidRDefault="00930215" w:rsidP="00611DF6">
      <w:pPr>
        <w:tabs>
          <w:tab w:val="left" w:pos="960"/>
          <w:tab w:val="left" w:pos="1440"/>
          <w:tab w:val="left" w:pos="1920"/>
          <w:tab w:val="left" w:pos="2400"/>
          <w:tab w:val="left" w:pos="2880"/>
          <w:tab w:val="left" w:pos="3360"/>
          <w:tab w:val="left" w:pos="3840"/>
          <w:tab w:val="left" w:pos="4320"/>
          <w:tab w:val="left" w:pos="4800"/>
        </w:tabs>
        <w:ind w:firstLine="720"/>
        <w:rPr>
          <w:rFonts w:ascii="Times New Roman" w:hAnsi="Times New Roman"/>
          <w:b/>
          <w:bCs/>
          <w:i/>
          <w:iCs/>
        </w:rPr>
      </w:pPr>
      <w:hyperlink r:id="rId47" w:history="1">
        <w:r w:rsidR="00CD0C6E" w:rsidRPr="00CD0C6E">
          <w:rPr>
            <w:rStyle w:val="Hyperlink"/>
            <w:rFonts w:ascii="Times New Roman" w:hAnsi="Times New Roman"/>
            <w:b/>
            <w:bCs/>
            <w:i/>
            <w:iCs/>
          </w:rPr>
          <w:t>http://inside.towson.edu/UniversityRelations/Core/CoreRequirements.cfm</w:t>
        </w:r>
      </w:hyperlink>
    </w:p>
    <w:p w14:paraId="36876C92"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i/>
          <w:iCs/>
        </w:rPr>
      </w:pPr>
    </w:p>
    <w:p w14:paraId="045CE3B4"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i/>
          <w:iCs/>
        </w:rPr>
      </w:pPr>
      <w:r w:rsidRPr="00CD0C6E">
        <w:rPr>
          <w:rFonts w:ascii="Times New Roman" w:hAnsi="Times New Roman"/>
          <w:b/>
          <w:i/>
          <w:iCs/>
        </w:rPr>
        <w:t>The 14 Overall Core Categories are:</w:t>
      </w:r>
    </w:p>
    <w:p w14:paraId="7A981F84"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i/>
          <w:iCs/>
        </w:rPr>
      </w:pPr>
    </w:p>
    <w:p w14:paraId="38FE14D2"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i/>
          <w:u w:val="single"/>
        </w:rPr>
      </w:pPr>
      <w:r w:rsidRPr="00CD0C6E">
        <w:rPr>
          <w:rFonts w:ascii="Times New Roman" w:hAnsi="Times New Roman"/>
          <w:b/>
          <w:i/>
        </w:rPr>
        <w:t xml:space="preserve">   </w:t>
      </w:r>
      <w:r w:rsidRPr="00CD0C6E">
        <w:rPr>
          <w:rFonts w:ascii="Times New Roman" w:hAnsi="Times New Roman"/>
          <w:b/>
          <w:i/>
          <w:u w:val="single"/>
        </w:rPr>
        <w:t>Fundamentals</w:t>
      </w:r>
    </w:p>
    <w:p w14:paraId="06719E86"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1</w:t>
      </w:r>
      <w:r w:rsidRPr="00CD0C6E">
        <w:rPr>
          <w:rFonts w:ascii="Times New Roman" w:hAnsi="Times New Roman"/>
          <w:b/>
          <w:bCs/>
          <w:i/>
        </w:rPr>
        <w:tab/>
        <w:t>Towson Seminar (3) Required</w:t>
      </w:r>
    </w:p>
    <w:p w14:paraId="4FDB332D"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2 </w:t>
      </w:r>
      <w:r w:rsidRPr="00CD0C6E">
        <w:rPr>
          <w:rFonts w:ascii="Times New Roman" w:hAnsi="Times New Roman"/>
          <w:b/>
          <w:bCs/>
          <w:i/>
        </w:rPr>
        <w:tab/>
        <w:t xml:space="preserve">English Composition (3) </w:t>
      </w:r>
    </w:p>
    <w:p w14:paraId="27471D8A"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3</w:t>
      </w:r>
      <w:r w:rsidRPr="00CD0C6E">
        <w:rPr>
          <w:rFonts w:ascii="Times New Roman" w:hAnsi="Times New Roman"/>
          <w:b/>
          <w:bCs/>
          <w:i/>
        </w:rPr>
        <w:tab/>
        <w:t>Mathematics (3-4 units)</w:t>
      </w:r>
    </w:p>
    <w:p w14:paraId="6E4508F4"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 xml:space="preserve">Core 4     Creativity &amp; Creative Dev. (3 units) </w:t>
      </w:r>
    </w:p>
    <w:p w14:paraId="69755FF7"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Cs/>
        </w:rPr>
      </w:pPr>
      <w:r w:rsidRPr="00CD0C6E">
        <w:rPr>
          <w:rFonts w:ascii="Times New Roman" w:hAnsi="Times New Roman"/>
          <w:b/>
          <w:bCs/>
          <w:i/>
          <w:u w:val="single"/>
        </w:rPr>
        <w:t xml:space="preserve"> Ways of Knowing </w:t>
      </w:r>
    </w:p>
    <w:p w14:paraId="56EF7327"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5     Arts &amp; Humanities (3)</w:t>
      </w:r>
    </w:p>
    <w:p w14:paraId="3B2172A4"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6    Social &amp; Behavioral Science (3 units)</w:t>
      </w:r>
    </w:p>
    <w:p w14:paraId="0D37BE65"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 xml:space="preserve">Core 7    Biological &amp; Physical Sciences (lab) (4,5) </w:t>
      </w:r>
    </w:p>
    <w:p w14:paraId="2E8FE0BD"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 xml:space="preserve">Core 8     Biological &amp; Physical Sciences </w:t>
      </w:r>
    </w:p>
    <w:p w14:paraId="60AD8767"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       (lab &amp; non-lab) 3,4 units, 5(4)units)</w:t>
      </w:r>
    </w:p>
    <w:p w14:paraId="7C3064F6"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u w:val="single"/>
        </w:rPr>
      </w:pPr>
      <w:r w:rsidRPr="00CD0C6E">
        <w:rPr>
          <w:rFonts w:ascii="Times New Roman" w:hAnsi="Times New Roman"/>
          <w:b/>
          <w:bCs/>
          <w:i/>
          <w:u w:val="single"/>
        </w:rPr>
        <w:t>Writing in a Chosen Field</w:t>
      </w:r>
    </w:p>
    <w:p w14:paraId="679E3CCF"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 xml:space="preserve">Core 9   </w:t>
      </w:r>
      <w:r w:rsidRPr="00CD0C6E">
        <w:rPr>
          <w:rFonts w:ascii="Times New Roman" w:hAnsi="Times New Roman"/>
          <w:b/>
          <w:bCs/>
          <w:i/>
        </w:rPr>
        <w:tab/>
        <w:t>Advanced Writing Seminar ( 3-4 units)</w:t>
      </w:r>
    </w:p>
    <w:p w14:paraId="3C8FAC63"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u w:val="single"/>
        </w:rPr>
      </w:pPr>
      <w:r w:rsidRPr="00CD0C6E">
        <w:rPr>
          <w:rFonts w:ascii="Times New Roman" w:hAnsi="Times New Roman"/>
          <w:b/>
          <w:bCs/>
          <w:i/>
          <w:u w:val="single"/>
        </w:rPr>
        <w:t xml:space="preserve"> Perspectives</w:t>
      </w:r>
    </w:p>
    <w:p w14:paraId="6ED52DF9"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10 </w:t>
      </w:r>
      <w:r>
        <w:rPr>
          <w:rFonts w:ascii="Times New Roman" w:hAnsi="Times New Roman"/>
          <w:b/>
          <w:bCs/>
          <w:i/>
        </w:rPr>
        <w:tab/>
      </w:r>
      <w:r w:rsidRPr="00CD0C6E">
        <w:rPr>
          <w:rFonts w:ascii="Times New Roman" w:hAnsi="Times New Roman"/>
          <w:b/>
          <w:bCs/>
          <w:i/>
        </w:rPr>
        <w:t>Metropolitan Perspectives (3)</w:t>
      </w:r>
    </w:p>
    <w:p w14:paraId="0351ABC3"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11 </w:t>
      </w:r>
      <w:r w:rsidRPr="00CD0C6E">
        <w:rPr>
          <w:rFonts w:ascii="Times New Roman" w:hAnsi="Times New Roman"/>
          <w:b/>
          <w:bCs/>
          <w:i/>
        </w:rPr>
        <w:tab/>
        <w:t> The United States as a Nation (3)</w:t>
      </w:r>
    </w:p>
    <w:p w14:paraId="6F370685"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12   Global Perspectives (3)</w:t>
      </w:r>
    </w:p>
    <w:p w14:paraId="2D01FC61"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13 </w:t>
      </w:r>
      <w:r w:rsidRPr="00CD0C6E">
        <w:rPr>
          <w:rFonts w:ascii="Times New Roman" w:hAnsi="Times New Roman"/>
          <w:b/>
          <w:bCs/>
          <w:i/>
        </w:rPr>
        <w:tab/>
        <w:t>Diversity &amp; Difference (3)</w:t>
      </w:r>
    </w:p>
    <w:p w14:paraId="403BDA8C" w14:textId="77777777" w:rsidR="00CD0C6E" w:rsidRPr="00CD0C6E" w:rsidRDefault="00CD0C6E" w:rsidP="00611DF6">
      <w:pPr>
        <w:tabs>
          <w:tab w:val="left" w:pos="960"/>
          <w:tab w:val="left" w:pos="1440"/>
          <w:tab w:val="left" w:pos="1920"/>
          <w:tab w:val="left" w:pos="2400"/>
          <w:tab w:val="left" w:pos="2880"/>
          <w:tab w:val="left" w:pos="3360"/>
          <w:tab w:val="left" w:pos="3840"/>
          <w:tab w:val="left" w:pos="4320"/>
          <w:tab w:val="left" w:pos="4800"/>
        </w:tabs>
        <w:spacing w:line="276" w:lineRule="auto"/>
        <w:rPr>
          <w:rFonts w:ascii="Times New Roman" w:hAnsi="Times New Roman"/>
          <w:b/>
          <w:bCs/>
          <w:i/>
        </w:rPr>
      </w:pPr>
      <w:r w:rsidRPr="00CD0C6E">
        <w:rPr>
          <w:rFonts w:ascii="Times New Roman" w:hAnsi="Times New Roman"/>
          <w:b/>
          <w:bCs/>
          <w:i/>
        </w:rPr>
        <w:tab/>
      </w:r>
      <w:r w:rsidRPr="00CD0C6E">
        <w:rPr>
          <w:rFonts w:ascii="Times New Roman" w:hAnsi="Times New Roman"/>
          <w:b/>
          <w:bCs/>
          <w:i/>
        </w:rPr>
        <w:tab/>
        <w:t>Core 14 </w:t>
      </w:r>
      <w:r w:rsidRPr="00CD0C6E">
        <w:rPr>
          <w:rFonts w:ascii="Times New Roman" w:hAnsi="Times New Roman"/>
          <w:b/>
          <w:bCs/>
          <w:i/>
        </w:rPr>
        <w:tab/>
        <w:t>Ethical Issues &amp; Perspectives (3)</w:t>
      </w:r>
    </w:p>
    <w:p w14:paraId="533C075F"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bCs/>
          <w:i/>
        </w:rPr>
      </w:pPr>
    </w:p>
    <w:p w14:paraId="40F3B189"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bCs/>
          <w:i/>
        </w:rPr>
      </w:pPr>
    </w:p>
    <w:p w14:paraId="5FEEAF6E"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bCs/>
          <w:i/>
        </w:rPr>
      </w:pPr>
    </w:p>
    <w:p w14:paraId="62CD06EB"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bCs/>
          <w:i/>
        </w:rPr>
      </w:pPr>
    </w:p>
    <w:p w14:paraId="6E8F5E27" w14:textId="77777777" w:rsid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bCs/>
          <w:i/>
        </w:rPr>
      </w:pPr>
    </w:p>
    <w:p w14:paraId="0D1BF6E2"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bCs/>
          <w:i/>
        </w:rPr>
      </w:pPr>
    </w:p>
    <w:p w14:paraId="04DAE132"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
          <w:bCs/>
          <w:i/>
        </w:rPr>
      </w:pPr>
    </w:p>
    <w:p w14:paraId="5BFDEB44" w14:textId="77777777" w:rsidR="00195DD8" w:rsidRDefault="00195DD8" w:rsidP="00CD0C6E">
      <w:pPr>
        <w:rPr>
          <w:rFonts w:ascii="Times New Roman" w:hAnsi="Times New Roman"/>
          <w:b/>
          <w:bCs/>
          <w:i/>
        </w:rPr>
      </w:pPr>
    </w:p>
    <w:p w14:paraId="37378112" w14:textId="77777777" w:rsidR="00CD0C6E" w:rsidRPr="00CD0C6E" w:rsidRDefault="00CD0C6E" w:rsidP="00CD0C6E">
      <w:pPr>
        <w:rPr>
          <w:ins w:id="1" w:author="Amrod, Kimberly*" w:date="2014-05-28T14:09:00Z"/>
          <w:rFonts w:ascii="Times New Roman" w:hAnsi="Times New Roman"/>
          <w:b/>
          <w:u w:val="single"/>
          <w:rPrChange w:id="2" w:author="Amrod, Kimberly*" w:date="2014-05-28T14:21:00Z">
            <w:rPr>
              <w:ins w:id="3" w:author="Amrod, Kimberly*" w:date="2014-05-28T14:09:00Z"/>
              <w:b/>
              <w:sz w:val="28"/>
              <w:szCs w:val="28"/>
            </w:rPr>
          </w:rPrChange>
        </w:rPr>
      </w:pPr>
      <w:ins w:id="4" w:author="Amrod, Kimberly*" w:date="2014-05-28T14:09:00Z">
        <w:r w:rsidRPr="00CD0C6E">
          <w:rPr>
            <w:rFonts w:ascii="Times New Roman" w:hAnsi="Times New Roman"/>
            <w:b/>
            <w:u w:val="single"/>
          </w:rPr>
          <w:t>CORE REQUIREMENTS</w:t>
        </w:r>
      </w:ins>
      <w:ins w:id="5" w:author="Amrod, Kimberly*" w:date="2014-05-28T14:21:00Z">
        <w:r w:rsidRPr="00CD0C6E">
          <w:rPr>
            <w:rFonts w:ascii="Times New Roman" w:hAnsi="Times New Roman"/>
            <w:b/>
            <w:u w:val="single"/>
          </w:rPr>
          <w:t xml:space="preserve">: </w:t>
        </w:r>
      </w:ins>
      <w:ins w:id="6" w:author="Amrod, Kimberly*" w:date="2014-05-28T14:09:00Z">
        <w:r w:rsidRPr="00CD0C6E">
          <w:rPr>
            <w:rFonts w:ascii="Times New Roman" w:hAnsi="Times New Roman"/>
            <w:b/>
          </w:rPr>
          <w:t xml:space="preserve">Please include </w:t>
        </w:r>
        <w:r w:rsidRPr="00CD0C6E">
          <w:rPr>
            <w:rFonts w:ascii="Times New Roman" w:hAnsi="Times New Roman"/>
            <w:b/>
            <w:u w:val="single"/>
            <w:rPrChange w:id="7" w:author="Amrod, Kimberly*" w:date="2014-05-28T14:22:00Z">
              <w:rPr>
                <w:b/>
                <w:sz w:val="28"/>
                <w:szCs w:val="28"/>
              </w:rPr>
            </w:rPrChange>
          </w:rPr>
          <w:t>S</w:t>
        </w:r>
        <w:r w:rsidRPr="00CD0C6E">
          <w:rPr>
            <w:rFonts w:ascii="Times New Roman" w:hAnsi="Times New Roman"/>
            <w:b/>
          </w:rPr>
          <w:t xml:space="preserve">emester, </w:t>
        </w:r>
        <w:r w:rsidRPr="00CD0C6E">
          <w:rPr>
            <w:rFonts w:ascii="Times New Roman" w:hAnsi="Times New Roman"/>
            <w:b/>
            <w:u w:val="single"/>
            <w:rPrChange w:id="8" w:author="Amrod, Kimberly*" w:date="2014-05-28T14:22:00Z">
              <w:rPr>
                <w:b/>
                <w:sz w:val="28"/>
                <w:szCs w:val="28"/>
              </w:rPr>
            </w:rPrChange>
          </w:rPr>
          <w:t>G</w:t>
        </w:r>
        <w:r w:rsidRPr="00CD0C6E">
          <w:rPr>
            <w:rFonts w:ascii="Times New Roman" w:hAnsi="Times New Roman"/>
            <w:b/>
          </w:rPr>
          <w:t xml:space="preserve">rade, and </w:t>
        </w:r>
        <w:r w:rsidRPr="00CD0C6E">
          <w:rPr>
            <w:rFonts w:ascii="Times New Roman" w:hAnsi="Times New Roman"/>
            <w:b/>
            <w:u w:val="single"/>
            <w:rPrChange w:id="9" w:author="Amrod, Kimberly*" w:date="2014-05-28T14:22:00Z">
              <w:rPr>
                <w:b/>
                <w:sz w:val="28"/>
                <w:szCs w:val="28"/>
              </w:rPr>
            </w:rPrChange>
          </w:rPr>
          <w:t>I</w:t>
        </w:r>
        <w:r w:rsidRPr="00CD0C6E">
          <w:rPr>
            <w:rFonts w:ascii="Times New Roman" w:hAnsi="Times New Roman"/>
            <w:b/>
          </w:rPr>
          <w:t>nitial</w:t>
        </w:r>
      </w:ins>
    </w:p>
    <w:p w14:paraId="675F628F"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Cs/>
          <w:i/>
          <w:color w:val="FF0000"/>
        </w:rPr>
      </w:pPr>
      <w:r w:rsidRPr="00CD0C6E">
        <w:rPr>
          <w:rFonts w:ascii="Times New Roman" w:hAnsi="Times New Roman"/>
          <w:bCs/>
          <w:i/>
        </w:rPr>
        <w:t xml:space="preserve">Below is a </w:t>
      </w:r>
      <w:ins w:id="10" w:author="Amrod, Kimberly*" w:date="2014-05-28T13:39:00Z">
        <w:r w:rsidRPr="00CD0C6E">
          <w:rPr>
            <w:rFonts w:ascii="Times New Roman" w:hAnsi="Times New Roman"/>
            <w:bCs/>
            <w:i/>
          </w:rPr>
          <w:t xml:space="preserve">Core Course Sign-off </w:t>
        </w:r>
      </w:ins>
      <w:r w:rsidRPr="00CD0C6E">
        <w:rPr>
          <w:rFonts w:ascii="Times New Roman" w:hAnsi="Times New Roman"/>
          <w:bCs/>
          <w:i/>
        </w:rPr>
        <w:t xml:space="preserve">checklist with </w:t>
      </w:r>
      <w:r w:rsidRPr="00CD0C6E">
        <w:rPr>
          <w:rFonts w:ascii="Times New Roman" w:hAnsi="Times New Roman"/>
          <w:bCs/>
          <w:i/>
          <w:u w:val="single"/>
        </w:rPr>
        <w:t>some</w:t>
      </w:r>
      <w:r w:rsidRPr="00CD0C6E">
        <w:rPr>
          <w:rFonts w:ascii="Times New Roman" w:hAnsi="Times New Roman"/>
          <w:bCs/>
          <w:i/>
        </w:rPr>
        <w:t xml:space="preserve"> recommended</w:t>
      </w:r>
      <w:del w:id="11" w:author="Amrod, Kimberly*" w:date="2014-05-28T13:49:00Z">
        <w:r w:rsidRPr="00CD0C6E" w:rsidDel="00E62C64">
          <w:rPr>
            <w:rFonts w:ascii="Times New Roman" w:hAnsi="Times New Roman"/>
            <w:bCs/>
            <w:i/>
          </w:rPr>
          <w:delText xml:space="preserve"> </w:delText>
        </w:r>
      </w:del>
      <w:ins w:id="12" w:author="Amrod, Kimberly*" w:date="2014-05-28T13:49:00Z">
        <w:r w:rsidRPr="00CD0C6E">
          <w:rPr>
            <w:rFonts w:ascii="Times New Roman" w:hAnsi="Times New Roman"/>
            <w:bCs/>
            <w:i/>
          </w:rPr>
          <w:t xml:space="preserve"> classes</w:t>
        </w:r>
      </w:ins>
      <w:del w:id="13" w:author="Amrod, Kimberly*" w:date="2014-05-28T13:49:00Z">
        <w:r w:rsidRPr="00CD0C6E" w:rsidDel="00E62C64">
          <w:rPr>
            <w:rFonts w:ascii="Times New Roman" w:hAnsi="Times New Roman"/>
            <w:bCs/>
            <w:i/>
          </w:rPr>
          <w:delText>Core Course</w:delText>
        </w:r>
      </w:del>
      <w:r w:rsidRPr="00CD0C6E">
        <w:rPr>
          <w:rFonts w:ascii="Times New Roman" w:hAnsi="Times New Roman"/>
          <w:bCs/>
          <w:i/>
        </w:rPr>
        <w:t xml:space="preserve">. </w:t>
      </w:r>
      <w:ins w:id="14" w:author="Amrod, Kimberly*" w:date="2014-05-28T13:48:00Z">
        <w:r w:rsidRPr="00CD0C6E">
          <w:rPr>
            <w:rFonts w:ascii="Times New Roman" w:hAnsi="Times New Roman"/>
            <w:bCs/>
            <w:i/>
          </w:rPr>
          <w:t xml:space="preserve">Students must initial for each core course after delegating which </w:t>
        </w:r>
      </w:ins>
      <w:ins w:id="15" w:author="Amrod, Kimberly*" w:date="2014-05-28T13:49:00Z">
        <w:r w:rsidRPr="00CD0C6E">
          <w:rPr>
            <w:rFonts w:ascii="Times New Roman" w:hAnsi="Times New Roman"/>
            <w:bCs/>
            <w:i/>
          </w:rPr>
          <w:t>semester</w:t>
        </w:r>
      </w:ins>
      <w:ins w:id="16" w:author="Amrod, Kimberly*" w:date="2014-05-28T13:48:00Z">
        <w:r w:rsidRPr="00CD0C6E">
          <w:rPr>
            <w:rFonts w:ascii="Times New Roman" w:hAnsi="Times New Roman"/>
            <w:bCs/>
            <w:i/>
          </w:rPr>
          <w:t xml:space="preserve"> </w:t>
        </w:r>
      </w:ins>
      <w:ins w:id="17" w:author="Amrod, Kimberly*" w:date="2014-05-28T13:49:00Z">
        <w:r w:rsidRPr="00CD0C6E">
          <w:rPr>
            <w:rFonts w:ascii="Times New Roman" w:hAnsi="Times New Roman"/>
            <w:bCs/>
            <w:i/>
          </w:rPr>
          <w:t>they will be taking</w:t>
        </w:r>
      </w:ins>
      <w:ins w:id="18" w:author="Amrod, Kimberly*" w:date="2014-05-28T13:50:00Z">
        <w:r w:rsidRPr="00CD0C6E">
          <w:rPr>
            <w:rFonts w:ascii="Times New Roman" w:hAnsi="Times New Roman"/>
            <w:bCs/>
            <w:i/>
          </w:rPr>
          <w:t xml:space="preserve"> it</w:t>
        </w:r>
      </w:ins>
      <w:ins w:id="19" w:author="Amrod, Kimberly*" w:date="2014-05-28T14:25:00Z">
        <w:r w:rsidRPr="00CD0C6E">
          <w:rPr>
            <w:rFonts w:ascii="Times New Roman" w:hAnsi="Times New Roman"/>
            <w:bCs/>
            <w:i/>
          </w:rPr>
          <w:t>.</w:t>
        </w:r>
      </w:ins>
      <w:ins w:id="20" w:author="Amrod, Kimberly*" w:date="2014-05-28T13:49:00Z">
        <w:r w:rsidRPr="00CD0C6E">
          <w:rPr>
            <w:rFonts w:ascii="Times New Roman" w:hAnsi="Times New Roman"/>
            <w:bCs/>
            <w:i/>
          </w:rPr>
          <w:t xml:space="preserve"> </w:t>
        </w:r>
      </w:ins>
      <w:r w:rsidRPr="00CD0C6E">
        <w:rPr>
          <w:rFonts w:ascii="Times New Roman" w:hAnsi="Times New Roman"/>
          <w:bCs/>
          <w:i/>
        </w:rPr>
        <w:t>Core 3, 6, 9, 11 are fulfilled through courses of different disciplines</w:t>
      </w:r>
      <w:ins w:id="21" w:author="Amrod, Kimberly*" w:date="2014-05-28T13:48:00Z">
        <w:r w:rsidRPr="00CD0C6E">
          <w:rPr>
            <w:rFonts w:ascii="Times New Roman" w:hAnsi="Times New Roman"/>
            <w:bCs/>
            <w:i/>
          </w:rPr>
          <w:t xml:space="preserve"> </w:t>
        </w:r>
      </w:ins>
      <w:del w:id="22" w:author="Amrod, Kimberly*" w:date="2014-05-28T13:48:00Z">
        <w:r w:rsidRPr="00CD0C6E" w:rsidDel="00E62C64">
          <w:rPr>
            <w:rFonts w:ascii="Times New Roman" w:hAnsi="Times New Roman"/>
            <w:bCs/>
            <w:i/>
          </w:rPr>
          <w:delText xml:space="preserve"> </w:delText>
        </w:r>
      </w:del>
      <w:r w:rsidRPr="00CD0C6E">
        <w:rPr>
          <w:rFonts w:ascii="Times New Roman" w:hAnsi="Times New Roman"/>
          <w:bCs/>
          <w:i/>
        </w:rPr>
        <w:t>required by the HCMN major. Remember, only one course is needed for each of the 14 core requirement.</w:t>
      </w:r>
      <w:r w:rsidRPr="00CD0C6E">
        <w:rPr>
          <w:rFonts w:ascii="Times New Roman" w:hAnsi="Times New Roman"/>
          <w:bCs/>
          <w:i/>
          <w:color w:val="FF0000"/>
        </w:rPr>
        <w:t xml:space="preserve"> </w:t>
      </w:r>
    </w:p>
    <w:p w14:paraId="5154EBAE"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rFonts w:ascii="Times New Roman" w:hAnsi="Times New Roman"/>
          <w:bCs/>
          <w:i/>
          <w:color w:val="FF0000"/>
        </w:rPr>
      </w:pPr>
    </w:p>
    <w:p w14:paraId="41E242FC"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
          <w:i/>
          <w:u w:val="single"/>
        </w:rPr>
        <w:pPrChange w:id="23"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i/>
          <w:u w:val="single"/>
        </w:rPr>
        <w:t>Semester</w:t>
      </w:r>
      <w:ins w:id="24" w:author="Amrod, Kimberly*" w:date="2014-05-28T13:40:00Z">
        <w:r w:rsidRPr="00CD0C6E">
          <w:rPr>
            <w:rFonts w:ascii="Times New Roman" w:hAnsi="Times New Roman"/>
            <w:b/>
            <w:i/>
            <w:u w:val="single"/>
          </w:rPr>
          <w:t>,</w:t>
        </w:r>
      </w:ins>
      <w:del w:id="25" w:author="Amrod, Kimberly*" w:date="2014-05-28T13:40:00Z">
        <w:r w:rsidRPr="00CD0C6E" w:rsidDel="00CC4049">
          <w:rPr>
            <w:rFonts w:ascii="Times New Roman" w:hAnsi="Times New Roman"/>
            <w:b/>
            <w:i/>
            <w:u w:val="single"/>
          </w:rPr>
          <w:delText xml:space="preserve"> &amp;</w:delText>
        </w:r>
      </w:del>
      <w:r w:rsidRPr="00CD0C6E">
        <w:rPr>
          <w:rFonts w:ascii="Times New Roman" w:hAnsi="Times New Roman"/>
          <w:b/>
          <w:i/>
          <w:u w:val="single"/>
        </w:rPr>
        <w:t xml:space="preserve"> Grade</w:t>
      </w:r>
      <w:ins w:id="26" w:author="Amrod, Kimberly*" w:date="2014-05-28T13:41:00Z">
        <w:r w:rsidRPr="00CD0C6E">
          <w:rPr>
            <w:rFonts w:ascii="Times New Roman" w:hAnsi="Times New Roman"/>
            <w:b/>
            <w:i/>
            <w:u w:val="single"/>
          </w:rPr>
          <w:t>, Initials</w:t>
        </w:r>
      </w:ins>
      <w:del w:id="27" w:author="Amrod, Kimberly*" w:date="2014-05-28T13:42:00Z">
        <w:r w:rsidRPr="00CD0C6E" w:rsidDel="00CC4049">
          <w:rPr>
            <w:rFonts w:ascii="Times New Roman" w:hAnsi="Times New Roman"/>
            <w:b/>
            <w:i/>
            <w:u w:val="single"/>
          </w:rPr>
          <w:delText xml:space="preserve"> </w:delText>
        </w:r>
        <w:r w:rsidRPr="00CD0C6E" w:rsidDel="00CC4049">
          <w:rPr>
            <w:rFonts w:ascii="Times New Roman" w:hAnsi="Times New Roman"/>
            <w:b/>
            <w:i/>
            <w:u w:val="single"/>
          </w:rPr>
          <w:tab/>
        </w:r>
      </w:del>
      <w:r w:rsidRPr="00CD0C6E">
        <w:rPr>
          <w:rFonts w:ascii="Times New Roman" w:hAnsi="Times New Roman"/>
          <w:b/>
          <w:i/>
        </w:rPr>
        <w:tab/>
      </w:r>
      <w:ins w:id="28" w:author="Amrod, Kimberly*" w:date="2014-05-28T13:40:00Z">
        <w:r w:rsidRPr="00CD0C6E">
          <w:rPr>
            <w:rFonts w:ascii="Times New Roman" w:hAnsi="Times New Roman"/>
            <w:b/>
            <w:i/>
          </w:rPr>
          <w:tab/>
        </w:r>
      </w:ins>
      <w:r w:rsidRPr="00CD0C6E">
        <w:rPr>
          <w:rFonts w:ascii="Times New Roman" w:hAnsi="Times New Roman"/>
          <w:b/>
          <w:i/>
          <w:u w:val="single"/>
        </w:rPr>
        <w:t>Core Course Name</w:t>
      </w:r>
    </w:p>
    <w:p w14:paraId="2030900C"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Cs/>
          <w:u w:val="single"/>
        </w:rPr>
        <w:pPrChange w:id="29"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30" w:author="Amrod, Kimberly*" w:date="2014-05-28T13:41:00Z">
        <w:r w:rsidRPr="00CD0C6E">
          <w:rPr>
            <w:rFonts w:ascii="Times New Roman" w:hAnsi="Times New Roman"/>
            <w:b/>
            <w:bCs/>
            <w:i/>
          </w:rPr>
          <w:t xml:space="preserve"> I:___</w:t>
        </w:r>
      </w:ins>
      <w:ins w:id="31" w:author="Amrod, Kimberly*" w:date="2014-05-28T13:47:00Z">
        <w:r w:rsidRPr="00CD0C6E">
          <w:rPr>
            <w:rFonts w:ascii="Times New Roman" w:hAnsi="Times New Roman"/>
            <w:b/>
            <w:bCs/>
            <w:i/>
          </w:rPr>
          <w:t>_</w:t>
        </w:r>
      </w:ins>
      <w:ins w:id="32" w:author="Amrod, Kimberly*" w:date="2014-05-28T13:41:00Z">
        <w:r w:rsidRPr="00CD0C6E">
          <w:rPr>
            <w:rFonts w:ascii="Times New Roman" w:hAnsi="Times New Roman"/>
            <w:b/>
            <w:bCs/>
            <w:i/>
          </w:rPr>
          <w:t>_</w:t>
        </w:r>
      </w:ins>
      <w:r w:rsidRPr="00CD0C6E">
        <w:rPr>
          <w:rFonts w:ascii="Times New Roman" w:hAnsi="Times New Roman"/>
          <w:b/>
          <w:bCs/>
          <w:i/>
        </w:rPr>
        <w:tab/>
      </w:r>
      <w:ins w:id="33" w:author="Amrod, Kimberly*" w:date="2014-05-28T13:39: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1 </w:t>
      </w:r>
      <w:r w:rsidRPr="00CD0C6E">
        <w:rPr>
          <w:rFonts w:ascii="Times New Roman" w:hAnsi="Times New Roman"/>
          <w:bCs/>
          <w:u w:val="single"/>
        </w:rPr>
        <w:t>Towson Seminar (required)</w:t>
      </w:r>
    </w:p>
    <w:p w14:paraId="0212CF5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
          <w:bCs/>
          <w:i/>
          <w:u w:val="single"/>
        </w:rPr>
      </w:pPr>
      <w:r w:rsidRPr="00CD0C6E">
        <w:rPr>
          <w:rFonts w:ascii="Times New Roman" w:hAnsi="Times New Roman"/>
          <w:b/>
          <w:bCs/>
          <w:i/>
        </w:rPr>
        <w:t>S:___  G:___</w:t>
      </w:r>
      <w:ins w:id="34"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35" w:author="Amrod, Kimberly*" w:date="2014-05-28T13:39: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2 </w:t>
      </w:r>
      <w:del w:id="36" w:author="Amrod, Kimberly*" w:date="2014-05-28T13:43:00Z">
        <w:r w:rsidRPr="00CD0C6E" w:rsidDel="00CC4049">
          <w:rPr>
            <w:rFonts w:ascii="Times New Roman" w:hAnsi="Times New Roman"/>
            <w:bCs/>
            <w:u w:val="single"/>
          </w:rPr>
          <w:delText>_</w:delText>
        </w:r>
        <w:r w:rsidRPr="00CD0C6E" w:rsidDel="00CC4049">
          <w:rPr>
            <w:rFonts w:ascii="Times New Roman" w:hAnsi="Times New Roman"/>
            <w:bCs/>
            <w:i/>
            <w:u w:val="single"/>
          </w:rPr>
          <w:delText xml:space="preserve"> </w:delText>
        </w:r>
      </w:del>
      <w:r w:rsidRPr="00CD0C6E">
        <w:rPr>
          <w:rFonts w:ascii="Times New Roman" w:hAnsi="Times New Roman"/>
          <w:bCs/>
          <w:i/>
          <w:u w:val="single"/>
        </w:rPr>
        <w:t>rec</w:t>
      </w:r>
      <w:r w:rsidRPr="00CD0C6E">
        <w:rPr>
          <w:rFonts w:ascii="Times New Roman" w:hAnsi="Times New Roman"/>
          <w:bCs/>
          <w:u w:val="single"/>
        </w:rPr>
        <w:t>. ENGL 102</w:t>
      </w:r>
      <w:del w:id="37" w:author="Amrod, Kimberly*" w:date="2014-05-28T13:44:00Z">
        <w:r w:rsidRPr="00CD0C6E" w:rsidDel="00CC4049">
          <w:rPr>
            <w:rFonts w:ascii="Times New Roman" w:hAnsi="Times New Roman"/>
            <w:bCs/>
          </w:rPr>
          <w:delText>_</w:delText>
        </w:r>
      </w:del>
    </w:p>
    <w:p w14:paraId="26A7F752"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Cs/>
        </w:rPr>
        <w:pPrChange w:id="38"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39"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40" w:author="Amrod, Kimberly*" w:date="2014-05-28T13:39: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3 </w:t>
      </w:r>
      <w:r w:rsidRPr="00CD0C6E">
        <w:rPr>
          <w:rFonts w:ascii="Times New Roman" w:hAnsi="Times New Roman"/>
          <w:bCs/>
          <w:u w:val="single"/>
        </w:rPr>
        <w:t xml:space="preserve">MATH  231; required </w:t>
      </w:r>
    </w:p>
    <w:p w14:paraId="14C7D4AB"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Cs/>
        </w:rPr>
        <w:pPrChange w:id="41"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rPr>
        <w:t>S:___  G:___</w:t>
      </w:r>
      <w:ins w:id="42" w:author="Amrod, Kimberly*" w:date="2014-05-28T13:41:00Z">
        <w:r w:rsidRPr="00CD0C6E">
          <w:rPr>
            <w:rFonts w:ascii="Times New Roman" w:hAnsi="Times New Roman"/>
            <w:b/>
            <w:bCs/>
            <w:i/>
          </w:rPr>
          <w:t xml:space="preserve"> I:____</w:t>
        </w:r>
      </w:ins>
      <w:r w:rsidRPr="00CD0C6E">
        <w:rPr>
          <w:rFonts w:ascii="Times New Roman" w:hAnsi="Times New Roman"/>
          <w:b/>
          <w:bCs/>
        </w:rPr>
        <w:tab/>
      </w:r>
      <w:ins w:id="43" w:author="Amrod, Kimberly*" w:date="2014-05-28T13:39:00Z">
        <w:r w:rsidRPr="00CD0C6E">
          <w:rPr>
            <w:rFonts w:ascii="Times New Roman" w:hAnsi="Times New Roman"/>
            <w:b/>
            <w:bCs/>
          </w:rPr>
          <w:tab/>
        </w:r>
        <w:r w:rsidRPr="00CD0C6E">
          <w:rPr>
            <w:rFonts w:ascii="Times New Roman" w:hAnsi="Times New Roman"/>
            <w:b/>
            <w:bCs/>
          </w:rPr>
          <w:tab/>
        </w:r>
        <w:r w:rsidRPr="00CD0C6E">
          <w:rPr>
            <w:rFonts w:ascii="Times New Roman" w:hAnsi="Times New Roman"/>
            <w:b/>
            <w:bCs/>
          </w:rPr>
          <w:tab/>
        </w:r>
      </w:ins>
      <w:r w:rsidRPr="00CD0C6E">
        <w:rPr>
          <w:rFonts w:ascii="Times New Roman" w:hAnsi="Times New Roman"/>
          <w:b/>
          <w:bCs/>
        </w:rPr>
        <w:tab/>
        <w:t>Core 4</w:t>
      </w:r>
      <w:r w:rsidRPr="00CD0C6E">
        <w:rPr>
          <w:rFonts w:ascii="Times New Roman" w:hAnsi="Times New Roman"/>
          <w:bCs/>
        </w:rPr>
        <w:t xml:space="preserve"> (</w:t>
      </w:r>
      <w:r w:rsidRPr="00CD0C6E">
        <w:rPr>
          <w:rFonts w:ascii="Times New Roman" w:hAnsi="Times New Roman"/>
          <w:bCs/>
          <w:u w:val="single"/>
        </w:rPr>
        <w:t xml:space="preserve">select from list) </w:t>
      </w:r>
    </w:p>
    <w:p w14:paraId="5136605D"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
          <w:bCs/>
          <w:i/>
          <w:u w:val="single"/>
        </w:rPr>
        <w:pPrChange w:id="44"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45"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46" w:author="Amrod, Kimberly*" w:date="2014-05-28T13:39: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5 </w:t>
      </w:r>
      <w:r w:rsidRPr="00CD0C6E">
        <w:rPr>
          <w:rFonts w:ascii="Times New Roman" w:hAnsi="Times New Roman"/>
          <w:bCs/>
          <w:u w:val="single"/>
        </w:rPr>
        <w:t>select from list</w:t>
      </w:r>
      <w:r w:rsidRPr="00CD0C6E">
        <w:rPr>
          <w:rFonts w:ascii="Times New Roman" w:hAnsi="Times New Roman"/>
          <w:bCs/>
        </w:rPr>
        <w:t>)</w:t>
      </w:r>
      <w:r w:rsidRPr="00CD0C6E">
        <w:rPr>
          <w:rFonts w:ascii="Times New Roman" w:hAnsi="Times New Roman"/>
          <w:b/>
          <w:bCs/>
          <w:i/>
          <w:u w:val="single"/>
        </w:rPr>
        <w:t xml:space="preserve"> </w:t>
      </w:r>
    </w:p>
    <w:p w14:paraId="2E1BAB20" w14:textId="77777777" w:rsidR="00CD0C6E" w:rsidRPr="00CD0C6E" w:rsidRDefault="00CD0C6E">
      <w:pPr>
        <w:tabs>
          <w:tab w:val="left" w:pos="1920"/>
          <w:tab w:val="left" w:pos="2400"/>
          <w:tab w:val="left" w:pos="2880"/>
          <w:tab w:val="left" w:pos="3360"/>
          <w:tab w:val="left" w:pos="3840"/>
          <w:tab w:val="left" w:pos="4320"/>
          <w:tab w:val="left" w:pos="4800"/>
        </w:tabs>
        <w:spacing w:line="480" w:lineRule="auto"/>
        <w:rPr>
          <w:rFonts w:ascii="Times New Roman" w:hAnsi="Times New Roman"/>
          <w:b/>
          <w:bCs/>
          <w:i/>
          <w:u w:val="single"/>
        </w:rPr>
        <w:pPrChange w:id="47" w:author="Amrod, Kimberly*" w:date="2014-05-28T13:46:00Z">
          <w:pPr>
            <w:tabs>
              <w:tab w:val="left" w:pos="1920"/>
              <w:tab w:val="left" w:pos="2400"/>
              <w:tab w:val="left" w:pos="2880"/>
              <w:tab w:val="left" w:pos="3360"/>
              <w:tab w:val="left" w:pos="3840"/>
              <w:tab w:val="left" w:pos="4320"/>
              <w:tab w:val="left" w:pos="4800"/>
            </w:tabs>
            <w:ind w:left="3330" w:hanging="2610"/>
          </w:pPr>
        </w:pPrChange>
      </w:pPr>
      <w:r w:rsidRPr="00CD0C6E">
        <w:rPr>
          <w:rFonts w:ascii="Times New Roman" w:hAnsi="Times New Roman"/>
          <w:b/>
          <w:bCs/>
          <w:i/>
        </w:rPr>
        <w:t>S:___  G:___</w:t>
      </w:r>
      <w:ins w:id="48"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49" w:author="Amrod, Kimberly*" w:date="2014-05-28T13:39: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6 </w:t>
      </w:r>
      <w:r w:rsidRPr="00CD0C6E">
        <w:rPr>
          <w:rFonts w:ascii="Times New Roman" w:hAnsi="Times New Roman"/>
          <w:bCs/>
          <w:u w:val="single"/>
        </w:rPr>
        <w:t xml:space="preserve">GERO </w:t>
      </w:r>
      <w:r w:rsidRPr="00CD0C6E">
        <w:rPr>
          <w:rFonts w:ascii="Times New Roman" w:hAnsi="Times New Roman"/>
          <w:bCs/>
          <w:color w:val="000000"/>
          <w:u w:val="single"/>
        </w:rPr>
        <w:t>101 (o</w:t>
      </w:r>
      <w:ins w:id="50" w:author="Amrod, Kimberly*" w:date="2014-05-28T13:45:00Z">
        <w:r w:rsidRPr="00CD0C6E">
          <w:rPr>
            <w:rFonts w:ascii="Times New Roman" w:hAnsi="Times New Roman"/>
            <w:bCs/>
            <w:color w:val="000000"/>
            <w:u w:val="single"/>
          </w:rPr>
          <w:t xml:space="preserve">r </w:t>
        </w:r>
      </w:ins>
      <w:r w:rsidRPr="00CD0C6E">
        <w:rPr>
          <w:rFonts w:ascii="Times New Roman" w:hAnsi="Times New Roman"/>
          <w:bCs/>
          <w:color w:val="000000"/>
          <w:u w:val="single"/>
        </w:rPr>
        <w:t>SOCI 101)</w:t>
      </w:r>
      <w:ins w:id="51" w:author="Amrod, Kimberly*" w:date="2014-05-28T13:46:00Z">
        <w:r w:rsidRPr="00CD0C6E">
          <w:rPr>
            <w:rFonts w:ascii="Times New Roman" w:hAnsi="Times New Roman"/>
            <w:bCs/>
            <w:u w:val="single"/>
          </w:rPr>
          <w:t xml:space="preserve">, </w:t>
        </w:r>
      </w:ins>
      <w:del w:id="52" w:author="Amrod, Kimberly*" w:date="2014-05-28T13:46:00Z">
        <w:r w:rsidRPr="00CD0C6E" w:rsidDel="00CC4049">
          <w:rPr>
            <w:rFonts w:ascii="Times New Roman" w:hAnsi="Times New Roman"/>
            <w:bCs/>
            <w:color w:val="000000"/>
            <w:u w:val="single"/>
          </w:rPr>
          <w:delText xml:space="preserve"> or</w:delText>
        </w:r>
        <w:r w:rsidRPr="00CD0C6E" w:rsidDel="00CC4049">
          <w:rPr>
            <w:rFonts w:ascii="Times New Roman" w:hAnsi="Times New Roman"/>
            <w:bCs/>
            <w:u w:val="single"/>
          </w:rPr>
          <w:delText xml:space="preserve"> </w:delText>
        </w:r>
      </w:del>
      <w:r w:rsidRPr="00CD0C6E">
        <w:rPr>
          <w:rFonts w:ascii="Times New Roman" w:hAnsi="Times New Roman"/>
          <w:bCs/>
          <w:u w:val="single"/>
        </w:rPr>
        <w:t>ECON 20</w:t>
      </w:r>
      <w:ins w:id="53" w:author="Amrod, Kimberly*" w:date="2014-05-28T13:46:00Z">
        <w:r w:rsidRPr="00CD0C6E">
          <w:rPr>
            <w:rFonts w:ascii="Times New Roman" w:hAnsi="Times New Roman"/>
            <w:bCs/>
            <w:u w:val="single"/>
          </w:rPr>
          <w:t>1,</w:t>
        </w:r>
        <w:r w:rsidRPr="00CD0C6E">
          <w:rPr>
            <w:rFonts w:ascii="Times New Roman" w:hAnsi="Times New Roman"/>
            <w:bCs/>
            <w:i/>
            <w:rPrChange w:id="54" w:author="Amrod, Kimberly*" w:date="2014-05-28T13:47:00Z">
              <w:rPr>
                <w:bCs/>
                <w:u w:val="single"/>
              </w:rPr>
            </w:rPrChange>
          </w:rPr>
          <w:t xml:space="preserve"> </w:t>
        </w:r>
        <w:r w:rsidRPr="00CD0C6E">
          <w:rPr>
            <w:rFonts w:ascii="Times New Roman" w:hAnsi="Times New Roman"/>
            <w:bCs/>
            <w:i/>
            <w:rPrChange w:id="55" w:author="Amrod, Kimberly*" w:date="2014-05-28T13:47:00Z">
              <w:rPr>
                <w:bCs/>
                <w:u w:val="single"/>
              </w:rPr>
            </w:rPrChange>
          </w:rPr>
          <w:tab/>
        </w:r>
        <w:r w:rsidRPr="00CD0C6E">
          <w:rPr>
            <w:rFonts w:ascii="Times New Roman" w:hAnsi="Times New Roman"/>
            <w:bCs/>
            <w:rPrChange w:id="56" w:author="Amrod, Kimberly*" w:date="2014-05-28T13:46:00Z">
              <w:rPr>
                <w:bCs/>
                <w:u w:val="single"/>
              </w:rPr>
            </w:rPrChange>
          </w:rPr>
          <w:tab/>
        </w:r>
        <w:r w:rsidRPr="00CD0C6E">
          <w:rPr>
            <w:rFonts w:ascii="Times New Roman" w:hAnsi="Times New Roman"/>
            <w:bCs/>
            <w:rPrChange w:id="57" w:author="Amrod, Kimberly*" w:date="2014-05-28T13:46:00Z">
              <w:rPr>
                <w:bCs/>
                <w:u w:val="single"/>
              </w:rPr>
            </w:rPrChange>
          </w:rPr>
          <w:tab/>
        </w:r>
      </w:ins>
      <w:r w:rsidRPr="00CD0C6E">
        <w:rPr>
          <w:rFonts w:ascii="Times New Roman" w:hAnsi="Times New Roman"/>
          <w:bCs/>
        </w:rPr>
        <w:tab/>
      </w:r>
      <w:r w:rsidRPr="00CD0C6E">
        <w:rPr>
          <w:rFonts w:ascii="Times New Roman" w:hAnsi="Times New Roman"/>
          <w:bCs/>
        </w:rPr>
        <w:tab/>
      </w:r>
      <w:r w:rsidRPr="00CD0C6E">
        <w:rPr>
          <w:rFonts w:ascii="Times New Roman" w:hAnsi="Times New Roman"/>
          <w:bCs/>
        </w:rPr>
        <w:tab/>
      </w:r>
      <w:r w:rsidRPr="00CD0C6E">
        <w:rPr>
          <w:rFonts w:ascii="Times New Roman" w:hAnsi="Times New Roman"/>
          <w:bCs/>
        </w:rPr>
        <w:tab/>
      </w:r>
      <w:r w:rsidRPr="00CD0C6E">
        <w:rPr>
          <w:rFonts w:ascii="Times New Roman" w:hAnsi="Times New Roman"/>
          <w:bCs/>
        </w:rPr>
        <w:tab/>
      </w:r>
      <w:r w:rsidRPr="00CD0C6E">
        <w:rPr>
          <w:rFonts w:ascii="Times New Roman" w:hAnsi="Times New Roman"/>
          <w:bCs/>
        </w:rPr>
        <w:tab/>
      </w:r>
      <w:r w:rsidRPr="00CD0C6E">
        <w:rPr>
          <w:rFonts w:ascii="Times New Roman" w:hAnsi="Times New Roman"/>
          <w:bCs/>
          <w:u w:val="single"/>
        </w:rPr>
        <w:t>E</w:t>
      </w:r>
      <w:ins w:id="58" w:author="Amrod, Kimberly*" w:date="2014-05-28T13:46:00Z">
        <w:r w:rsidRPr="00CD0C6E">
          <w:rPr>
            <w:rFonts w:ascii="Times New Roman" w:hAnsi="Times New Roman"/>
            <w:bCs/>
            <w:u w:val="single"/>
          </w:rPr>
          <w:t>CON 202</w:t>
        </w:r>
      </w:ins>
      <w:del w:id="59" w:author="Amrod, Kimberly*" w:date="2014-05-28T13:45:00Z">
        <w:r w:rsidRPr="00CD0C6E" w:rsidDel="00CC4049">
          <w:rPr>
            <w:rFonts w:ascii="Times New Roman" w:hAnsi="Times New Roman"/>
            <w:bCs/>
            <w:u w:val="single"/>
          </w:rPr>
          <w:delText xml:space="preserve">, or </w:delText>
        </w:r>
      </w:del>
      <w:ins w:id="60" w:author="Amrod, Kimberly*" w:date="2014-05-28T13:47:00Z">
        <w:r w:rsidRPr="00CD0C6E">
          <w:rPr>
            <w:rFonts w:ascii="Times New Roman" w:hAnsi="Times New Roman"/>
            <w:bCs/>
            <w:u w:val="single"/>
            <w:rPrChange w:id="61" w:author="Amrod, Kimberly*" w:date="2014-05-28T13:47:00Z">
              <w:rPr>
                <w:bCs/>
              </w:rPr>
            </w:rPrChange>
          </w:rPr>
          <w:t xml:space="preserve">; </w:t>
        </w:r>
      </w:ins>
      <w:del w:id="62" w:author="Amrod, Kimberly*" w:date="2014-05-28T13:45:00Z">
        <w:r w:rsidRPr="00CD0C6E" w:rsidDel="00CC4049">
          <w:rPr>
            <w:rFonts w:ascii="Times New Roman" w:hAnsi="Times New Roman"/>
            <w:bCs/>
            <w:u w:val="single"/>
          </w:rPr>
          <w:delText>ECON 202</w:delText>
        </w:r>
      </w:del>
      <w:del w:id="63" w:author="Amrod, Kimberly*" w:date="2014-05-28T13:47:00Z">
        <w:r w:rsidRPr="00CD0C6E" w:rsidDel="00E62C64">
          <w:rPr>
            <w:rFonts w:ascii="Times New Roman" w:hAnsi="Times New Roman"/>
            <w:bCs/>
            <w:u w:val="single"/>
          </w:rPr>
          <w:delText>;</w:delText>
        </w:r>
      </w:del>
      <w:del w:id="64" w:author="Amrod, Kimberly*" w:date="2014-05-28T13:44:00Z">
        <w:r w:rsidRPr="00CD0C6E" w:rsidDel="00CC4049">
          <w:rPr>
            <w:rFonts w:ascii="Times New Roman" w:hAnsi="Times New Roman"/>
            <w:bCs/>
            <w:u w:val="single"/>
          </w:rPr>
          <w:delText xml:space="preserve"> </w:delText>
        </w:r>
      </w:del>
      <w:r w:rsidRPr="00CD0C6E">
        <w:rPr>
          <w:rFonts w:ascii="Times New Roman" w:hAnsi="Times New Roman"/>
          <w:bCs/>
          <w:u w:val="single"/>
        </w:rPr>
        <w:t xml:space="preserve">required </w:t>
      </w:r>
    </w:p>
    <w:p w14:paraId="7680AE35"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
          <w:bCs/>
          <w:i/>
        </w:rPr>
        <w:pPrChange w:id="65"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66"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67" w:author="Amrod, Kimberly*" w:date="2014-05-28T13:40: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7 </w:t>
      </w:r>
      <w:r w:rsidRPr="00CD0C6E">
        <w:rPr>
          <w:rFonts w:ascii="Times New Roman" w:hAnsi="Times New Roman"/>
          <w:bCs/>
          <w:i/>
          <w:u w:val="single"/>
        </w:rPr>
        <w:t>rec. BIO 190 (or BIO 201)</w:t>
      </w:r>
    </w:p>
    <w:p w14:paraId="41A82150"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Cs/>
          <w:u w:val="single"/>
        </w:rPr>
        <w:pPrChange w:id="68"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69"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70" w:author="Amrod, Kimberly*" w:date="2014-05-28T13:40: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8 </w:t>
      </w:r>
      <w:r w:rsidRPr="00CD0C6E">
        <w:rPr>
          <w:rFonts w:ascii="Times New Roman" w:hAnsi="Times New Roman"/>
          <w:bCs/>
          <w:u w:val="single"/>
          <w:rPrChange w:id="71" w:author="Amrod, Kimberly*" w:date="2014-05-28T13:43:00Z">
            <w:rPr>
              <w:bCs/>
            </w:rPr>
          </w:rPrChange>
        </w:rPr>
        <w:t>(</w:t>
      </w:r>
      <w:ins w:id="72" w:author="Amrod, Kimberly*" w:date="2014-05-28T13:42:00Z">
        <w:r w:rsidRPr="00CD0C6E">
          <w:rPr>
            <w:rFonts w:ascii="Times New Roman" w:hAnsi="Times New Roman"/>
            <w:bCs/>
            <w:u w:val="single"/>
            <w:rPrChange w:id="73" w:author="Amrod, Kimberly*" w:date="2014-05-28T13:44:00Z">
              <w:rPr>
                <w:bCs/>
              </w:rPr>
            </w:rPrChange>
          </w:rPr>
          <w:t xml:space="preserve">chose </w:t>
        </w:r>
      </w:ins>
      <w:r w:rsidRPr="00CD0C6E">
        <w:rPr>
          <w:rFonts w:ascii="Times New Roman" w:hAnsi="Times New Roman"/>
          <w:bCs/>
          <w:u w:val="single"/>
        </w:rPr>
        <w:t>other discipline than core 7)</w:t>
      </w:r>
    </w:p>
    <w:p w14:paraId="6A12CFD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
          <w:bCs/>
          <w:i/>
          <w:u w:val="single"/>
        </w:rPr>
      </w:pPr>
      <w:r w:rsidRPr="00CD0C6E">
        <w:rPr>
          <w:rFonts w:ascii="Times New Roman" w:hAnsi="Times New Roman"/>
          <w:b/>
          <w:bCs/>
          <w:i/>
        </w:rPr>
        <w:t>S:___  G:___</w:t>
      </w:r>
      <w:ins w:id="74"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75" w:author="Amrod, Kimberly*" w:date="2014-05-28T13:40: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9  </w:t>
      </w:r>
      <w:r w:rsidRPr="00CD0C6E">
        <w:rPr>
          <w:rFonts w:ascii="Times New Roman" w:hAnsi="Times New Roman"/>
          <w:bCs/>
          <w:u w:val="single"/>
        </w:rPr>
        <w:t>ENG 317;_required</w:t>
      </w:r>
      <w:del w:id="76" w:author="Amrod, Kimberly*" w:date="2014-05-28T13:44:00Z">
        <w:r w:rsidRPr="00CD0C6E" w:rsidDel="00CC4049">
          <w:rPr>
            <w:rFonts w:ascii="Times New Roman" w:hAnsi="Times New Roman"/>
            <w:bCs/>
            <w:u w:val="single"/>
          </w:rPr>
          <w:delText xml:space="preserve"> by HCMN</w:delText>
        </w:r>
      </w:del>
    </w:p>
    <w:p w14:paraId="6EBCDD92"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
          <w:bCs/>
          <w:i/>
          <w:u w:val="single"/>
        </w:rPr>
        <w:pPrChange w:id="77"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78"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79" w:author="Amrod, Kimberly*" w:date="2014-05-28T13:40: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Core 10</w:t>
      </w:r>
      <w:ins w:id="80" w:author="Amrod, Kimberly*" w:date="2014-05-28T13:44:00Z">
        <w:r w:rsidRPr="00CD0C6E">
          <w:rPr>
            <w:rFonts w:ascii="Times New Roman" w:hAnsi="Times New Roman"/>
            <w:bCs/>
            <w:rPrChange w:id="81" w:author="Amrod, Kimberly*" w:date="2014-05-28T13:44:00Z">
              <w:rPr>
                <w:bCs/>
                <w:u w:val="single"/>
              </w:rPr>
            </w:rPrChange>
          </w:rPr>
          <w:t xml:space="preserve"> </w:t>
        </w:r>
      </w:ins>
      <w:r w:rsidRPr="00CD0C6E">
        <w:rPr>
          <w:rFonts w:ascii="Times New Roman" w:hAnsi="Times New Roman"/>
          <w:bCs/>
          <w:u w:val="single"/>
        </w:rPr>
        <w:t xml:space="preserve"> (select from list</w:t>
      </w:r>
      <w:ins w:id="82" w:author="Amrod, Kimberly*" w:date="2014-05-28T13:44:00Z">
        <w:r w:rsidRPr="00CD0C6E">
          <w:rPr>
            <w:rFonts w:ascii="Times New Roman" w:hAnsi="Times New Roman"/>
            <w:bCs/>
            <w:u w:val="single"/>
          </w:rPr>
          <w:t>)</w:t>
        </w:r>
      </w:ins>
      <w:del w:id="83" w:author="Amrod, Kimberly*" w:date="2014-05-28T13:44:00Z">
        <w:r w:rsidRPr="00CD0C6E" w:rsidDel="00CC4049">
          <w:rPr>
            <w:rFonts w:ascii="Times New Roman" w:hAnsi="Times New Roman"/>
            <w:bCs/>
            <w:u w:val="single"/>
          </w:rPr>
          <w:delText>_)</w:delText>
        </w:r>
      </w:del>
      <w:r w:rsidRPr="00CD0C6E">
        <w:rPr>
          <w:rFonts w:ascii="Times New Roman" w:hAnsi="Times New Roman"/>
          <w:b/>
          <w:bCs/>
          <w:i/>
          <w:u w:val="single"/>
        </w:rPr>
        <w:t xml:space="preserve"> </w:t>
      </w:r>
    </w:p>
    <w:p w14:paraId="5E8D2226"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ins w:id="84" w:author="Amrod, Kimberly*" w:date="2014-05-28T13:43:00Z"/>
          <w:rFonts w:ascii="Times New Roman" w:hAnsi="Times New Roman"/>
          <w:bCs/>
          <w:u w:val="single"/>
        </w:rPr>
        <w:pPrChange w:id="85"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86"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87" w:author="Amrod, Kimberly*" w:date="2014-05-28T13:40: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11 </w:t>
      </w:r>
      <w:r w:rsidRPr="00CD0C6E">
        <w:rPr>
          <w:rFonts w:ascii="Times New Roman" w:hAnsi="Times New Roman"/>
          <w:bCs/>
          <w:u w:val="single"/>
        </w:rPr>
        <w:t>HLTH 101 &amp; HLTH 207;</w:t>
      </w:r>
      <w:r w:rsidRPr="00CD0C6E">
        <w:rPr>
          <w:rFonts w:ascii="Times New Roman" w:hAnsi="Times New Roman"/>
          <w:b/>
          <w:bCs/>
          <w:i/>
          <w:u w:val="single"/>
        </w:rPr>
        <w:t xml:space="preserve"> </w:t>
      </w:r>
      <w:r w:rsidRPr="00CD0C6E">
        <w:rPr>
          <w:rFonts w:ascii="Times New Roman" w:hAnsi="Times New Roman"/>
          <w:bCs/>
          <w:u w:val="single"/>
        </w:rPr>
        <w:t xml:space="preserve">required </w:t>
      </w:r>
    </w:p>
    <w:p w14:paraId="6763EC3C"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
          <w:bCs/>
          <w:i/>
        </w:rPr>
        <w:pPrChange w:id="88"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89"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90" w:author="Amrod, Kimberly*" w:date="2014-05-28T13:40: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12 </w:t>
      </w:r>
      <w:r w:rsidRPr="00CD0C6E">
        <w:rPr>
          <w:rFonts w:ascii="Times New Roman" w:hAnsi="Times New Roman"/>
          <w:bCs/>
          <w:i/>
          <w:u w:val="single"/>
        </w:rPr>
        <w:t>rec. OCTH 20, Complementary Medicine</w:t>
      </w:r>
    </w:p>
    <w:p w14:paraId="7F6AB13B"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rFonts w:ascii="Times New Roman" w:hAnsi="Times New Roman"/>
          <w:b/>
          <w:bCs/>
          <w:i/>
          <w:u w:val="single"/>
        </w:rPr>
        <w:pPrChange w:id="91"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92"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93" w:author="Amrod, Kimberly*" w:date="2014-05-28T13:40:00Z">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r>
      <w:r w:rsidRPr="00CD0C6E">
        <w:rPr>
          <w:rFonts w:ascii="Times New Roman" w:hAnsi="Times New Roman"/>
          <w:b/>
          <w:bCs/>
          <w:i/>
        </w:rPr>
        <w:tab/>
        <w:t xml:space="preserve">Core 13 </w:t>
      </w:r>
      <w:r w:rsidRPr="00CD0C6E">
        <w:rPr>
          <w:rFonts w:ascii="Times New Roman" w:hAnsi="Times New Roman"/>
          <w:bCs/>
          <w:i/>
          <w:u w:val="single"/>
        </w:rPr>
        <w:t xml:space="preserve">rec. FMST 360, Diversity </w:t>
      </w:r>
      <w:ins w:id="94" w:author="Amrod, Kimberly*" w:date="2014-05-28T13:45:00Z">
        <w:r w:rsidRPr="00CD0C6E">
          <w:rPr>
            <w:rFonts w:ascii="Times New Roman" w:hAnsi="Times New Roman"/>
            <w:bCs/>
            <w:i/>
            <w:u w:val="single"/>
          </w:rPr>
          <w:t xml:space="preserve">&amp; </w:t>
        </w:r>
      </w:ins>
      <w:del w:id="95" w:author="Amrod, Kimberly*" w:date="2014-05-28T13:44:00Z">
        <w:r w:rsidRPr="00CD0C6E" w:rsidDel="00CC4049">
          <w:rPr>
            <w:rFonts w:ascii="Times New Roman" w:hAnsi="Times New Roman"/>
            <w:bCs/>
            <w:i/>
            <w:u w:val="single"/>
          </w:rPr>
          <w:delText xml:space="preserve">and </w:delText>
        </w:r>
      </w:del>
      <w:r w:rsidRPr="00CD0C6E">
        <w:rPr>
          <w:rFonts w:ascii="Times New Roman" w:hAnsi="Times New Roman"/>
          <w:bCs/>
          <w:i/>
          <w:u w:val="single"/>
        </w:rPr>
        <w:t>Team</w:t>
      </w:r>
      <w:ins w:id="96" w:author="Amrod, Kimberly*" w:date="2014-05-28T13:45:00Z">
        <w:r w:rsidRPr="00CD0C6E">
          <w:rPr>
            <w:rFonts w:ascii="Times New Roman" w:hAnsi="Times New Roman"/>
            <w:bCs/>
            <w:i/>
            <w:u w:val="single"/>
          </w:rPr>
          <w:t>s</w:t>
        </w:r>
      </w:ins>
      <w:r w:rsidRPr="00CD0C6E">
        <w:rPr>
          <w:rFonts w:ascii="Times New Roman" w:hAnsi="Times New Roman"/>
          <w:b/>
          <w:bCs/>
          <w:i/>
          <w:u w:val="single"/>
        </w:rPr>
        <w:t xml:space="preserve"> </w:t>
      </w:r>
    </w:p>
    <w:p w14:paraId="3B1E12CE" w14:textId="77777777" w:rsidR="00CD0C6E" w:rsidRPr="00CD0C6E" w:rsidDel="00CC4049" w:rsidRDefault="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rPr>
          <w:del w:id="97" w:author="Amrod, Kimberly*" w:date="2014-05-28T13:39:00Z"/>
          <w:rFonts w:ascii="Times New Roman" w:hAnsi="Times New Roman"/>
        </w:rPr>
        <w:pPrChange w:id="98" w:author="Amrod, Kimberly*" w:date="2014-05-28T13:38:00Z">
          <w:pPr>
            <w:tabs>
              <w:tab w:val="left" w:pos="480"/>
              <w:tab w:val="left" w:pos="960"/>
              <w:tab w:val="left" w:pos="1440"/>
              <w:tab w:val="left" w:pos="1920"/>
              <w:tab w:val="left" w:pos="2400"/>
              <w:tab w:val="left" w:pos="2880"/>
              <w:tab w:val="left" w:pos="3360"/>
              <w:tab w:val="left" w:pos="3840"/>
              <w:tab w:val="left" w:pos="4320"/>
              <w:tab w:val="left" w:pos="4800"/>
            </w:tabs>
            <w:ind w:left="720"/>
          </w:pPr>
        </w:pPrChange>
      </w:pPr>
      <w:r w:rsidRPr="00CD0C6E">
        <w:rPr>
          <w:rFonts w:ascii="Times New Roman" w:hAnsi="Times New Roman"/>
          <w:b/>
          <w:bCs/>
          <w:i/>
        </w:rPr>
        <w:t>S:___  G:___</w:t>
      </w:r>
      <w:ins w:id="99" w:author="Amrod, Kimberly*" w:date="2014-05-28T13:41:00Z">
        <w:r w:rsidRPr="00CD0C6E">
          <w:rPr>
            <w:rFonts w:ascii="Times New Roman" w:hAnsi="Times New Roman"/>
            <w:b/>
            <w:bCs/>
            <w:i/>
          </w:rPr>
          <w:t xml:space="preserve"> I:____</w:t>
        </w:r>
      </w:ins>
      <w:r w:rsidRPr="00CD0C6E">
        <w:rPr>
          <w:rFonts w:ascii="Times New Roman" w:hAnsi="Times New Roman"/>
          <w:b/>
          <w:bCs/>
          <w:i/>
        </w:rPr>
        <w:tab/>
      </w:r>
      <w:ins w:id="100" w:author="Amrod, Kimberly*" w:date="2014-05-28T13:40: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ins>
      <w:r w:rsidRPr="00CD0C6E">
        <w:rPr>
          <w:rFonts w:ascii="Times New Roman" w:hAnsi="Times New Roman"/>
          <w:b/>
          <w:bCs/>
          <w:i/>
        </w:rPr>
        <w:tab/>
        <w:t xml:space="preserve">Core 14 </w:t>
      </w:r>
      <w:r w:rsidRPr="00CD0C6E">
        <w:rPr>
          <w:rFonts w:ascii="Times New Roman" w:hAnsi="Times New Roman"/>
          <w:bCs/>
          <w:i/>
          <w:u w:val="single"/>
        </w:rPr>
        <w:t>rec. PHIL 36,  Biomedical Ethics</w:t>
      </w:r>
      <w:r w:rsidRPr="00CD0C6E">
        <w:rPr>
          <w:rFonts w:ascii="Times New Roman" w:hAnsi="Times New Roman"/>
          <w:bCs/>
          <w:u w:val="single"/>
        </w:rPr>
        <w:t xml:space="preserve"> </w:t>
      </w:r>
    </w:p>
    <w:p w14:paraId="0BC431B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00B515C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101" w:author="Amrod, Kimberly*" w:date="2014-05-28T13:38:00Z"/>
          <w:rFonts w:ascii="Times New Roman" w:hAnsi="Times New Roman"/>
          <w:b/>
          <w:i/>
        </w:rPr>
      </w:pPr>
    </w:p>
    <w:p w14:paraId="3E10246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102" w:author="Amrod, Kimberly*" w:date="2014-05-28T14:22:00Z"/>
          <w:rFonts w:ascii="Times New Roman" w:hAnsi="Times New Roman"/>
          <w:b/>
          <w:i/>
          <w:rPrChange w:id="103" w:author="Amrod, Kimberly*" w:date="2014-05-28T14:47:00Z">
            <w:rPr>
              <w:ins w:id="104" w:author="Amrod, Kimberly*" w:date="2014-05-28T14:22:00Z"/>
              <w:b/>
              <w:i/>
              <w:sz w:val="36"/>
            </w:rPr>
          </w:rPrChange>
        </w:rPr>
      </w:pPr>
      <w:ins w:id="105" w:author="Amrod, Kimberly*" w:date="2014-05-28T14:22:00Z">
        <w:r w:rsidRPr="00CD0C6E">
          <w:rPr>
            <w:rFonts w:ascii="Times New Roman" w:hAnsi="Times New Roman"/>
            <w:b/>
            <w:i/>
            <w:rPrChange w:id="106" w:author="Amrod, Kimberly*" w:date="2014-05-28T14:47:00Z">
              <w:rPr>
                <w:b/>
                <w:i/>
                <w:sz w:val="36"/>
              </w:rPr>
            </w:rPrChange>
          </w:rPr>
          <w:t>Notes:</w:t>
        </w:r>
      </w:ins>
    </w:p>
    <w:p w14:paraId="0C51E329" w14:textId="77777777" w:rsidR="00CD0C6E" w:rsidRPr="00CD0C6E" w:rsidRDefault="00CD0C6E" w:rsidP="00CD0C6E">
      <w:pPr>
        <w:rPr>
          <w:rFonts w:ascii="Times New Roman" w:hAnsi="Times New Roman"/>
          <w:b/>
          <w:i/>
        </w:rPr>
      </w:pPr>
    </w:p>
    <w:p w14:paraId="3C844302" w14:textId="77777777" w:rsidR="00CD0C6E" w:rsidRPr="00CD0C6E" w:rsidRDefault="00CD0C6E" w:rsidP="00CD0C6E">
      <w:pPr>
        <w:rPr>
          <w:rFonts w:ascii="Times New Roman" w:hAnsi="Times New Roman"/>
          <w:b/>
          <w:i/>
        </w:rPr>
      </w:pPr>
    </w:p>
    <w:p w14:paraId="390B7686" w14:textId="77777777" w:rsidR="00CD0C6E" w:rsidRDefault="00CD0C6E" w:rsidP="00CD0C6E">
      <w:pPr>
        <w:rPr>
          <w:rFonts w:ascii="Times New Roman" w:hAnsi="Times New Roman"/>
          <w:b/>
          <w:u w:val="single"/>
        </w:rPr>
      </w:pPr>
    </w:p>
    <w:p w14:paraId="07CEC182" w14:textId="77777777" w:rsidR="00CD0C6E" w:rsidRDefault="00CD0C6E" w:rsidP="00CD0C6E">
      <w:pPr>
        <w:rPr>
          <w:rFonts w:ascii="Times New Roman" w:hAnsi="Times New Roman"/>
          <w:b/>
          <w:u w:val="single"/>
        </w:rPr>
      </w:pPr>
    </w:p>
    <w:p w14:paraId="21E24F00" w14:textId="77777777" w:rsidR="00195DD8" w:rsidRDefault="00195DD8" w:rsidP="00CD0C6E">
      <w:pPr>
        <w:rPr>
          <w:rFonts w:ascii="Times New Roman" w:hAnsi="Times New Roman"/>
          <w:b/>
          <w:u w:val="single"/>
        </w:rPr>
      </w:pPr>
    </w:p>
    <w:p w14:paraId="01FD8460" w14:textId="77777777" w:rsidR="00CD0C6E" w:rsidRPr="00CD0C6E" w:rsidRDefault="00CD0C6E" w:rsidP="00CD0C6E">
      <w:pPr>
        <w:rPr>
          <w:ins w:id="107" w:author="Amrod, Kimberly*" w:date="2014-05-28T14:22:00Z"/>
          <w:rFonts w:ascii="Times New Roman" w:hAnsi="Times New Roman"/>
          <w:b/>
          <w:u w:val="single"/>
          <w:rPrChange w:id="108" w:author="Amrod, Kimberly*" w:date="2014-05-28T14:23:00Z">
            <w:rPr>
              <w:ins w:id="109" w:author="Amrod, Kimberly*" w:date="2014-05-28T14:22:00Z"/>
              <w:b/>
              <w:sz w:val="28"/>
              <w:szCs w:val="28"/>
              <w:u w:val="single"/>
            </w:rPr>
          </w:rPrChange>
        </w:rPr>
      </w:pPr>
      <w:ins w:id="110" w:author="Amrod, Kimberly*" w:date="2014-05-28T14:08:00Z">
        <w:r w:rsidRPr="00CD0C6E">
          <w:rPr>
            <w:rFonts w:ascii="Times New Roman" w:hAnsi="Times New Roman"/>
            <w:b/>
            <w:u w:val="single"/>
            <w:rPrChange w:id="111" w:author="Amrod, Kimberly*" w:date="2014-05-28T14:23:00Z">
              <w:rPr>
                <w:b/>
                <w:sz w:val="28"/>
                <w:szCs w:val="28"/>
              </w:rPr>
            </w:rPrChange>
          </w:rPr>
          <w:t xml:space="preserve">HCMN MAJOR </w:t>
        </w:r>
      </w:ins>
      <w:ins w:id="112" w:author="Amrod, Kimberly*" w:date="2014-05-28T14:23:00Z">
        <w:r w:rsidRPr="00CD0C6E">
          <w:rPr>
            <w:rFonts w:ascii="Times New Roman" w:hAnsi="Times New Roman"/>
            <w:b/>
            <w:u w:val="single"/>
            <w:rPrChange w:id="113" w:author="Amrod, Kimberly*" w:date="2014-05-28T14:23:00Z">
              <w:rPr>
                <w:b/>
                <w:sz w:val="28"/>
                <w:szCs w:val="28"/>
                <w:u w:val="single"/>
              </w:rPr>
            </w:rPrChange>
          </w:rPr>
          <w:t>REQUIREMENTS:</w:t>
        </w:r>
        <w:r w:rsidRPr="00CD0C6E">
          <w:rPr>
            <w:rFonts w:ascii="Times New Roman" w:hAnsi="Times New Roman"/>
            <w:b/>
            <w:rPrChange w:id="114" w:author="Amrod, Kimberly*" w:date="2014-05-28T14:23:00Z">
              <w:rPr>
                <w:b/>
                <w:sz w:val="28"/>
                <w:szCs w:val="28"/>
              </w:rPr>
            </w:rPrChange>
          </w:rPr>
          <w:t xml:space="preserve"> Please</w:t>
        </w:r>
      </w:ins>
      <w:ins w:id="115" w:author="Amrod, Kimberly*" w:date="2014-05-28T14:22:00Z">
        <w:r w:rsidRPr="00CD0C6E">
          <w:rPr>
            <w:rFonts w:ascii="Times New Roman" w:hAnsi="Times New Roman"/>
            <w:b/>
            <w:rPrChange w:id="116" w:author="Amrod, Kimberly*" w:date="2014-05-28T14:23:00Z">
              <w:rPr>
                <w:b/>
                <w:sz w:val="28"/>
                <w:szCs w:val="28"/>
              </w:rPr>
            </w:rPrChange>
          </w:rPr>
          <w:t xml:space="preserve"> include </w:t>
        </w:r>
        <w:r w:rsidRPr="00CD0C6E">
          <w:rPr>
            <w:rFonts w:ascii="Times New Roman" w:hAnsi="Times New Roman"/>
            <w:b/>
            <w:u w:val="single"/>
            <w:rPrChange w:id="117" w:author="Amrod, Kimberly*" w:date="2014-05-28T14:23:00Z">
              <w:rPr>
                <w:b/>
                <w:sz w:val="28"/>
                <w:szCs w:val="28"/>
                <w:u w:val="single"/>
              </w:rPr>
            </w:rPrChange>
          </w:rPr>
          <w:t>S</w:t>
        </w:r>
        <w:r w:rsidRPr="00CD0C6E">
          <w:rPr>
            <w:rFonts w:ascii="Times New Roman" w:hAnsi="Times New Roman"/>
            <w:b/>
            <w:rPrChange w:id="118" w:author="Amrod, Kimberly*" w:date="2014-05-28T14:23:00Z">
              <w:rPr>
                <w:b/>
                <w:sz w:val="28"/>
                <w:szCs w:val="28"/>
              </w:rPr>
            </w:rPrChange>
          </w:rPr>
          <w:t xml:space="preserve">emester, </w:t>
        </w:r>
        <w:r w:rsidRPr="00CD0C6E">
          <w:rPr>
            <w:rFonts w:ascii="Times New Roman" w:hAnsi="Times New Roman"/>
            <w:b/>
            <w:u w:val="single"/>
            <w:rPrChange w:id="119" w:author="Amrod, Kimberly*" w:date="2014-05-28T14:23:00Z">
              <w:rPr>
                <w:b/>
                <w:sz w:val="28"/>
                <w:szCs w:val="28"/>
                <w:u w:val="single"/>
              </w:rPr>
            </w:rPrChange>
          </w:rPr>
          <w:t>G</w:t>
        </w:r>
        <w:r w:rsidRPr="00CD0C6E">
          <w:rPr>
            <w:rFonts w:ascii="Times New Roman" w:hAnsi="Times New Roman"/>
            <w:b/>
            <w:rPrChange w:id="120" w:author="Amrod, Kimberly*" w:date="2014-05-28T14:23:00Z">
              <w:rPr>
                <w:b/>
                <w:sz w:val="28"/>
                <w:szCs w:val="28"/>
              </w:rPr>
            </w:rPrChange>
          </w:rPr>
          <w:t xml:space="preserve">rade, </w:t>
        </w:r>
      </w:ins>
      <w:ins w:id="121" w:author="Amrod, Kimberly*" w:date="2014-05-28T14:23:00Z">
        <w:r w:rsidRPr="00CD0C6E">
          <w:rPr>
            <w:rFonts w:ascii="Times New Roman" w:hAnsi="Times New Roman"/>
            <w:b/>
            <w:rPrChange w:id="122" w:author="Amrod, Kimberly*" w:date="2014-05-28T14:23:00Z">
              <w:rPr>
                <w:b/>
                <w:sz w:val="28"/>
                <w:szCs w:val="28"/>
              </w:rPr>
            </w:rPrChange>
          </w:rPr>
          <w:t xml:space="preserve">and </w:t>
        </w:r>
      </w:ins>
      <w:ins w:id="123" w:author="Amrod, Kimberly*" w:date="2014-05-28T14:22:00Z">
        <w:r w:rsidRPr="00CD0C6E">
          <w:rPr>
            <w:rFonts w:ascii="Times New Roman" w:hAnsi="Times New Roman"/>
            <w:b/>
            <w:u w:val="single"/>
            <w:rPrChange w:id="124" w:author="Amrod, Kimberly*" w:date="2014-05-28T14:23:00Z">
              <w:rPr>
                <w:b/>
                <w:sz w:val="28"/>
                <w:szCs w:val="28"/>
                <w:u w:val="single"/>
              </w:rPr>
            </w:rPrChange>
          </w:rPr>
          <w:t>I</w:t>
        </w:r>
        <w:r w:rsidRPr="00CD0C6E">
          <w:rPr>
            <w:rFonts w:ascii="Times New Roman" w:hAnsi="Times New Roman"/>
            <w:b/>
            <w:rPrChange w:id="125" w:author="Amrod, Kimberly*" w:date="2014-05-28T14:23:00Z">
              <w:rPr>
                <w:b/>
                <w:sz w:val="28"/>
                <w:szCs w:val="28"/>
              </w:rPr>
            </w:rPrChange>
          </w:rPr>
          <w:t>nitial</w:t>
        </w:r>
      </w:ins>
    </w:p>
    <w:p w14:paraId="75CC1463"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126" w:author="Amrod, Kimberly*" w:date="2014-05-28T14:07:00Z"/>
          <w:rFonts w:ascii="Times New Roman" w:hAnsi="Times New Roman"/>
          <w:bCs/>
          <w:i/>
          <w:color w:val="FF0000"/>
          <w:rPrChange w:id="127" w:author="Amrod, Kimberly*" w:date="2014-05-28T14:23:00Z">
            <w:rPr>
              <w:ins w:id="128" w:author="Amrod, Kimberly*" w:date="2014-05-28T14:07:00Z"/>
              <w:bCs/>
              <w:i/>
              <w:color w:val="FF0000"/>
            </w:rPr>
          </w:rPrChange>
        </w:rPr>
      </w:pPr>
      <w:ins w:id="129" w:author="Amrod, Kimberly*" w:date="2014-05-28T14:07:00Z">
        <w:r w:rsidRPr="00CD0C6E">
          <w:rPr>
            <w:rFonts w:ascii="Times New Roman" w:hAnsi="Times New Roman"/>
            <w:bCs/>
            <w:i/>
          </w:rPr>
          <w:t>Below is a HCMN Major Requirements Course Sign-off checklist</w:t>
        </w:r>
      </w:ins>
      <w:ins w:id="130" w:author="Amrod, Kimberly*" w:date="2014-05-28T14:08:00Z">
        <w:r w:rsidRPr="00CD0C6E">
          <w:rPr>
            <w:rFonts w:ascii="Times New Roman" w:hAnsi="Times New Roman"/>
            <w:bCs/>
            <w:i/>
          </w:rPr>
          <w:t xml:space="preserve">. </w:t>
        </w:r>
      </w:ins>
      <w:ins w:id="131" w:author="Amrod, Kimberly*" w:date="2014-05-28T14:07:00Z">
        <w:r w:rsidRPr="00CD0C6E">
          <w:rPr>
            <w:rFonts w:ascii="Times New Roman" w:hAnsi="Times New Roman"/>
            <w:bCs/>
            <w:i/>
          </w:rPr>
          <w:t>Students must initial for each course after delegating which semester</w:t>
        </w:r>
      </w:ins>
      <w:ins w:id="132" w:author="Amrod, Kimberly*" w:date="2014-05-28T14:18:00Z">
        <w:r w:rsidRPr="00CD0C6E">
          <w:rPr>
            <w:rFonts w:ascii="Times New Roman" w:hAnsi="Times New Roman"/>
            <w:bCs/>
            <w:i/>
          </w:rPr>
          <w:t xml:space="preserve"> </w:t>
        </w:r>
      </w:ins>
      <w:ins w:id="133" w:author="Amrod, Kimberly*" w:date="2014-05-28T14:07:00Z">
        <w:r w:rsidRPr="00CD0C6E">
          <w:rPr>
            <w:rFonts w:ascii="Times New Roman" w:hAnsi="Times New Roman"/>
            <w:bCs/>
            <w:i/>
          </w:rPr>
          <w:t>th</w:t>
        </w:r>
        <w:r w:rsidRPr="00CD0C6E">
          <w:rPr>
            <w:rFonts w:ascii="Times New Roman" w:hAnsi="Times New Roman"/>
            <w:bCs/>
            <w:i/>
            <w:rPrChange w:id="134" w:author="Amrod, Kimberly*" w:date="2014-05-28T14:23:00Z">
              <w:rPr>
                <w:bCs/>
                <w:i/>
              </w:rPr>
            </w:rPrChange>
          </w:rPr>
          <w:t>ey will be taking it</w:t>
        </w:r>
      </w:ins>
      <w:ins w:id="135" w:author="Amrod, Kimberly*" w:date="2014-05-28T14:18:00Z">
        <w:r w:rsidRPr="00CD0C6E">
          <w:rPr>
            <w:rFonts w:ascii="Times New Roman" w:hAnsi="Times New Roman"/>
            <w:bCs/>
            <w:i/>
            <w:rPrChange w:id="136" w:author="Amrod, Kimberly*" w:date="2014-05-28T14:23:00Z">
              <w:rPr>
                <w:bCs/>
                <w:i/>
              </w:rPr>
            </w:rPrChange>
          </w:rPr>
          <w:t>.</w:t>
        </w:r>
      </w:ins>
      <w:ins w:id="137" w:author="Amrod, Kimberly*" w:date="2014-05-28T14:07:00Z">
        <w:r w:rsidRPr="00CD0C6E">
          <w:rPr>
            <w:rFonts w:ascii="Times New Roman" w:hAnsi="Times New Roman"/>
            <w:bCs/>
            <w:i/>
            <w:rPrChange w:id="138" w:author="Amrod, Kimberly*" w:date="2014-05-28T14:23:00Z">
              <w:rPr>
                <w:bCs/>
                <w:i/>
              </w:rPr>
            </w:rPrChange>
          </w:rPr>
          <w:t xml:space="preserve"> Core 3, 6, 9, 11 are fulfilled through courses of different discipline required by the HCMN major. </w:t>
        </w:r>
      </w:ins>
    </w:p>
    <w:p w14:paraId="31371F0B" w14:textId="77777777" w:rsidR="00CD0C6E" w:rsidRPr="00CD0C6E" w:rsidRDefault="00CD0C6E" w:rsidP="00CD0C6E">
      <w:pPr>
        <w:rPr>
          <w:ins w:id="139" w:author="Amrod, Kimberly*" w:date="2014-05-28T14:03:00Z"/>
          <w:rFonts w:ascii="Times New Roman" w:hAnsi="Times New Roman"/>
          <w:b/>
          <w:rPrChange w:id="140" w:author="Amrod, Kimberly*" w:date="2014-05-28T14:23:00Z">
            <w:rPr>
              <w:ins w:id="141" w:author="Amrod, Kimberly*" w:date="2014-05-28T14:03:00Z"/>
              <w:b/>
              <w:sz w:val="8"/>
              <w:szCs w:val="8"/>
            </w:rPr>
          </w:rPrChange>
        </w:rPr>
      </w:pPr>
    </w:p>
    <w:p w14:paraId="2AAEA3F7" w14:textId="77777777" w:rsidR="00CD0C6E" w:rsidRPr="00CD0C6E" w:rsidRDefault="00CD0C6E" w:rsidP="00CD0C6E">
      <w:pPr>
        <w:rPr>
          <w:ins w:id="142" w:author="Amrod, Kimberly*" w:date="2014-05-28T14:03:00Z"/>
          <w:rFonts w:ascii="Times New Roman" w:hAnsi="Times New Roman"/>
          <w:b/>
          <w:rPrChange w:id="143" w:author="Amrod, Kimberly*" w:date="2014-05-28T14:19:00Z">
            <w:rPr>
              <w:ins w:id="144" w:author="Amrod, Kimberly*" w:date="2014-05-28T14:03:00Z"/>
              <w:b/>
              <w:sz w:val="20"/>
            </w:rPr>
          </w:rPrChange>
        </w:rPr>
      </w:pPr>
      <w:ins w:id="145" w:author="Amrod, Kimberly*" w:date="2014-05-28T14:03:00Z">
        <w:r w:rsidRPr="00CD0C6E">
          <w:rPr>
            <w:rFonts w:ascii="Times New Roman" w:hAnsi="Times New Roman"/>
            <w:b/>
            <w:rPrChange w:id="146" w:author="Amrod, Kimberly*" w:date="2014-05-28T14:19:00Z">
              <w:rPr>
                <w:b/>
                <w:sz w:val="20"/>
              </w:rPr>
            </w:rPrChange>
          </w:rPr>
          <w:t xml:space="preserve">Required Prerequisites (15 units) </w:t>
        </w:r>
      </w:ins>
    </w:p>
    <w:p w14:paraId="08D512B3" w14:textId="77777777" w:rsidR="00CD0C6E" w:rsidRPr="00CD0C6E" w:rsidRDefault="00CD0C6E" w:rsidP="00CD0C6E">
      <w:pPr>
        <w:rPr>
          <w:ins w:id="147" w:author="Amrod, Kimberly*" w:date="2014-05-28T14:03:00Z"/>
          <w:rFonts w:ascii="Times New Roman" w:hAnsi="Times New Roman"/>
          <w:rPrChange w:id="148" w:author="Amrod, Kimberly*" w:date="2014-05-28T14:21:00Z">
            <w:rPr>
              <w:ins w:id="149" w:author="Amrod, Kimberly*" w:date="2014-05-28T14:03:00Z"/>
              <w:sz w:val="20"/>
            </w:rPr>
          </w:rPrChange>
        </w:rPr>
      </w:pPr>
      <w:ins w:id="150" w:author="Amrod, Kimberly*" w:date="2014-05-28T14:03:00Z">
        <w:r w:rsidRPr="00CD0C6E">
          <w:rPr>
            <w:rFonts w:ascii="Times New Roman" w:hAnsi="Times New Roman"/>
            <w:rPrChange w:id="151" w:author="Amrod, Kimberly*" w:date="2014-05-28T14:21:00Z">
              <w:rPr>
                <w:sz w:val="20"/>
              </w:rPr>
            </w:rPrChange>
          </w:rPr>
          <w:t>S:___ G:___</w:t>
        </w:r>
      </w:ins>
      <w:ins w:id="152" w:author="Amrod, Kimberly*" w:date="2014-05-28T14:14:00Z">
        <w:r w:rsidRPr="00CD0C6E">
          <w:rPr>
            <w:rFonts w:ascii="Times New Roman" w:hAnsi="Times New Roman"/>
            <w:rPrChange w:id="153" w:author="Amrod, Kimberly*" w:date="2014-05-28T14:21:00Z">
              <w:rPr/>
            </w:rPrChange>
          </w:rPr>
          <w:t xml:space="preserve">_ </w:t>
        </w:r>
      </w:ins>
      <w:ins w:id="154" w:author="Amrod, Kimberly*" w:date="2014-05-28T14:04:00Z">
        <w:r w:rsidRPr="00CD0C6E">
          <w:rPr>
            <w:rFonts w:ascii="Times New Roman" w:hAnsi="Times New Roman"/>
            <w:b/>
            <w:bCs/>
            <w:i/>
            <w:rPrChange w:id="155" w:author="Amrod, Kimberly*" w:date="2014-05-28T14:21:00Z">
              <w:rPr>
                <w:b/>
                <w:bCs/>
                <w:i/>
              </w:rPr>
            </w:rPrChange>
          </w:rPr>
          <w:t xml:space="preserve"> I:____</w:t>
        </w:r>
      </w:ins>
      <w:ins w:id="156" w:author="Amrod, Kimberly*" w:date="2014-05-28T14:03:00Z">
        <w:r w:rsidRPr="00CD0C6E">
          <w:rPr>
            <w:rFonts w:ascii="Times New Roman" w:hAnsi="Times New Roman"/>
            <w:rPrChange w:id="157" w:author="Amrod, Kimberly*" w:date="2014-05-28T14:21:00Z">
              <w:rPr>
                <w:sz w:val="20"/>
              </w:rPr>
            </w:rPrChange>
          </w:rPr>
          <w:tab/>
        </w:r>
      </w:ins>
      <w:ins w:id="158" w:author="Amrod, Kimberly*" w:date="2014-05-28T14:04:00Z">
        <w:r w:rsidRPr="00CD0C6E">
          <w:rPr>
            <w:rFonts w:ascii="Times New Roman" w:hAnsi="Times New Roman"/>
            <w:rPrChange w:id="159" w:author="Amrod, Kimberly*" w:date="2014-05-28T14:21:00Z">
              <w:rPr>
                <w:sz w:val="28"/>
                <w:szCs w:val="28"/>
              </w:rPr>
            </w:rPrChange>
          </w:rPr>
          <w:tab/>
        </w:r>
      </w:ins>
      <w:ins w:id="160" w:author="Amrod, Kimberly*" w:date="2014-05-28T14:03:00Z">
        <w:r w:rsidRPr="00CD0C6E">
          <w:rPr>
            <w:rFonts w:ascii="Times New Roman" w:hAnsi="Times New Roman"/>
            <w:highlight w:val="yellow"/>
            <w:rPrChange w:id="161" w:author="Amrod, Kimberly*" w:date="2014-05-28T14:21:00Z">
              <w:rPr>
                <w:sz w:val="20"/>
                <w:highlight w:val="yellow"/>
              </w:rPr>
            </w:rPrChange>
          </w:rPr>
          <w:t>HLTH 101   Current Health Problems (3)</w:t>
        </w:r>
        <w:r w:rsidRPr="00CD0C6E">
          <w:rPr>
            <w:rFonts w:ascii="Times New Roman" w:hAnsi="Times New Roman"/>
            <w:rPrChange w:id="162" w:author="Amrod, Kimberly*" w:date="2014-05-28T14:21:00Z">
              <w:rPr>
                <w:sz w:val="20"/>
              </w:rPr>
            </w:rPrChange>
          </w:rPr>
          <w:t xml:space="preserve"> </w:t>
        </w:r>
        <w:r w:rsidRPr="00CD0C6E">
          <w:rPr>
            <w:rFonts w:ascii="Times New Roman" w:hAnsi="Times New Roman"/>
            <w:b/>
            <w:rPrChange w:id="163" w:author="Amrod, Kimberly*" w:date="2014-05-28T14:21:00Z">
              <w:rPr>
                <w:b/>
                <w:sz w:val="20"/>
              </w:rPr>
            </w:rPrChange>
          </w:rPr>
          <w:t>CORE 11</w:t>
        </w:r>
      </w:ins>
    </w:p>
    <w:p w14:paraId="713B19F1" w14:textId="77777777" w:rsidR="00CD0C6E" w:rsidRPr="00CD0C6E" w:rsidRDefault="00CD0C6E" w:rsidP="00CD0C6E">
      <w:pPr>
        <w:rPr>
          <w:ins w:id="164" w:author="Amrod, Kimberly*" w:date="2014-05-28T14:03:00Z"/>
          <w:rFonts w:ascii="Times New Roman" w:hAnsi="Times New Roman"/>
          <w:rPrChange w:id="165" w:author="Amrod, Kimberly*" w:date="2014-05-28T14:19:00Z">
            <w:rPr>
              <w:ins w:id="166" w:author="Amrod, Kimberly*" w:date="2014-05-28T14:03:00Z"/>
              <w:sz w:val="20"/>
            </w:rPr>
          </w:rPrChange>
        </w:rPr>
      </w:pPr>
      <w:ins w:id="167" w:author="Amrod, Kimberly*" w:date="2014-05-28T14:03:00Z">
        <w:r w:rsidRPr="00CD0C6E">
          <w:rPr>
            <w:rFonts w:ascii="Times New Roman" w:hAnsi="Times New Roman"/>
            <w:rPrChange w:id="168" w:author="Amrod, Kimberly*" w:date="2014-05-28T14:21:00Z">
              <w:rPr>
                <w:sz w:val="20"/>
              </w:rPr>
            </w:rPrChange>
          </w:rPr>
          <w:t>S:___ G:__</w:t>
        </w:r>
      </w:ins>
      <w:ins w:id="169" w:author="Amrod, Kimberly*" w:date="2014-05-28T14:14:00Z">
        <w:r w:rsidRPr="00CD0C6E">
          <w:rPr>
            <w:rFonts w:ascii="Times New Roman" w:hAnsi="Times New Roman"/>
            <w:rPrChange w:id="170" w:author="Amrod, Kimberly*" w:date="2014-05-28T14:21:00Z">
              <w:rPr/>
            </w:rPrChange>
          </w:rPr>
          <w:t>_</w:t>
        </w:r>
      </w:ins>
      <w:ins w:id="171" w:author="Amrod, Kimberly*" w:date="2014-05-28T14:03:00Z">
        <w:r w:rsidRPr="00CD0C6E">
          <w:rPr>
            <w:rFonts w:ascii="Times New Roman" w:hAnsi="Times New Roman"/>
            <w:rPrChange w:id="172" w:author="Amrod, Kimberly*" w:date="2014-05-28T14:21:00Z">
              <w:rPr>
                <w:sz w:val="20"/>
              </w:rPr>
            </w:rPrChange>
          </w:rPr>
          <w:t>_</w:t>
        </w:r>
      </w:ins>
      <w:ins w:id="173" w:author="Amrod, Kimberly*" w:date="2014-05-28T14:14:00Z">
        <w:r w:rsidRPr="00CD0C6E">
          <w:rPr>
            <w:rFonts w:ascii="Times New Roman" w:hAnsi="Times New Roman"/>
            <w:rPrChange w:id="174" w:author="Amrod, Kimberly*" w:date="2014-05-28T14:21:00Z">
              <w:rPr/>
            </w:rPrChange>
          </w:rPr>
          <w:t xml:space="preserve"> </w:t>
        </w:r>
      </w:ins>
      <w:ins w:id="175" w:author="Amrod, Kimberly*" w:date="2014-05-28T14:15:00Z">
        <w:r w:rsidRPr="00CD0C6E">
          <w:rPr>
            <w:rFonts w:ascii="Times New Roman" w:hAnsi="Times New Roman"/>
            <w:rPrChange w:id="176" w:author="Amrod, Kimberly*" w:date="2014-05-28T14:21:00Z">
              <w:rPr/>
            </w:rPrChange>
          </w:rPr>
          <w:t xml:space="preserve"> </w:t>
        </w:r>
      </w:ins>
      <w:ins w:id="177" w:author="Amrod, Kimberly*" w:date="2014-05-28T14:04:00Z">
        <w:r w:rsidRPr="00CD0C6E">
          <w:rPr>
            <w:rFonts w:ascii="Times New Roman" w:hAnsi="Times New Roman"/>
            <w:b/>
            <w:bCs/>
            <w:i/>
            <w:rPrChange w:id="178" w:author="Amrod, Kimberly*" w:date="2014-05-28T14:21:00Z">
              <w:rPr>
                <w:b/>
                <w:bCs/>
                <w:i/>
              </w:rPr>
            </w:rPrChange>
          </w:rPr>
          <w:t>I:____</w:t>
        </w:r>
        <w:r w:rsidRPr="00CD0C6E">
          <w:rPr>
            <w:rFonts w:ascii="Times New Roman" w:hAnsi="Times New Roman"/>
            <w:b/>
            <w:bCs/>
            <w:i/>
            <w:rPrChange w:id="179" w:author="Amrod, Kimberly*" w:date="2014-05-28T14:19:00Z">
              <w:rPr>
                <w:b/>
                <w:bCs/>
                <w:i/>
              </w:rPr>
            </w:rPrChange>
          </w:rPr>
          <w:tab/>
        </w:r>
      </w:ins>
      <w:ins w:id="180" w:author="Amrod, Kimberly*" w:date="2014-05-28T14:13:00Z">
        <w:r w:rsidRPr="00CD0C6E">
          <w:rPr>
            <w:rFonts w:ascii="Times New Roman" w:hAnsi="Times New Roman"/>
            <w:b/>
            <w:bCs/>
            <w:i/>
            <w:rPrChange w:id="181" w:author="Amrod, Kimberly*" w:date="2014-05-28T14:19:00Z">
              <w:rPr>
                <w:b/>
                <w:bCs/>
                <w:i/>
              </w:rPr>
            </w:rPrChange>
          </w:rPr>
          <w:tab/>
        </w:r>
      </w:ins>
      <w:ins w:id="182" w:author="Amrod, Kimberly*" w:date="2014-05-28T14:03:00Z">
        <w:r w:rsidRPr="00CD0C6E">
          <w:rPr>
            <w:rFonts w:ascii="Times New Roman" w:hAnsi="Times New Roman"/>
            <w:rPrChange w:id="183" w:author="Amrod, Kimberly*" w:date="2014-05-28T14:19:00Z">
              <w:rPr>
                <w:sz w:val="20"/>
              </w:rPr>
            </w:rPrChange>
          </w:rPr>
          <w:t>COSC  III   Information and Tech. for Business  (3)</w:t>
        </w:r>
      </w:ins>
    </w:p>
    <w:p w14:paraId="035F263E" w14:textId="77777777" w:rsidR="00CD0C6E" w:rsidRPr="00CD0C6E" w:rsidRDefault="00CD0C6E" w:rsidP="00CD0C6E">
      <w:pPr>
        <w:rPr>
          <w:ins w:id="184" w:author="Amrod, Kimberly*" w:date="2014-05-28T14:03:00Z"/>
          <w:rFonts w:ascii="Times New Roman" w:hAnsi="Times New Roman"/>
          <w:rPrChange w:id="185" w:author="Amrod, Kimberly*" w:date="2014-05-28T14:19:00Z">
            <w:rPr>
              <w:ins w:id="186" w:author="Amrod, Kimberly*" w:date="2014-05-28T14:03:00Z"/>
              <w:sz w:val="20"/>
            </w:rPr>
          </w:rPrChange>
        </w:rPr>
      </w:pPr>
      <w:ins w:id="187" w:author="Amrod, Kimberly*" w:date="2014-05-28T14:03:00Z">
        <w:r w:rsidRPr="00CD0C6E">
          <w:rPr>
            <w:rFonts w:ascii="Times New Roman" w:hAnsi="Times New Roman"/>
            <w:rPrChange w:id="188" w:author="Amrod, Kimberly*" w:date="2014-05-28T14:19:00Z">
              <w:rPr>
                <w:sz w:val="20"/>
              </w:rPr>
            </w:rPrChange>
          </w:rPr>
          <w:t>S:___ G:___</w:t>
        </w:r>
      </w:ins>
      <w:ins w:id="189" w:author="Amrod, Kimberly*" w:date="2014-05-28T14:15:00Z">
        <w:r w:rsidRPr="00CD0C6E">
          <w:rPr>
            <w:rFonts w:ascii="Times New Roman" w:hAnsi="Times New Roman"/>
            <w:rPrChange w:id="190" w:author="Amrod, Kimberly*" w:date="2014-05-28T14:19:00Z">
              <w:rPr/>
            </w:rPrChange>
          </w:rPr>
          <w:t>_</w:t>
        </w:r>
      </w:ins>
      <w:ins w:id="191" w:author="Amrod, Kimberly*" w:date="2014-05-28T14:05:00Z">
        <w:r w:rsidRPr="00CD0C6E">
          <w:rPr>
            <w:rFonts w:ascii="Times New Roman" w:hAnsi="Times New Roman"/>
            <w:rPrChange w:id="192" w:author="Amrod, Kimberly*" w:date="2014-05-28T14:19:00Z">
              <w:rPr>
                <w:sz w:val="28"/>
                <w:szCs w:val="28"/>
              </w:rPr>
            </w:rPrChange>
          </w:rPr>
          <w:t xml:space="preserve"> </w:t>
        </w:r>
      </w:ins>
      <w:ins w:id="193" w:author="Amrod, Kimberly*" w:date="2014-05-28T14:14:00Z">
        <w:r w:rsidRPr="00CD0C6E">
          <w:rPr>
            <w:rFonts w:ascii="Times New Roman" w:hAnsi="Times New Roman"/>
            <w:rPrChange w:id="194" w:author="Amrod, Kimberly*" w:date="2014-05-28T14:19:00Z">
              <w:rPr/>
            </w:rPrChange>
          </w:rPr>
          <w:t xml:space="preserve"> </w:t>
        </w:r>
      </w:ins>
      <w:ins w:id="195" w:author="Amrod, Kimberly*" w:date="2014-05-28T14:04:00Z">
        <w:r w:rsidRPr="00CD0C6E">
          <w:rPr>
            <w:rFonts w:ascii="Times New Roman" w:hAnsi="Times New Roman"/>
            <w:b/>
            <w:bCs/>
            <w:i/>
            <w:rPrChange w:id="196" w:author="Amrod, Kimberly*" w:date="2014-05-28T14:19:00Z">
              <w:rPr>
                <w:b/>
                <w:bCs/>
                <w:i/>
              </w:rPr>
            </w:rPrChange>
          </w:rPr>
          <w:t>I:____</w:t>
        </w:r>
      </w:ins>
      <w:ins w:id="197" w:author="Amrod, Kimberly*" w:date="2014-05-28T14:03:00Z">
        <w:r w:rsidRPr="00CD0C6E">
          <w:rPr>
            <w:rFonts w:ascii="Times New Roman" w:hAnsi="Times New Roman"/>
            <w:rPrChange w:id="198" w:author="Amrod, Kimberly*" w:date="2014-05-28T14:19:00Z">
              <w:rPr>
                <w:sz w:val="20"/>
              </w:rPr>
            </w:rPrChange>
          </w:rPr>
          <w:tab/>
        </w:r>
      </w:ins>
      <w:ins w:id="199" w:author="Amrod, Kimberly*" w:date="2014-05-28T14:04:00Z">
        <w:r w:rsidRPr="00CD0C6E">
          <w:rPr>
            <w:rFonts w:ascii="Times New Roman" w:hAnsi="Times New Roman"/>
            <w:rPrChange w:id="200" w:author="Amrod, Kimberly*" w:date="2014-05-28T14:19:00Z">
              <w:rPr>
                <w:sz w:val="28"/>
                <w:szCs w:val="28"/>
              </w:rPr>
            </w:rPrChange>
          </w:rPr>
          <w:tab/>
        </w:r>
      </w:ins>
      <w:ins w:id="201" w:author="Amrod, Kimberly*" w:date="2014-05-28T14:03:00Z">
        <w:r w:rsidRPr="00CD0C6E">
          <w:rPr>
            <w:rFonts w:ascii="Times New Roman" w:hAnsi="Times New Roman"/>
            <w:highlight w:val="yellow"/>
            <w:rPrChange w:id="202" w:author="Amrod, Kimberly*" w:date="2014-05-28T14:19:00Z">
              <w:rPr>
                <w:sz w:val="20"/>
                <w:highlight w:val="yellow"/>
              </w:rPr>
            </w:rPrChange>
          </w:rPr>
          <w:t>MATH 231  Basic Statistics (3)</w:t>
        </w:r>
        <w:r w:rsidRPr="00CD0C6E">
          <w:rPr>
            <w:rFonts w:ascii="Times New Roman" w:hAnsi="Times New Roman"/>
            <w:b/>
            <w:rPrChange w:id="203" w:author="Amrod, Kimberly*" w:date="2014-05-28T14:19:00Z">
              <w:rPr>
                <w:b/>
                <w:sz w:val="20"/>
              </w:rPr>
            </w:rPrChange>
          </w:rPr>
          <w:t xml:space="preserve"> CORE 3</w:t>
        </w:r>
      </w:ins>
    </w:p>
    <w:p w14:paraId="744ADD61" w14:textId="77777777" w:rsidR="00CD0C6E" w:rsidRPr="00CD0C6E" w:rsidRDefault="00CD0C6E" w:rsidP="00CD0C6E">
      <w:pPr>
        <w:rPr>
          <w:ins w:id="204" w:author="Amrod, Kimberly*" w:date="2014-05-28T14:03:00Z"/>
          <w:rFonts w:ascii="Times New Roman" w:hAnsi="Times New Roman"/>
          <w:rPrChange w:id="205" w:author="Amrod, Kimberly*" w:date="2014-05-28T14:19:00Z">
            <w:rPr>
              <w:ins w:id="206" w:author="Amrod, Kimberly*" w:date="2014-05-28T14:03:00Z"/>
              <w:sz w:val="20"/>
            </w:rPr>
          </w:rPrChange>
        </w:rPr>
      </w:pPr>
      <w:ins w:id="207" w:author="Amrod, Kimberly*" w:date="2014-05-28T14:03:00Z">
        <w:r w:rsidRPr="00CD0C6E">
          <w:rPr>
            <w:rFonts w:ascii="Times New Roman" w:hAnsi="Times New Roman"/>
            <w:rPrChange w:id="208" w:author="Amrod, Kimberly*" w:date="2014-05-28T14:19:00Z">
              <w:rPr/>
            </w:rPrChange>
          </w:rPr>
          <w:t>S:___ G:___</w:t>
        </w:r>
      </w:ins>
      <w:ins w:id="209" w:author="Amrod, Kimberly*" w:date="2014-05-28T14:15:00Z">
        <w:r w:rsidRPr="00CD0C6E">
          <w:rPr>
            <w:rFonts w:ascii="Times New Roman" w:hAnsi="Times New Roman"/>
            <w:rPrChange w:id="210" w:author="Amrod, Kimberly*" w:date="2014-05-28T14:19:00Z">
              <w:rPr/>
            </w:rPrChange>
          </w:rPr>
          <w:t>_</w:t>
        </w:r>
      </w:ins>
      <w:ins w:id="211" w:author="Amrod, Kimberly*" w:date="2014-05-28T14:14:00Z">
        <w:r w:rsidRPr="00CD0C6E">
          <w:rPr>
            <w:rFonts w:ascii="Times New Roman" w:hAnsi="Times New Roman"/>
            <w:rPrChange w:id="212" w:author="Amrod, Kimberly*" w:date="2014-05-28T14:19:00Z">
              <w:rPr/>
            </w:rPrChange>
          </w:rPr>
          <w:t xml:space="preserve">  </w:t>
        </w:r>
      </w:ins>
      <w:ins w:id="213" w:author="Amrod, Kimberly*" w:date="2014-05-28T14:04:00Z">
        <w:r w:rsidRPr="00CD0C6E">
          <w:rPr>
            <w:rFonts w:ascii="Times New Roman" w:hAnsi="Times New Roman"/>
            <w:b/>
            <w:bCs/>
            <w:i/>
            <w:rPrChange w:id="214" w:author="Amrod, Kimberly*" w:date="2014-05-28T14:19:00Z">
              <w:rPr>
                <w:b/>
                <w:bCs/>
                <w:i/>
              </w:rPr>
            </w:rPrChange>
          </w:rPr>
          <w:t>I:____</w:t>
        </w:r>
        <w:r w:rsidRPr="00CD0C6E">
          <w:rPr>
            <w:rFonts w:ascii="Times New Roman" w:hAnsi="Times New Roman"/>
            <w:b/>
            <w:bCs/>
            <w:i/>
            <w:rPrChange w:id="215" w:author="Amrod, Kimberly*" w:date="2014-05-28T14:19:00Z">
              <w:rPr>
                <w:b/>
                <w:bCs/>
                <w:i/>
              </w:rPr>
            </w:rPrChange>
          </w:rPr>
          <w:tab/>
        </w:r>
      </w:ins>
      <w:ins w:id="216" w:author="Amrod, Kimberly*" w:date="2014-05-28T14:15:00Z">
        <w:r w:rsidRPr="00CD0C6E">
          <w:rPr>
            <w:rFonts w:ascii="Times New Roman" w:hAnsi="Times New Roman"/>
            <w:b/>
            <w:bCs/>
            <w:i/>
            <w:rPrChange w:id="217" w:author="Amrod, Kimberly*" w:date="2014-05-28T14:19:00Z">
              <w:rPr>
                <w:b/>
                <w:bCs/>
                <w:i/>
              </w:rPr>
            </w:rPrChange>
          </w:rPr>
          <w:tab/>
        </w:r>
      </w:ins>
      <w:ins w:id="218" w:author="Amrod, Kimberly*" w:date="2014-05-28T14:03:00Z">
        <w:r w:rsidRPr="00CD0C6E">
          <w:rPr>
            <w:rFonts w:ascii="Times New Roman" w:hAnsi="Times New Roman"/>
            <w:rPrChange w:id="219" w:author="Amrod, Kimberly*" w:date="2014-05-28T14:19:00Z">
              <w:rPr>
                <w:sz w:val="20"/>
              </w:rPr>
            </w:rPrChange>
          </w:rPr>
          <w:t>LEGL 225   Legal Environment of Bus. (3)</w:t>
        </w:r>
      </w:ins>
    </w:p>
    <w:p w14:paraId="771BCFAA" w14:textId="77777777" w:rsidR="00CD0C6E" w:rsidRPr="00CD0C6E" w:rsidRDefault="00CD0C6E" w:rsidP="00CD0C6E">
      <w:pPr>
        <w:rPr>
          <w:ins w:id="220" w:author="Amrod, Kimberly*" w:date="2014-05-28T14:03:00Z"/>
          <w:rFonts w:ascii="Times New Roman" w:hAnsi="Times New Roman"/>
          <w:rPrChange w:id="221" w:author="Amrod, Kimberly*" w:date="2014-05-28T14:19:00Z">
            <w:rPr>
              <w:ins w:id="222" w:author="Amrod, Kimberly*" w:date="2014-05-28T14:03:00Z"/>
              <w:sz w:val="20"/>
            </w:rPr>
          </w:rPrChange>
        </w:rPr>
      </w:pPr>
      <w:ins w:id="223" w:author="Amrod, Kimberly*" w:date="2014-05-28T14:03:00Z">
        <w:r w:rsidRPr="00CD0C6E">
          <w:rPr>
            <w:rFonts w:ascii="Times New Roman" w:hAnsi="Times New Roman"/>
            <w:rPrChange w:id="224" w:author="Amrod, Kimberly*" w:date="2014-05-28T14:19:00Z">
              <w:rPr/>
            </w:rPrChange>
          </w:rPr>
          <w:t>S:___ G:___</w:t>
        </w:r>
      </w:ins>
      <w:ins w:id="225" w:author="Amrod, Kimberly*" w:date="2014-05-28T14:14:00Z">
        <w:r w:rsidRPr="00CD0C6E">
          <w:rPr>
            <w:rFonts w:ascii="Times New Roman" w:hAnsi="Times New Roman"/>
            <w:rPrChange w:id="226" w:author="Amrod, Kimberly*" w:date="2014-05-28T14:19:00Z">
              <w:rPr/>
            </w:rPrChange>
          </w:rPr>
          <w:t xml:space="preserve">_ </w:t>
        </w:r>
      </w:ins>
      <w:ins w:id="227" w:author="Amrod, Kimberly*" w:date="2014-05-28T14:04:00Z">
        <w:r w:rsidRPr="00CD0C6E">
          <w:rPr>
            <w:rFonts w:ascii="Times New Roman" w:hAnsi="Times New Roman"/>
            <w:b/>
            <w:bCs/>
            <w:i/>
            <w:rPrChange w:id="228" w:author="Amrod, Kimberly*" w:date="2014-05-28T14:19:00Z">
              <w:rPr>
                <w:b/>
                <w:bCs/>
                <w:i/>
              </w:rPr>
            </w:rPrChange>
          </w:rPr>
          <w:t>I:____</w:t>
        </w:r>
        <w:r w:rsidRPr="00CD0C6E">
          <w:rPr>
            <w:rFonts w:ascii="Times New Roman" w:hAnsi="Times New Roman"/>
            <w:rPrChange w:id="229" w:author="Amrod, Kimberly*" w:date="2014-05-28T14:19:00Z">
              <w:rPr>
                <w:sz w:val="28"/>
                <w:szCs w:val="28"/>
              </w:rPr>
            </w:rPrChange>
          </w:rPr>
          <w:tab/>
        </w:r>
      </w:ins>
      <w:ins w:id="230" w:author="Amrod, Kimberly*" w:date="2014-05-28T14:13:00Z">
        <w:r w:rsidRPr="00CD0C6E">
          <w:rPr>
            <w:rFonts w:ascii="Times New Roman" w:hAnsi="Times New Roman"/>
            <w:rPrChange w:id="231" w:author="Amrod, Kimberly*" w:date="2014-05-28T14:19:00Z">
              <w:rPr/>
            </w:rPrChange>
          </w:rPr>
          <w:tab/>
        </w:r>
      </w:ins>
      <w:ins w:id="232" w:author="Amrod, Kimberly*" w:date="2014-05-28T14:03:00Z">
        <w:r w:rsidRPr="00CD0C6E">
          <w:rPr>
            <w:rFonts w:ascii="Times New Roman" w:hAnsi="Times New Roman"/>
            <w:highlight w:val="yellow"/>
            <w:rPrChange w:id="233" w:author="Amrod, Kimberly*" w:date="2014-05-28T14:19:00Z">
              <w:rPr>
                <w:sz w:val="20"/>
                <w:highlight w:val="yellow"/>
              </w:rPr>
            </w:rPrChange>
          </w:rPr>
          <w:t>GERO 101 Introduction to Gerontology (3)</w:t>
        </w:r>
        <w:r w:rsidRPr="00CD0C6E">
          <w:rPr>
            <w:rFonts w:ascii="Times New Roman" w:hAnsi="Times New Roman"/>
            <w:rPrChange w:id="234" w:author="Amrod, Kimberly*" w:date="2014-05-28T14:19:00Z">
              <w:rPr>
                <w:sz w:val="20"/>
              </w:rPr>
            </w:rPrChange>
          </w:rPr>
          <w:t xml:space="preserve"> </w:t>
        </w:r>
        <w:r w:rsidRPr="00CD0C6E">
          <w:rPr>
            <w:rFonts w:ascii="Times New Roman" w:hAnsi="Times New Roman"/>
            <w:b/>
            <w:rPrChange w:id="235" w:author="Amrod, Kimberly*" w:date="2014-05-28T14:19:00Z">
              <w:rPr>
                <w:b/>
                <w:sz w:val="20"/>
              </w:rPr>
            </w:rPrChange>
          </w:rPr>
          <w:t>CORE 6</w:t>
        </w:r>
      </w:ins>
    </w:p>
    <w:p w14:paraId="00FAAFA9" w14:textId="77777777" w:rsidR="00CD0C6E" w:rsidRPr="00CD0C6E" w:rsidRDefault="00CD0C6E" w:rsidP="00CD0C6E">
      <w:pPr>
        <w:rPr>
          <w:ins w:id="236" w:author="Amrod, Kimberly*" w:date="2014-05-28T14:03:00Z"/>
          <w:rFonts w:ascii="Times New Roman" w:hAnsi="Times New Roman"/>
          <w:rPrChange w:id="237" w:author="Amrod, Kimberly*" w:date="2014-05-28T14:19:00Z">
            <w:rPr>
              <w:ins w:id="238" w:author="Amrod, Kimberly*" w:date="2014-05-28T14:03:00Z"/>
              <w:sz w:val="8"/>
              <w:szCs w:val="8"/>
            </w:rPr>
          </w:rPrChange>
        </w:rPr>
      </w:pP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b/>
          <w:i/>
        </w:rPr>
        <w:t>OR</w:t>
      </w:r>
      <w:r w:rsidRPr="00CD0C6E">
        <w:rPr>
          <w:rFonts w:ascii="Times New Roman" w:hAnsi="Times New Roman"/>
        </w:rPr>
        <w:t xml:space="preserve"> SOCI 101 Introduction to Sociology (3)</w:t>
      </w:r>
    </w:p>
    <w:p w14:paraId="2C31A676" w14:textId="77777777" w:rsidR="00CD0C6E" w:rsidRPr="00CD0C6E" w:rsidRDefault="00CD0C6E" w:rsidP="00CD0C6E">
      <w:pPr>
        <w:rPr>
          <w:ins w:id="239" w:author="Amrod, Kimberly*" w:date="2014-05-28T14:03:00Z"/>
          <w:rFonts w:ascii="Times New Roman" w:hAnsi="Times New Roman"/>
          <w:b/>
          <w:rPrChange w:id="240" w:author="Amrod, Kimberly*" w:date="2014-05-28T14:19:00Z">
            <w:rPr>
              <w:ins w:id="241" w:author="Amrod, Kimberly*" w:date="2014-05-28T14:03:00Z"/>
              <w:b/>
              <w:sz w:val="20"/>
            </w:rPr>
          </w:rPrChange>
        </w:rPr>
      </w:pPr>
      <w:ins w:id="242" w:author="Amrod, Kimberly*" w:date="2014-05-28T14:03:00Z">
        <w:r w:rsidRPr="00CD0C6E">
          <w:rPr>
            <w:rFonts w:ascii="Times New Roman" w:hAnsi="Times New Roman"/>
            <w:b/>
            <w:rPrChange w:id="243" w:author="Amrod, Kimberly*" w:date="2014-05-28T14:19:00Z">
              <w:rPr>
                <w:b/>
                <w:sz w:val="20"/>
              </w:rPr>
            </w:rPrChange>
          </w:rPr>
          <w:t>Required Courses</w:t>
        </w:r>
      </w:ins>
    </w:p>
    <w:p w14:paraId="07CBBBF6" w14:textId="77777777" w:rsidR="00CD0C6E" w:rsidRPr="00CD0C6E" w:rsidRDefault="00CD0C6E" w:rsidP="00CD0C6E">
      <w:pPr>
        <w:rPr>
          <w:ins w:id="244" w:author="Amrod, Kimberly*" w:date="2014-05-28T14:03:00Z"/>
          <w:rFonts w:ascii="Times New Roman" w:hAnsi="Times New Roman"/>
          <w:u w:val="single"/>
          <w:rPrChange w:id="245" w:author="Amrod, Kimberly*" w:date="2014-05-28T14:19:00Z">
            <w:rPr>
              <w:ins w:id="246" w:author="Amrod, Kimberly*" w:date="2014-05-28T14:03:00Z"/>
              <w:sz w:val="20"/>
              <w:u w:val="single"/>
            </w:rPr>
          </w:rPrChange>
        </w:rPr>
      </w:pPr>
      <w:ins w:id="247" w:author="Amrod, Kimberly*" w:date="2014-05-28T14:03:00Z">
        <w:r w:rsidRPr="00CD0C6E">
          <w:rPr>
            <w:rFonts w:ascii="Times New Roman" w:hAnsi="Times New Roman"/>
            <w:u w:val="single"/>
            <w:rPrChange w:id="248" w:author="Amrod, Kimberly*" w:date="2014-05-28T14:19:00Z">
              <w:rPr>
                <w:sz w:val="20"/>
                <w:u w:val="single"/>
              </w:rPr>
            </w:rPrChange>
          </w:rPr>
          <w:t>Business Prereqs (12  units)</w:t>
        </w:r>
      </w:ins>
    </w:p>
    <w:p w14:paraId="2DF68919" w14:textId="77777777" w:rsidR="00CD0C6E" w:rsidRPr="00CD0C6E" w:rsidRDefault="00CD0C6E" w:rsidP="00CD0C6E">
      <w:pPr>
        <w:rPr>
          <w:ins w:id="249" w:author="Amrod, Kimberly*" w:date="2014-05-28T14:03:00Z"/>
          <w:rFonts w:ascii="Times New Roman" w:hAnsi="Times New Roman"/>
          <w:rPrChange w:id="250" w:author="Amrod, Kimberly*" w:date="2014-05-28T14:19:00Z">
            <w:rPr>
              <w:ins w:id="251" w:author="Amrod, Kimberly*" w:date="2014-05-28T14:03:00Z"/>
              <w:sz w:val="20"/>
            </w:rPr>
          </w:rPrChange>
        </w:rPr>
      </w:pPr>
      <w:ins w:id="252" w:author="Amrod, Kimberly*" w:date="2014-05-28T14:03:00Z">
        <w:r w:rsidRPr="00CD0C6E">
          <w:rPr>
            <w:rFonts w:ascii="Times New Roman" w:hAnsi="Times New Roman"/>
            <w:rPrChange w:id="253" w:author="Amrod, Kimberly*" w:date="2014-05-28T14:19:00Z">
              <w:rPr>
                <w:sz w:val="20"/>
              </w:rPr>
            </w:rPrChange>
          </w:rPr>
          <w:t>S:___ G:___</w:t>
        </w:r>
      </w:ins>
      <w:ins w:id="254" w:author="Amrod, Kimberly*" w:date="2014-05-28T14:15:00Z">
        <w:r w:rsidRPr="00CD0C6E">
          <w:rPr>
            <w:rFonts w:ascii="Times New Roman" w:hAnsi="Times New Roman"/>
            <w:rPrChange w:id="255" w:author="Amrod, Kimberly*" w:date="2014-05-28T14:19:00Z">
              <w:rPr/>
            </w:rPrChange>
          </w:rPr>
          <w:tab/>
        </w:r>
      </w:ins>
      <w:ins w:id="256" w:author="Amrod, Kimberly*" w:date="2014-05-28T14:05:00Z">
        <w:r w:rsidRPr="00CD0C6E">
          <w:rPr>
            <w:rFonts w:ascii="Times New Roman" w:hAnsi="Times New Roman"/>
            <w:b/>
            <w:bCs/>
            <w:i/>
            <w:rPrChange w:id="257" w:author="Amrod, Kimberly*" w:date="2014-05-28T14:19:00Z">
              <w:rPr>
                <w:b/>
                <w:bCs/>
                <w:i/>
              </w:rPr>
            </w:rPrChange>
          </w:rPr>
          <w:t>I:____</w:t>
        </w:r>
      </w:ins>
      <w:ins w:id="258" w:author="Amrod, Kimberly*" w:date="2014-05-28T14:11:00Z">
        <w:r w:rsidRPr="00CD0C6E">
          <w:rPr>
            <w:rFonts w:ascii="Times New Roman" w:hAnsi="Times New Roman"/>
            <w:b/>
            <w:bCs/>
            <w:i/>
            <w:rPrChange w:id="259" w:author="Amrod, Kimberly*" w:date="2014-05-28T14:19:00Z">
              <w:rPr>
                <w:b/>
                <w:bCs/>
                <w:i/>
              </w:rPr>
            </w:rPrChange>
          </w:rPr>
          <w:tab/>
        </w:r>
        <w:r w:rsidRPr="00CD0C6E">
          <w:rPr>
            <w:rFonts w:ascii="Times New Roman" w:hAnsi="Times New Roman"/>
            <w:b/>
            <w:bCs/>
            <w:i/>
            <w:rPrChange w:id="260" w:author="Amrod, Kimberly*" w:date="2014-05-28T14:19:00Z">
              <w:rPr>
                <w:b/>
                <w:bCs/>
                <w:i/>
              </w:rPr>
            </w:rPrChange>
          </w:rPr>
          <w:tab/>
        </w:r>
      </w:ins>
      <w:ins w:id="261" w:author="Amrod, Kimberly*" w:date="2014-05-28T14:03:00Z">
        <w:r w:rsidRPr="00CD0C6E">
          <w:rPr>
            <w:rFonts w:ascii="Times New Roman" w:hAnsi="Times New Roman"/>
            <w:rPrChange w:id="262" w:author="Amrod, Kimberly*" w:date="2014-05-28T14:19:00Z">
              <w:rPr>
                <w:sz w:val="20"/>
              </w:rPr>
            </w:rPrChange>
          </w:rPr>
          <w:t>ACCT 201   Principles  of Financial Accounting (3)</w:t>
        </w:r>
      </w:ins>
    </w:p>
    <w:p w14:paraId="65F6532B" w14:textId="77777777" w:rsidR="00CD0C6E" w:rsidRPr="00CD0C6E" w:rsidRDefault="00CD0C6E" w:rsidP="00CD0C6E">
      <w:pPr>
        <w:rPr>
          <w:ins w:id="263" w:author="Amrod, Kimberly*" w:date="2014-05-28T14:03:00Z"/>
          <w:rFonts w:ascii="Times New Roman" w:hAnsi="Times New Roman"/>
          <w:rPrChange w:id="264" w:author="Amrod, Kimberly*" w:date="2014-05-28T14:19:00Z">
            <w:rPr>
              <w:ins w:id="265" w:author="Amrod, Kimberly*" w:date="2014-05-28T14:03:00Z"/>
              <w:sz w:val="20"/>
            </w:rPr>
          </w:rPrChange>
        </w:rPr>
      </w:pPr>
      <w:ins w:id="266" w:author="Amrod, Kimberly*" w:date="2014-05-28T14:03:00Z">
        <w:r w:rsidRPr="00CD0C6E">
          <w:rPr>
            <w:rFonts w:ascii="Times New Roman" w:hAnsi="Times New Roman"/>
            <w:rPrChange w:id="267" w:author="Amrod, Kimberly*" w:date="2014-05-28T14:19:00Z">
              <w:rPr>
                <w:sz w:val="20"/>
              </w:rPr>
            </w:rPrChange>
          </w:rPr>
          <w:t>S:___ G:___</w:t>
        </w:r>
        <w:r w:rsidRPr="00CD0C6E">
          <w:rPr>
            <w:rFonts w:ascii="Times New Roman" w:hAnsi="Times New Roman"/>
            <w:rPrChange w:id="268" w:author="Amrod, Kimberly*" w:date="2014-05-28T14:19:00Z">
              <w:rPr>
                <w:sz w:val="20"/>
              </w:rPr>
            </w:rPrChange>
          </w:rPr>
          <w:tab/>
        </w:r>
      </w:ins>
      <w:ins w:id="269" w:author="Amrod, Kimberly*" w:date="2014-05-28T14:05:00Z">
        <w:r w:rsidRPr="00CD0C6E">
          <w:rPr>
            <w:rFonts w:ascii="Times New Roman" w:hAnsi="Times New Roman"/>
            <w:b/>
            <w:bCs/>
            <w:i/>
            <w:rPrChange w:id="270" w:author="Amrod, Kimberly*" w:date="2014-05-28T14:19:00Z">
              <w:rPr>
                <w:b/>
                <w:bCs/>
                <w:i/>
              </w:rPr>
            </w:rPrChange>
          </w:rPr>
          <w:t>I:____</w:t>
        </w:r>
        <w:r w:rsidRPr="00CD0C6E">
          <w:rPr>
            <w:rFonts w:ascii="Times New Roman" w:hAnsi="Times New Roman"/>
            <w:b/>
            <w:bCs/>
            <w:i/>
            <w:rPrChange w:id="271" w:author="Amrod, Kimberly*" w:date="2014-05-28T14:19:00Z">
              <w:rPr>
                <w:b/>
                <w:bCs/>
                <w:i/>
              </w:rPr>
            </w:rPrChange>
          </w:rPr>
          <w:tab/>
        </w:r>
        <w:r w:rsidRPr="00CD0C6E">
          <w:rPr>
            <w:rFonts w:ascii="Times New Roman" w:hAnsi="Times New Roman"/>
            <w:b/>
            <w:bCs/>
            <w:i/>
            <w:rPrChange w:id="272" w:author="Amrod, Kimberly*" w:date="2014-05-28T14:19:00Z">
              <w:rPr>
                <w:b/>
                <w:bCs/>
                <w:i/>
              </w:rPr>
            </w:rPrChange>
          </w:rPr>
          <w:tab/>
        </w:r>
      </w:ins>
      <w:ins w:id="273" w:author="Amrod, Kimberly*" w:date="2014-05-28T14:03:00Z">
        <w:r w:rsidRPr="00CD0C6E">
          <w:rPr>
            <w:rFonts w:ascii="Times New Roman" w:hAnsi="Times New Roman"/>
            <w:rPrChange w:id="274" w:author="Amrod, Kimberly*" w:date="2014-05-28T14:19:00Z">
              <w:rPr>
                <w:sz w:val="20"/>
              </w:rPr>
            </w:rPrChange>
          </w:rPr>
          <w:t>ACCT 202   Principles of Managerial Accounting (3)</w:t>
        </w:r>
      </w:ins>
    </w:p>
    <w:p w14:paraId="35E17AF7" w14:textId="77777777" w:rsidR="00CD0C6E" w:rsidRPr="00CD0C6E" w:rsidRDefault="00CD0C6E" w:rsidP="00CD0C6E">
      <w:pPr>
        <w:rPr>
          <w:ins w:id="275" w:author="Amrod, Kimberly*" w:date="2014-05-28T14:03:00Z"/>
          <w:rFonts w:ascii="Times New Roman" w:hAnsi="Times New Roman"/>
          <w:rPrChange w:id="276" w:author="Amrod, Kimberly*" w:date="2014-05-28T14:19:00Z">
            <w:rPr>
              <w:ins w:id="277" w:author="Amrod, Kimberly*" w:date="2014-05-28T14:03:00Z"/>
              <w:sz w:val="20"/>
            </w:rPr>
          </w:rPrChange>
        </w:rPr>
      </w:pPr>
      <w:ins w:id="278" w:author="Amrod, Kimberly*" w:date="2014-05-28T14:03:00Z">
        <w:r w:rsidRPr="00CD0C6E">
          <w:rPr>
            <w:rFonts w:ascii="Times New Roman" w:hAnsi="Times New Roman"/>
            <w:rPrChange w:id="279" w:author="Amrod, Kimberly*" w:date="2014-05-28T14:19:00Z">
              <w:rPr>
                <w:sz w:val="20"/>
              </w:rPr>
            </w:rPrChange>
          </w:rPr>
          <w:t>S:___ G:___</w:t>
        </w:r>
        <w:r w:rsidRPr="00CD0C6E">
          <w:rPr>
            <w:rFonts w:ascii="Times New Roman" w:hAnsi="Times New Roman"/>
            <w:rPrChange w:id="280" w:author="Amrod, Kimberly*" w:date="2014-05-28T14:19:00Z">
              <w:rPr>
                <w:sz w:val="20"/>
              </w:rPr>
            </w:rPrChange>
          </w:rPr>
          <w:tab/>
        </w:r>
      </w:ins>
      <w:ins w:id="281" w:author="Amrod, Kimberly*" w:date="2014-05-28T14:05:00Z">
        <w:r w:rsidRPr="00CD0C6E">
          <w:rPr>
            <w:rFonts w:ascii="Times New Roman" w:hAnsi="Times New Roman"/>
            <w:b/>
            <w:bCs/>
            <w:i/>
            <w:rPrChange w:id="282" w:author="Amrod, Kimberly*" w:date="2014-05-28T14:19:00Z">
              <w:rPr>
                <w:b/>
                <w:bCs/>
                <w:i/>
              </w:rPr>
            </w:rPrChange>
          </w:rPr>
          <w:t>I:____</w:t>
        </w:r>
        <w:r w:rsidRPr="00CD0C6E">
          <w:rPr>
            <w:rFonts w:ascii="Times New Roman" w:hAnsi="Times New Roman"/>
            <w:b/>
            <w:bCs/>
            <w:i/>
            <w:rPrChange w:id="283" w:author="Amrod, Kimberly*" w:date="2014-05-28T14:19:00Z">
              <w:rPr>
                <w:b/>
                <w:bCs/>
                <w:i/>
              </w:rPr>
            </w:rPrChange>
          </w:rPr>
          <w:tab/>
        </w:r>
        <w:r w:rsidRPr="00CD0C6E">
          <w:rPr>
            <w:rFonts w:ascii="Times New Roman" w:hAnsi="Times New Roman"/>
            <w:b/>
            <w:bCs/>
            <w:i/>
            <w:rPrChange w:id="284" w:author="Amrod, Kimberly*" w:date="2014-05-28T14:19:00Z">
              <w:rPr>
                <w:b/>
                <w:bCs/>
                <w:i/>
              </w:rPr>
            </w:rPrChange>
          </w:rPr>
          <w:tab/>
        </w:r>
      </w:ins>
      <w:ins w:id="285" w:author="Amrod, Kimberly*" w:date="2014-05-28T14:03:00Z">
        <w:r w:rsidRPr="00CD0C6E">
          <w:rPr>
            <w:rFonts w:ascii="Times New Roman" w:hAnsi="Times New Roman"/>
            <w:highlight w:val="yellow"/>
            <w:rPrChange w:id="286" w:author="Amrod, Kimberly*" w:date="2014-05-28T14:19:00Z">
              <w:rPr>
                <w:sz w:val="20"/>
                <w:highlight w:val="yellow"/>
              </w:rPr>
            </w:rPrChange>
          </w:rPr>
          <w:t>ECON 201   Microeconomic Principles (3)</w:t>
        </w:r>
        <w:r w:rsidRPr="00CD0C6E">
          <w:rPr>
            <w:rFonts w:ascii="Times New Roman" w:hAnsi="Times New Roman"/>
            <w:rPrChange w:id="287" w:author="Amrod, Kimberly*" w:date="2014-05-28T14:19:00Z">
              <w:rPr>
                <w:sz w:val="20"/>
              </w:rPr>
            </w:rPrChange>
          </w:rPr>
          <w:t xml:space="preserve"> </w:t>
        </w:r>
        <w:r w:rsidRPr="00CD0C6E">
          <w:rPr>
            <w:rFonts w:ascii="Times New Roman" w:hAnsi="Times New Roman"/>
            <w:b/>
            <w:rPrChange w:id="288" w:author="Amrod, Kimberly*" w:date="2014-05-28T14:19:00Z">
              <w:rPr>
                <w:b/>
                <w:sz w:val="20"/>
              </w:rPr>
            </w:rPrChange>
          </w:rPr>
          <w:t>CORE 6</w:t>
        </w:r>
      </w:ins>
    </w:p>
    <w:p w14:paraId="26372BE6" w14:textId="77777777" w:rsidR="00CD0C6E" w:rsidRPr="00CD0C6E" w:rsidRDefault="00CD0C6E" w:rsidP="00CD0C6E">
      <w:pPr>
        <w:rPr>
          <w:ins w:id="289" w:author="Amrod, Kimberly*" w:date="2014-05-28T14:05:00Z"/>
          <w:rFonts w:ascii="Times New Roman" w:hAnsi="Times New Roman"/>
          <w:b/>
          <w:rPrChange w:id="290" w:author="Amrod, Kimberly*" w:date="2014-05-28T14:19:00Z">
            <w:rPr>
              <w:ins w:id="291" w:author="Amrod, Kimberly*" w:date="2014-05-28T14:05:00Z"/>
              <w:b/>
              <w:sz w:val="28"/>
              <w:szCs w:val="28"/>
            </w:rPr>
          </w:rPrChange>
        </w:rPr>
      </w:pPr>
      <w:ins w:id="292" w:author="Amrod, Kimberly*" w:date="2014-05-28T14:03:00Z">
        <w:r w:rsidRPr="00CD0C6E">
          <w:rPr>
            <w:rFonts w:ascii="Times New Roman" w:hAnsi="Times New Roman"/>
            <w:rPrChange w:id="293" w:author="Amrod, Kimberly*" w:date="2014-05-28T14:19:00Z">
              <w:rPr>
                <w:sz w:val="20"/>
              </w:rPr>
            </w:rPrChange>
          </w:rPr>
          <w:t>S:___ G:___</w:t>
        </w:r>
        <w:r w:rsidRPr="00CD0C6E">
          <w:rPr>
            <w:rFonts w:ascii="Times New Roman" w:hAnsi="Times New Roman"/>
            <w:rPrChange w:id="294" w:author="Amrod, Kimberly*" w:date="2014-05-28T14:19:00Z">
              <w:rPr>
                <w:sz w:val="20"/>
              </w:rPr>
            </w:rPrChange>
          </w:rPr>
          <w:tab/>
        </w:r>
      </w:ins>
      <w:ins w:id="295" w:author="Amrod, Kimberly*" w:date="2014-05-28T14:05:00Z">
        <w:r w:rsidRPr="00CD0C6E">
          <w:rPr>
            <w:rFonts w:ascii="Times New Roman" w:hAnsi="Times New Roman"/>
            <w:b/>
            <w:bCs/>
            <w:i/>
            <w:rPrChange w:id="296" w:author="Amrod, Kimberly*" w:date="2014-05-28T14:19:00Z">
              <w:rPr>
                <w:b/>
                <w:bCs/>
                <w:i/>
              </w:rPr>
            </w:rPrChange>
          </w:rPr>
          <w:t>I:____</w:t>
        </w:r>
      </w:ins>
      <w:ins w:id="297" w:author="Amrod, Kimberly*" w:date="2014-05-28T14:06:00Z">
        <w:r w:rsidRPr="00CD0C6E">
          <w:rPr>
            <w:rFonts w:ascii="Times New Roman" w:hAnsi="Times New Roman"/>
            <w:b/>
            <w:bCs/>
            <w:i/>
            <w:rPrChange w:id="298" w:author="Amrod, Kimberly*" w:date="2014-05-28T14:19:00Z">
              <w:rPr>
                <w:b/>
                <w:bCs/>
                <w:i/>
              </w:rPr>
            </w:rPrChange>
          </w:rPr>
          <w:tab/>
        </w:r>
        <w:r w:rsidRPr="00CD0C6E">
          <w:rPr>
            <w:rFonts w:ascii="Times New Roman" w:hAnsi="Times New Roman"/>
            <w:b/>
            <w:bCs/>
            <w:i/>
            <w:rPrChange w:id="299" w:author="Amrod, Kimberly*" w:date="2014-05-28T14:19:00Z">
              <w:rPr>
                <w:b/>
                <w:bCs/>
                <w:i/>
              </w:rPr>
            </w:rPrChange>
          </w:rPr>
          <w:tab/>
        </w:r>
      </w:ins>
      <w:ins w:id="300" w:author="Amrod, Kimberly*" w:date="2014-05-28T14:03:00Z">
        <w:r w:rsidRPr="00CD0C6E">
          <w:rPr>
            <w:rFonts w:ascii="Times New Roman" w:hAnsi="Times New Roman"/>
            <w:highlight w:val="yellow"/>
            <w:rPrChange w:id="301" w:author="Amrod, Kimberly*" w:date="2014-05-28T14:19:00Z">
              <w:rPr>
                <w:sz w:val="20"/>
                <w:highlight w:val="yellow"/>
              </w:rPr>
            </w:rPrChange>
          </w:rPr>
          <w:t>ECON 202   Macroeconomic Principles (3)</w:t>
        </w:r>
        <w:r w:rsidRPr="00CD0C6E">
          <w:rPr>
            <w:rFonts w:ascii="Times New Roman" w:hAnsi="Times New Roman"/>
            <w:rPrChange w:id="302" w:author="Amrod, Kimberly*" w:date="2014-05-28T14:19:00Z">
              <w:rPr>
                <w:sz w:val="20"/>
              </w:rPr>
            </w:rPrChange>
          </w:rPr>
          <w:t xml:space="preserve"> </w:t>
        </w:r>
        <w:r w:rsidRPr="00CD0C6E">
          <w:rPr>
            <w:rFonts w:ascii="Times New Roman" w:hAnsi="Times New Roman"/>
            <w:b/>
            <w:rPrChange w:id="303" w:author="Amrod, Kimberly*" w:date="2014-05-28T14:19:00Z">
              <w:rPr>
                <w:b/>
                <w:sz w:val="20"/>
              </w:rPr>
            </w:rPrChange>
          </w:rPr>
          <w:t>CORE 6</w:t>
        </w:r>
      </w:ins>
    </w:p>
    <w:p w14:paraId="2D9BEC0D" w14:textId="77777777" w:rsidR="00CD0C6E" w:rsidRPr="00CD0C6E" w:rsidRDefault="00CD0C6E" w:rsidP="00CD0C6E">
      <w:pPr>
        <w:rPr>
          <w:ins w:id="304" w:author="Amrod, Kimberly*" w:date="2014-05-28T14:03:00Z"/>
          <w:rFonts w:ascii="Times New Roman" w:hAnsi="Times New Roman"/>
          <w:rPrChange w:id="305" w:author="Amrod, Kimberly*" w:date="2014-05-28T14:19:00Z">
            <w:rPr>
              <w:ins w:id="306" w:author="Amrod, Kimberly*" w:date="2014-05-28T14:03:00Z"/>
              <w:sz w:val="20"/>
            </w:rPr>
          </w:rPrChange>
        </w:rPr>
      </w:pPr>
    </w:p>
    <w:p w14:paraId="51BB6BDD" w14:textId="77777777" w:rsidR="00CD0C6E" w:rsidRPr="00CD0C6E" w:rsidRDefault="00CD0C6E" w:rsidP="00CD0C6E">
      <w:pPr>
        <w:rPr>
          <w:ins w:id="307" w:author="Amrod, Kimberly*" w:date="2014-05-28T14:03:00Z"/>
          <w:rFonts w:ascii="Times New Roman" w:hAnsi="Times New Roman"/>
          <w:u w:val="single"/>
          <w:rPrChange w:id="308" w:author="Amrod, Kimberly*" w:date="2014-05-28T14:19:00Z">
            <w:rPr>
              <w:ins w:id="309" w:author="Amrod, Kimberly*" w:date="2014-05-28T14:03:00Z"/>
              <w:sz w:val="20"/>
              <w:u w:val="single"/>
            </w:rPr>
          </w:rPrChange>
        </w:rPr>
      </w:pPr>
      <w:ins w:id="310" w:author="Amrod, Kimberly*" w:date="2014-05-28T14:03:00Z">
        <w:r w:rsidRPr="00CD0C6E">
          <w:rPr>
            <w:rFonts w:ascii="Times New Roman" w:hAnsi="Times New Roman"/>
            <w:u w:val="single"/>
            <w:rPrChange w:id="311" w:author="Amrod, Kimberly*" w:date="2014-05-28T14:19:00Z">
              <w:rPr>
                <w:sz w:val="20"/>
                <w:u w:val="single"/>
              </w:rPr>
            </w:rPrChange>
          </w:rPr>
          <w:t>Business Courses (9  units)</w:t>
        </w:r>
      </w:ins>
    </w:p>
    <w:p w14:paraId="1E25DF85" w14:textId="77777777" w:rsidR="00CD0C6E" w:rsidRPr="00CD0C6E" w:rsidRDefault="00CD0C6E" w:rsidP="00CD0C6E">
      <w:pPr>
        <w:rPr>
          <w:ins w:id="312" w:author="Amrod, Kimberly*" w:date="2014-05-28T14:03:00Z"/>
          <w:rFonts w:ascii="Times New Roman" w:hAnsi="Times New Roman"/>
          <w:rPrChange w:id="313" w:author="Amrod, Kimberly*" w:date="2014-05-28T14:19:00Z">
            <w:rPr>
              <w:ins w:id="314" w:author="Amrod, Kimberly*" w:date="2014-05-28T14:03:00Z"/>
              <w:sz w:val="20"/>
            </w:rPr>
          </w:rPrChange>
        </w:rPr>
      </w:pPr>
      <w:ins w:id="315" w:author="Amrod, Kimberly*" w:date="2014-05-28T14:03:00Z">
        <w:r w:rsidRPr="00CD0C6E">
          <w:rPr>
            <w:rFonts w:ascii="Times New Roman" w:hAnsi="Times New Roman"/>
            <w:rPrChange w:id="316" w:author="Amrod, Kimberly*" w:date="2014-05-28T14:19:00Z">
              <w:rPr>
                <w:sz w:val="28"/>
                <w:szCs w:val="28"/>
              </w:rPr>
            </w:rPrChange>
          </w:rPr>
          <w:t>S:___G:___</w:t>
        </w:r>
      </w:ins>
      <w:ins w:id="317" w:author="Amrod, Kimberly*" w:date="2014-05-28T14:05:00Z">
        <w:r w:rsidRPr="00CD0C6E">
          <w:rPr>
            <w:rFonts w:ascii="Times New Roman" w:hAnsi="Times New Roman"/>
            <w:b/>
            <w:bCs/>
            <w:i/>
            <w:rPrChange w:id="318" w:author="Amrod, Kimberly*" w:date="2014-05-28T14:19:00Z">
              <w:rPr>
                <w:b/>
                <w:bCs/>
                <w:i/>
              </w:rPr>
            </w:rPrChange>
          </w:rPr>
          <w:t xml:space="preserve"> </w:t>
        </w:r>
      </w:ins>
      <w:ins w:id="319" w:author="Amrod, Kimberly*" w:date="2014-05-28T14:06:00Z">
        <w:r w:rsidRPr="00CD0C6E">
          <w:rPr>
            <w:rFonts w:ascii="Times New Roman" w:hAnsi="Times New Roman"/>
            <w:b/>
            <w:bCs/>
            <w:i/>
            <w:rPrChange w:id="320" w:author="Amrod, Kimberly*" w:date="2014-05-28T14:19:00Z">
              <w:rPr>
                <w:b/>
                <w:bCs/>
                <w:i/>
              </w:rPr>
            </w:rPrChange>
          </w:rPr>
          <w:t xml:space="preserve"> </w:t>
        </w:r>
      </w:ins>
      <w:ins w:id="321" w:author="Amrod, Kimberly*" w:date="2014-05-28T14:05:00Z">
        <w:r w:rsidRPr="00CD0C6E">
          <w:rPr>
            <w:rFonts w:ascii="Times New Roman" w:hAnsi="Times New Roman"/>
            <w:b/>
            <w:bCs/>
            <w:i/>
            <w:rPrChange w:id="322" w:author="Amrod, Kimberly*" w:date="2014-05-28T14:19:00Z">
              <w:rPr>
                <w:b/>
                <w:bCs/>
                <w:i/>
              </w:rPr>
            </w:rPrChange>
          </w:rPr>
          <w:t>I:____</w:t>
        </w:r>
      </w:ins>
      <w:ins w:id="323" w:author="Amrod, Kimberly*" w:date="2014-05-28T14:03:00Z">
        <w:r w:rsidRPr="00CD0C6E">
          <w:rPr>
            <w:rFonts w:ascii="Times New Roman" w:hAnsi="Times New Roman"/>
            <w:rPrChange w:id="324" w:author="Amrod, Kimberly*" w:date="2014-05-28T14:19:00Z">
              <w:rPr>
                <w:sz w:val="20"/>
              </w:rPr>
            </w:rPrChange>
          </w:rPr>
          <w:tab/>
        </w:r>
      </w:ins>
      <w:ins w:id="325" w:author="Amrod, Kimberly*" w:date="2014-05-28T14:11:00Z">
        <w:r w:rsidRPr="00CD0C6E">
          <w:rPr>
            <w:rFonts w:ascii="Times New Roman" w:hAnsi="Times New Roman"/>
            <w:rPrChange w:id="326" w:author="Amrod, Kimberly*" w:date="2014-05-28T14:19:00Z">
              <w:rPr>
                <w:sz w:val="28"/>
                <w:szCs w:val="28"/>
              </w:rPr>
            </w:rPrChange>
          </w:rPr>
          <w:tab/>
        </w:r>
      </w:ins>
      <w:ins w:id="327" w:author="Amrod, Kimberly*" w:date="2014-05-28T14:03:00Z">
        <w:r w:rsidRPr="00CD0C6E">
          <w:rPr>
            <w:rFonts w:ascii="Times New Roman" w:hAnsi="Times New Roman"/>
            <w:rPrChange w:id="328" w:author="Amrod, Kimberly*" w:date="2014-05-28T14:19:00Z">
              <w:rPr>
                <w:sz w:val="28"/>
                <w:szCs w:val="28"/>
              </w:rPr>
            </w:rPrChange>
          </w:rPr>
          <w:t>FIN 33</w:t>
        </w:r>
      </w:ins>
      <w:ins w:id="329" w:author="Amrod, Kimberly*" w:date="2014-05-28T14:06:00Z">
        <w:r w:rsidRPr="00CD0C6E">
          <w:rPr>
            <w:rFonts w:ascii="Times New Roman" w:hAnsi="Times New Roman"/>
            <w:rPrChange w:id="330" w:author="Amrod, Kimberly*" w:date="2014-05-28T14:19:00Z">
              <w:rPr>
                <w:sz w:val="28"/>
                <w:szCs w:val="28"/>
              </w:rPr>
            </w:rPrChange>
          </w:rPr>
          <w:t xml:space="preserve">1 </w:t>
        </w:r>
      </w:ins>
      <w:ins w:id="331" w:author="Amrod, Kimberly*" w:date="2014-05-28T14:03:00Z">
        <w:r w:rsidRPr="00CD0C6E">
          <w:rPr>
            <w:rFonts w:ascii="Times New Roman" w:hAnsi="Times New Roman"/>
            <w:rPrChange w:id="332" w:author="Amrod, Kimberly*" w:date="2014-05-28T14:19:00Z">
              <w:rPr>
                <w:sz w:val="20"/>
              </w:rPr>
            </w:rPrChange>
          </w:rPr>
          <w:t xml:space="preserve"> Financial Management (3)</w:t>
        </w:r>
      </w:ins>
    </w:p>
    <w:p w14:paraId="2DFCA9D0" w14:textId="77777777" w:rsidR="00CD0C6E" w:rsidRPr="00CD0C6E" w:rsidRDefault="00CD0C6E" w:rsidP="00CD0C6E">
      <w:pPr>
        <w:rPr>
          <w:ins w:id="333" w:author="Amrod, Kimberly*" w:date="2014-05-28T14:03:00Z"/>
          <w:rFonts w:ascii="Times New Roman" w:hAnsi="Times New Roman"/>
          <w:rPrChange w:id="334" w:author="Amrod, Kimberly*" w:date="2014-05-28T14:19:00Z">
            <w:rPr>
              <w:ins w:id="335" w:author="Amrod, Kimberly*" w:date="2014-05-28T14:03:00Z"/>
              <w:sz w:val="20"/>
            </w:rPr>
          </w:rPrChange>
        </w:rPr>
      </w:pPr>
      <w:ins w:id="336" w:author="Amrod, Kimberly*" w:date="2014-05-28T14:03:00Z">
        <w:r w:rsidRPr="00CD0C6E">
          <w:rPr>
            <w:rFonts w:ascii="Times New Roman" w:hAnsi="Times New Roman"/>
            <w:rPrChange w:id="337" w:author="Amrod, Kimberly*" w:date="2014-05-28T14:19:00Z">
              <w:rPr>
                <w:sz w:val="28"/>
                <w:szCs w:val="28"/>
              </w:rPr>
            </w:rPrChange>
          </w:rPr>
          <w:t>S:___G:___</w:t>
        </w:r>
      </w:ins>
      <w:ins w:id="338" w:author="Amrod, Kimberly*" w:date="2014-05-28T14:05:00Z">
        <w:r w:rsidRPr="00CD0C6E">
          <w:rPr>
            <w:rFonts w:ascii="Times New Roman" w:hAnsi="Times New Roman"/>
            <w:b/>
            <w:bCs/>
            <w:i/>
            <w:rPrChange w:id="339" w:author="Amrod, Kimberly*" w:date="2014-05-28T14:19:00Z">
              <w:rPr>
                <w:b/>
                <w:bCs/>
                <w:i/>
              </w:rPr>
            </w:rPrChange>
          </w:rPr>
          <w:t xml:space="preserve"> I:____</w:t>
        </w:r>
      </w:ins>
      <w:ins w:id="340" w:author="Amrod, Kimberly*" w:date="2014-05-28T14:03:00Z">
        <w:r w:rsidRPr="00CD0C6E">
          <w:rPr>
            <w:rFonts w:ascii="Times New Roman" w:hAnsi="Times New Roman"/>
            <w:rPrChange w:id="341" w:author="Amrod, Kimberly*" w:date="2014-05-28T14:19:00Z">
              <w:rPr>
                <w:sz w:val="20"/>
              </w:rPr>
            </w:rPrChange>
          </w:rPr>
          <w:tab/>
        </w:r>
      </w:ins>
      <w:ins w:id="342" w:author="Amrod, Kimberly*" w:date="2014-05-28T14:06:00Z">
        <w:r w:rsidRPr="00CD0C6E">
          <w:rPr>
            <w:rFonts w:ascii="Times New Roman" w:hAnsi="Times New Roman"/>
            <w:rPrChange w:id="343" w:author="Amrod, Kimberly*" w:date="2014-05-28T14:19:00Z">
              <w:rPr>
                <w:sz w:val="28"/>
                <w:szCs w:val="28"/>
              </w:rPr>
            </w:rPrChange>
          </w:rPr>
          <w:tab/>
        </w:r>
      </w:ins>
      <w:ins w:id="344" w:author="Amrod, Kimberly*" w:date="2014-05-28T14:03:00Z">
        <w:r w:rsidRPr="00CD0C6E">
          <w:rPr>
            <w:rFonts w:ascii="Times New Roman" w:hAnsi="Times New Roman"/>
            <w:rPrChange w:id="345" w:author="Amrod, Kimberly*" w:date="2014-05-28T14:19:00Z">
              <w:rPr>
                <w:sz w:val="20"/>
              </w:rPr>
            </w:rPrChange>
          </w:rPr>
          <w:t>MNGT 361   Principles of Management (3)</w:t>
        </w:r>
      </w:ins>
    </w:p>
    <w:p w14:paraId="510B68C1" w14:textId="77777777" w:rsidR="00CD0C6E" w:rsidRPr="00CD0C6E" w:rsidRDefault="00CD0C6E" w:rsidP="00CD0C6E">
      <w:pPr>
        <w:rPr>
          <w:ins w:id="346" w:author="Amrod, Kimberly*" w:date="2014-05-28T14:05:00Z"/>
          <w:rFonts w:ascii="Times New Roman" w:hAnsi="Times New Roman"/>
          <w:rPrChange w:id="347" w:author="Amrod, Kimberly*" w:date="2014-05-28T14:19:00Z">
            <w:rPr>
              <w:ins w:id="348" w:author="Amrod, Kimberly*" w:date="2014-05-28T14:05:00Z"/>
              <w:sz w:val="28"/>
              <w:szCs w:val="28"/>
            </w:rPr>
          </w:rPrChange>
        </w:rPr>
      </w:pPr>
      <w:ins w:id="349" w:author="Amrod, Kimberly*" w:date="2014-05-28T14:03:00Z">
        <w:r w:rsidRPr="00CD0C6E">
          <w:rPr>
            <w:rFonts w:ascii="Times New Roman" w:hAnsi="Times New Roman"/>
            <w:rPrChange w:id="350" w:author="Amrod, Kimberly*" w:date="2014-05-28T14:19:00Z">
              <w:rPr>
                <w:sz w:val="28"/>
                <w:szCs w:val="28"/>
              </w:rPr>
            </w:rPrChange>
          </w:rPr>
          <w:t>S:___G:___</w:t>
        </w:r>
      </w:ins>
      <w:ins w:id="351" w:author="Amrod, Kimberly*" w:date="2014-05-28T14:06:00Z">
        <w:r w:rsidRPr="00CD0C6E">
          <w:rPr>
            <w:rFonts w:ascii="Times New Roman" w:hAnsi="Times New Roman"/>
            <w:rPrChange w:id="352" w:author="Amrod, Kimberly*" w:date="2014-05-28T14:19:00Z">
              <w:rPr>
                <w:sz w:val="28"/>
                <w:szCs w:val="28"/>
              </w:rPr>
            </w:rPrChange>
          </w:rPr>
          <w:t xml:space="preserve"> </w:t>
        </w:r>
      </w:ins>
      <w:ins w:id="353" w:author="Amrod, Kimberly*" w:date="2014-05-28T14:05:00Z">
        <w:r w:rsidRPr="00CD0C6E">
          <w:rPr>
            <w:rFonts w:ascii="Times New Roman" w:hAnsi="Times New Roman"/>
            <w:b/>
            <w:bCs/>
            <w:i/>
            <w:rPrChange w:id="354" w:author="Amrod, Kimberly*" w:date="2014-05-28T14:19:00Z">
              <w:rPr>
                <w:b/>
                <w:bCs/>
                <w:i/>
              </w:rPr>
            </w:rPrChange>
          </w:rPr>
          <w:t>I:____</w:t>
        </w:r>
      </w:ins>
      <w:ins w:id="355" w:author="Amrod, Kimberly*" w:date="2014-05-28T14:06:00Z">
        <w:r w:rsidRPr="00CD0C6E">
          <w:rPr>
            <w:rFonts w:ascii="Times New Roman" w:hAnsi="Times New Roman"/>
            <w:b/>
            <w:bCs/>
            <w:i/>
            <w:rPrChange w:id="356" w:author="Amrod, Kimberly*" w:date="2014-05-28T14:19:00Z">
              <w:rPr>
                <w:b/>
                <w:bCs/>
                <w:i/>
              </w:rPr>
            </w:rPrChange>
          </w:rPr>
          <w:tab/>
        </w:r>
      </w:ins>
      <w:ins w:id="357" w:author="Amrod, Kimberly*" w:date="2014-05-28T14:14:00Z">
        <w:r w:rsidRPr="00CD0C6E">
          <w:rPr>
            <w:rFonts w:ascii="Times New Roman" w:hAnsi="Times New Roman"/>
            <w:b/>
            <w:bCs/>
            <w:i/>
            <w:rPrChange w:id="358" w:author="Amrod, Kimberly*" w:date="2014-05-28T14:19:00Z">
              <w:rPr>
                <w:b/>
                <w:bCs/>
                <w:i/>
              </w:rPr>
            </w:rPrChange>
          </w:rPr>
          <w:tab/>
        </w:r>
      </w:ins>
      <w:ins w:id="359" w:author="Amrod, Kimberly*" w:date="2014-05-28T14:03:00Z">
        <w:r w:rsidRPr="00CD0C6E">
          <w:rPr>
            <w:rFonts w:ascii="Times New Roman" w:hAnsi="Times New Roman"/>
            <w:rPrChange w:id="360" w:author="Amrod, Kimberly*" w:date="2014-05-28T14:19:00Z">
              <w:rPr>
                <w:sz w:val="20"/>
              </w:rPr>
            </w:rPrChange>
          </w:rPr>
          <w:t>MKTG 341   Principles of Marketing (3)</w:t>
        </w:r>
      </w:ins>
    </w:p>
    <w:p w14:paraId="3DBE85EF" w14:textId="77777777" w:rsidR="00CD0C6E" w:rsidRPr="00CD0C6E" w:rsidRDefault="00CD0C6E" w:rsidP="00CD0C6E">
      <w:pPr>
        <w:rPr>
          <w:ins w:id="361" w:author="Amrod, Kimberly*" w:date="2014-05-28T14:03:00Z"/>
          <w:rFonts w:ascii="Times New Roman" w:hAnsi="Times New Roman"/>
          <w:rPrChange w:id="362" w:author="Amrod, Kimberly*" w:date="2014-05-28T14:19:00Z">
            <w:rPr>
              <w:ins w:id="363" w:author="Amrod, Kimberly*" w:date="2014-05-28T14:03:00Z"/>
              <w:sz w:val="20"/>
            </w:rPr>
          </w:rPrChange>
        </w:rPr>
      </w:pPr>
    </w:p>
    <w:p w14:paraId="51250926" w14:textId="77777777" w:rsidR="00CD0C6E" w:rsidRPr="00CD0C6E" w:rsidRDefault="00CD0C6E" w:rsidP="00CD0C6E">
      <w:pPr>
        <w:rPr>
          <w:ins w:id="364" w:author="Amrod, Kimberly*" w:date="2014-05-28T14:03:00Z"/>
          <w:rFonts w:ascii="Times New Roman" w:hAnsi="Times New Roman"/>
          <w:u w:val="single"/>
          <w:rPrChange w:id="365" w:author="Amrod, Kimberly*" w:date="2014-05-28T14:19:00Z">
            <w:rPr>
              <w:ins w:id="366" w:author="Amrod, Kimberly*" w:date="2014-05-28T14:03:00Z"/>
              <w:sz w:val="20"/>
              <w:u w:val="single"/>
            </w:rPr>
          </w:rPrChange>
        </w:rPr>
      </w:pPr>
      <w:ins w:id="367" w:author="Amrod, Kimberly*" w:date="2014-05-28T14:03:00Z">
        <w:r w:rsidRPr="00CD0C6E">
          <w:rPr>
            <w:rFonts w:ascii="Times New Roman" w:hAnsi="Times New Roman"/>
            <w:u w:val="single"/>
            <w:rPrChange w:id="368" w:author="Amrod, Kimberly*" w:date="2014-05-28T14:19:00Z">
              <w:rPr>
                <w:sz w:val="20"/>
                <w:u w:val="single"/>
              </w:rPr>
            </w:rPrChange>
          </w:rPr>
          <w:t>Interdepartmental Support Courses (6 units)</w:t>
        </w:r>
      </w:ins>
    </w:p>
    <w:p w14:paraId="14DCE327" w14:textId="77777777" w:rsidR="00CD0C6E" w:rsidRPr="00CD0C6E" w:rsidRDefault="00CD0C6E" w:rsidP="00CD0C6E">
      <w:pPr>
        <w:rPr>
          <w:ins w:id="369" w:author="Amrod, Kimberly*" w:date="2014-05-28T14:03:00Z"/>
          <w:rFonts w:ascii="Times New Roman" w:hAnsi="Times New Roman"/>
          <w:rPrChange w:id="370" w:author="Amrod, Kimberly*" w:date="2014-05-28T14:19:00Z">
            <w:rPr>
              <w:ins w:id="371" w:author="Amrod, Kimberly*" w:date="2014-05-28T14:03:00Z"/>
              <w:sz w:val="20"/>
            </w:rPr>
          </w:rPrChange>
        </w:rPr>
      </w:pPr>
      <w:ins w:id="372" w:author="Amrod, Kimberly*" w:date="2014-05-28T14:03:00Z">
        <w:r w:rsidRPr="00CD0C6E">
          <w:rPr>
            <w:rFonts w:ascii="Times New Roman" w:hAnsi="Times New Roman"/>
            <w:rPrChange w:id="373" w:author="Amrod, Kimberly*" w:date="2014-05-28T14:19:00Z">
              <w:rPr>
                <w:sz w:val="28"/>
                <w:szCs w:val="28"/>
              </w:rPr>
            </w:rPrChange>
          </w:rPr>
          <w:t xml:space="preserve">S:___G:___ </w:t>
        </w:r>
      </w:ins>
      <w:ins w:id="374" w:author="Amrod, Kimberly*" w:date="2014-05-28T14:06:00Z">
        <w:r w:rsidRPr="00CD0C6E">
          <w:rPr>
            <w:rFonts w:ascii="Times New Roman" w:hAnsi="Times New Roman"/>
            <w:b/>
            <w:bCs/>
            <w:i/>
            <w:rPrChange w:id="375" w:author="Amrod, Kimberly*" w:date="2014-05-28T14:19:00Z">
              <w:rPr>
                <w:b/>
                <w:bCs/>
                <w:i/>
              </w:rPr>
            </w:rPrChange>
          </w:rPr>
          <w:t>I:____</w:t>
        </w:r>
      </w:ins>
      <w:ins w:id="376" w:author="Amrod, Kimberly*" w:date="2014-05-28T14:03:00Z">
        <w:r w:rsidRPr="00CD0C6E">
          <w:rPr>
            <w:rFonts w:ascii="Times New Roman" w:hAnsi="Times New Roman"/>
            <w:rPrChange w:id="377" w:author="Amrod, Kimberly*" w:date="2014-05-28T14:19:00Z">
              <w:rPr>
                <w:sz w:val="20"/>
              </w:rPr>
            </w:rPrChange>
          </w:rPr>
          <w:t xml:space="preserve">       </w:t>
        </w:r>
      </w:ins>
      <w:ins w:id="378" w:author="Amrod, Kimberly*" w:date="2014-05-28T14:11:00Z">
        <w:r w:rsidRPr="00CD0C6E">
          <w:rPr>
            <w:rFonts w:ascii="Times New Roman" w:hAnsi="Times New Roman"/>
            <w:rPrChange w:id="379" w:author="Amrod, Kimberly*" w:date="2014-05-28T14:19:00Z">
              <w:rPr>
                <w:sz w:val="28"/>
                <w:szCs w:val="28"/>
              </w:rPr>
            </w:rPrChange>
          </w:rPr>
          <w:tab/>
        </w:r>
      </w:ins>
      <w:ins w:id="380" w:author="Amrod, Kimberly*" w:date="2014-05-28T14:03:00Z">
        <w:r w:rsidRPr="00CD0C6E">
          <w:rPr>
            <w:rFonts w:ascii="Times New Roman" w:hAnsi="Times New Roman"/>
            <w:rPrChange w:id="381" w:author="Amrod, Kimberly*" w:date="2014-05-28T14:19:00Z">
              <w:rPr>
                <w:sz w:val="20"/>
              </w:rPr>
            </w:rPrChange>
          </w:rPr>
          <w:t>HCMN 435 Health Information &amp; Q</w:t>
        </w:r>
      </w:ins>
      <w:ins w:id="382" w:author="Amrod, Kimberly*" w:date="2014-05-28T14:06:00Z">
        <w:r w:rsidRPr="00CD0C6E">
          <w:rPr>
            <w:rFonts w:ascii="Times New Roman" w:hAnsi="Times New Roman"/>
            <w:rPrChange w:id="383" w:author="Amrod, Kimberly*" w:date="2014-05-28T14:19:00Z">
              <w:rPr>
                <w:sz w:val="28"/>
                <w:szCs w:val="28"/>
              </w:rPr>
            </w:rPrChange>
          </w:rPr>
          <w:t>t.</w:t>
        </w:r>
      </w:ins>
      <w:ins w:id="384" w:author="Amrod, Kimberly*" w:date="2014-05-28T14:03:00Z">
        <w:r w:rsidRPr="00CD0C6E">
          <w:rPr>
            <w:rFonts w:ascii="Times New Roman" w:hAnsi="Times New Roman"/>
            <w:rPrChange w:id="385" w:author="Amrod, Kimberly*" w:date="2014-05-28T14:19:00Z">
              <w:rPr>
                <w:sz w:val="20"/>
              </w:rPr>
            </w:rPrChange>
          </w:rPr>
          <w:t xml:space="preserve"> Management (3) </w:t>
        </w:r>
      </w:ins>
    </w:p>
    <w:p w14:paraId="79031BAB" w14:textId="77777777" w:rsidR="00CD0C6E" w:rsidRPr="00CD0C6E" w:rsidRDefault="00CD0C6E" w:rsidP="00CD0C6E">
      <w:pPr>
        <w:rPr>
          <w:ins w:id="386" w:author="Amrod, Kimberly*" w:date="2014-05-28T14:03:00Z"/>
          <w:rFonts w:ascii="Times New Roman" w:hAnsi="Times New Roman"/>
          <w:b/>
          <w:rPrChange w:id="387" w:author="Amrod, Kimberly*" w:date="2014-05-28T14:19:00Z">
            <w:rPr>
              <w:ins w:id="388" w:author="Amrod, Kimberly*" w:date="2014-05-28T14:03:00Z"/>
              <w:b/>
              <w:sz w:val="20"/>
            </w:rPr>
          </w:rPrChange>
        </w:rPr>
      </w:pPr>
      <w:ins w:id="389" w:author="Amrod, Kimberly*" w:date="2014-05-28T14:03:00Z">
        <w:r w:rsidRPr="00CD0C6E">
          <w:rPr>
            <w:rFonts w:ascii="Times New Roman" w:hAnsi="Times New Roman"/>
            <w:rPrChange w:id="390" w:author="Amrod, Kimberly*" w:date="2014-05-28T14:19:00Z">
              <w:rPr>
                <w:sz w:val="20"/>
              </w:rPr>
            </w:rPrChange>
          </w:rPr>
          <w:tab/>
        </w:r>
        <w:r w:rsidRPr="00CD0C6E">
          <w:rPr>
            <w:rFonts w:ascii="Times New Roman" w:hAnsi="Times New Roman"/>
            <w:rPrChange w:id="391" w:author="Amrod, Kimberly*" w:date="2014-05-28T14:19:00Z">
              <w:rPr>
                <w:sz w:val="20"/>
              </w:rPr>
            </w:rPrChange>
          </w:rPr>
          <w:tab/>
        </w:r>
      </w:ins>
      <w:ins w:id="392" w:author="Amrod, Kimberly*" w:date="2014-05-28T14:07:00Z">
        <w:r w:rsidRPr="00CD0C6E">
          <w:rPr>
            <w:rFonts w:ascii="Times New Roman" w:hAnsi="Times New Roman"/>
            <w:rPrChange w:id="393" w:author="Amrod, Kimberly*" w:date="2014-05-28T14:19:00Z">
              <w:rPr>
                <w:sz w:val="28"/>
                <w:szCs w:val="28"/>
              </w:rPr>
            </w:rPrChange>
          </w:rPr>
          <w:tab/>
        </w:r>
        <w:r w:rsidRPr="00CD0C6E">
          <w:rPr>
            <w:rFonts w:ascii="Times New Roman" w:hAnsi="Times New Roman"/>
            <w:rPrChange w:id="394" w:author="Amrod, Kimberly*" w:date="2014-05-28T14:19:00Z">
              <w:rPr>
                <w:sz w:val="28"/>
                <w:szCs w:val="28"/>
              </w:rPr>
            </w:rPrChange>
          </w:rPr>
          <w:tab/>
        </w:r>
      </w:ins>
      <w:ins w:id="395" w:author="Amrod, Kimberly*" w:date="2014-05-28T14:03:00Z">
        <w:r w:rsidRPr="00CD0C6E">
          <w:rPr>
            <w:rFonts w:ascii="Times New Roman" w:hAnsi="Times New Roman"/>
            <w:b/>
            <w:i/>
            <w:rPrChange w:id="396" w:author="Amrod, Kimberly*" w:date="2014-05-28T14:19:00Z">
              <w:rPr>
                <w:b/>
                <w:sz w:val="20"/>
              </w:rPr>
            </w:rPrChange>
          </w:rPr>
          <w:t>OR</w:t>
        </w:r>
        <w:r w:rsidRPr="00CD0C6E">
          <w:rPr>
            <w:rFonts w:ascii="Times New Roman" w:hAnsi="Times New Roman"/>
            <w:b/>
            <w:rPrChange w:id="397" w:author="Amrod, Kimberly*" w:date="2014-05-28T14:19:00Z">
              <w:rPr>
                <w:b/>
                <w:sz w:val="20"/>
              </w:rPr>
            </w:rPrChange>
          </w:rPr>
          <w:t xml:space="preserve"> </w:t>
        </w:r>
        <w:r w:rsidRPr="00CD0C6E">
          <w:rPr>
            <w:rFonts w:ascii="Times New Roman" w:hAnsi="Times New Roman"/>
            <w:rPrChange w:id="398" w:author="Amrod, Kimberly*" w:date="2014-05-28T14:19:00Z">
              <w:rPr>
                <w:sz w:val="20"/>
              </w:rPr>
            </w:rPrChange>
          </w:rPr>
          <w:t>ECON 339 Health Economics (3)</w:t>
        </w:r>
      </w:ins>
    </w:p>
    <w:p w14:paraId="07495A6C" w14:textId="77777777" w:rsidR="00CD0C6E" w:rsidRPr="00CD0C6E" w:rsidRDefault="00CD0C6E" w:rsidP="00CD0C6E">
      <w:pPr>
        <w:rPr>
          <w:ins w:id="399" w:author="Amrod, Kimberly*" w:date="2014-05-28T14:07:00Z"/>
          <w:rFonts w:ascii="Times New Roman" w:hAnsi="Times New Roman"/>
          <w:b/>
          <w:rPrChange w:id="400" w:author="Amrod, Kimberly*" w:date="2014-05-28T14:19:00Z">
            <w:rPr>
              <w:ins w:id="401" w:author="Amrod, Kimberly*" w:date="2014-05-28T14:07:00Z"/>
              <w:b/>
              <w:sz w:val="28"/>
              <w:szCs w:val="28"/>
            </w:rPr>
          </w:rPrChange>
        </w:rPr>
      </w:pPr>
      <w:ins w:id="402" w:author="Amrod, Kimberly*" w:date="2014-05-28T14:03:00Z">
        <w:r w:rsidRPr="00CD0C6E">
          <w:rPr>
            <w:rFonts w:ascii="Times New Roman" w:hAnsi="Times New Roman"/>
            <w:rPrChange w:id="403" w:author="Amrod, Kimberly*" w:date="2014-05-28T14:19:00Z">
              <w:rPr>
                <w:sz w:val="20"/>
              </w:rPr>
            </w:rPrChange>
          </w:rPr>
          <w:t>S:___G:___</w:t>
        </w:r>
      </w:ins>
      <w:ins w:id="404" w:author="Amrod, Kimberly*" w:date="2014-05-28T14:11:00Z">
        <w:r w:rsidRPr="00CD0C6E">
          <w:rPr>
            <w:rFonts w:ascii="Times New Roman" w:hAnsi="Times New Roman"/>
            <w:b/>
            <w:bCs/>
            <w:i/>
            <w:rPrChange w:id="405" w:author="Amrod, Kimberly*" w:date="2014-05-28T14:19:00Z">
              <w:rPr>
                <w:b/>
                <w:bCs/>
                <w:i/>
              </w:rPr>
            </w:rPrChange>
          </w:rPr>
          <w:t>I:____</w:t>
        </w:r>
      </w:ins>
      <w:ins w:id="406" w:author="Amrod, Kimberly*" w:date="2014-05-28T14:07:00Z">
        <w:r w:rsidRPr="00CD0C6E">
          <w:rPr>
            <w:rFonts w:ascii="Times New Roman" w:hAnsi="Times New Roman"/>
            <w:rPrChange w:id="407" w:author="Amrod, Kimberly*" w:date="2014-05-28T14:19:00Z">
              <w:rPr>
                <w:sz w:val="28"/>
                <w:szCs w:val="28"/>
              </w:rPr>
            </w:rPrChange>
          </w:rPr>
          <w:tab/>
        </w:r>
        <w:r w:rsidRPr="00CD0C6E">
          <w:rPr>
            <w:rFonts w:ascii="Times New Roman" w:hAnsi="Times New Roman"/>
            <w:rPrChange w:id="408" w:author="Amrod, Kimberly*" w:date="2014-05-28T14:19:00Z">
              <w:rPr>
                <w:sz w:val="28"/>
                <w:szCs w:val="28"/>
              </w:rPr>
            </w:rPrChange>
          </w:rPr>
          <w:tab/>
        </w:r>
      </w:ins>
      <w:ins w:id="409" w:author="Amrod, Kimberly*" w:date="2014-05-28T14:03:00Z">
        <w:r w:rsidRPr="00CD0C6E">
          <w:rPr>
            <w:rFonts w:ascii="Times New Roman" w:hAnsi="Times New Roman"/>
            <w:highlight w:val="yellow"/>
            <w:rPrChange w:id="410" w:author="Amrod, Kimberly*" w:date="2014-05-28T14:19:00Z">
              <w:rPr>
                <w:sz w:val="28"/>
                <w:szCs w:val="28"/>
                <w:highlight w:val="yellow"/>
              </w:rPr>
            </w:rPrChange>
          </w:rPr>
          <w:t>ENGL 317 Writing for Business &amp; Industry (3)</w:t>
        </w:r>
        <w:r w:rsidRPr="00CD0C6E">
          <w:rPr>
            <w:rFonts w:ascii="Times New Roman" w:hAnsi="Times New Roman"/>
            <w:rPrChange w:id="411" w:author="Amrod, Kimberly*" w:date="2014-05-28T14:19:00Z">
              <w:rPr>
                <w:sz w:val="20"/>
              </w:rPr>
            </w:rPrChange>
          </w:rPr>
          <w:t xml:space="preserve"> </w:t>
        </w:r>
        <w:r w:rsidRPr="00CD0C6E">
          <w:rPr>
            <w:rFonts w:ascii="Times New Roman" w:hAnsi="Times New Roman"/>
            <w:b/>
            <w:rPrChange w:id="412" w:author="Amrod, Kimberly*" w:date="2014-05-28T14:19:00Z">
              <w:rPr>
                <w:b/>
                <w:sz w:val="20"/>
              </w:rPr>
            </w:rPrChange>
          </w:rPr>
          <w:t>CORE 9</w:t>
        </w:r>
      </w:ins>
    </w:p>
    <w:p w14:paraId="241E98E8" w14:textId="77777777" w:rsidR="00CD0C6E" w:rsidRPr="00CD0C6E" w:rsidRDefault="00CD0C6E" w:rsidP="00CD0C6E">
      <w:pPr>
        <w:rPr>
          <w:ins w:id="413" w:author="Amrod, Kimberly*" w:date="2014-05-28T14:03:00Z"/>
          <w:rFonts w:ascii="Times New Roman" w:hAnsi="Times New Roman"/>
          <w:rPrChange w:id="414" w:author="Amrod, Kimberly*" w:date="2014-05-28T14:19:00Z">
            <w:rPr>
              <w:ins w:id="415" w:author="Amrod, Kimberly*" w:date="2014-05-28T14:03:00Z"/>
              <w:sz w:val="20"/>
            </w:rPr>
          </w:rPrChange>
        </w:rPr>
      </w:pPr>
    </w:p>
    <w:p w14:paraId="44DCD48C" w14:textId="77777777" w:rsidR="00CD0C6E" w:rsidRPr="00CD0C6E" w:rsidRDefault="00CD0C6E" w:rsidP="00CD0C6E">
      <w:pPr>
        <w:rPr>
          <w:ins w:id="416" w:author="Amrod, Kimberly*" w:date="2014-05-28T14:03:00Z"/>
          <w:rFonts w:ascii="Times New Roman" w:hAnsi="Times New Roman"/>
          <w:u w:val="single"/>
          <w:rPrChange w:id="417" w:author="Amrod, Kimberly*" w:date="2014-05-28T14:19:00Z">
            <w:rPr>
              <w:ins w:id="418" w:author="Amrod, Kimberly*" w:date="2014-05-28T14:03:00Z"/>
              <w:sz w:val="20"/>
              <w:u w:val="single"/>
            </w:rPr>
          </w:rPrChange>
        </w:rPr>
      </w:pPr>
      <w:ins w:id="419" w:author="Amrod, Kimberly*" w:date="2014-05-28T14:03:00Z">
        <w:r w:rsidRPr="00CD0C6E">
          <w:rPr>
            <w:rFonts w:ascii="Times New Roman" w:hAnsi="Times New Roman"/>
            <w:b/>
            <w:u w:val="single"/>
            <w:rPrChange w:id="420" w:author="Amrod, Kimberly*" w:date="2014-05-28T14:19:00Z">
              <w:rPr>
                <w:b/>
                <w:sz w:val="20"/>
                <w:u w:val="single"/>
              </w:rPr>
            </w:rPrChange>
          </w:rPr>
          <w:t xml:space="preserve"> </w:t>
        </w:r>
        <w:r w:rsidRPr="00CD0C6E">
          <w:rPr>
            <w:rFonts w:ascii="Times New Roman" w:hAnsi="Times New Roman"/>
            <w:u w:val="single"/>
            <w:rPrChange w:id="421" w:author="Amrod, Kimberly*" w:date="2014-05-28T14:19:00Z">
              <w:rPr>
                <w:sz w:val="20"/>
                <w:u w:val="single"/>
              </w:rPr>
            </w:rPrChange>
          </w:rPr>
          <w:t>Health Care Management (30 Units)</w:t>
        </w:r>
      </w:ins>
    </w:p>
    <w:p w14:paraId="66D2D7A6" w14:textId="77777777" w:rsidR="00CD0C6E" w:rsidRPr="00CD0C6E" w:rsidRDefault="00CD0C6E" w:rsidP="00CD0C6E">
      <w:pPr>
        <w:rPr>
          <w:ins w:id="422" w:author="Amrod, Kimberly*" w:date="2014-05-28T14:03:00Z"/>
          <w:rFonts w:ascii="Times New Roman" w:hAnsi="Times New Roman"/>
          <w:rPrChange w:id="423" w:author="Amrod, Kimberly*" w:date="2014-05-28T14:19:00Z">
            <w:rPr>
              <w:ins w:id="424" w:author="Amrod, Kimberly*" w:date="2014-05-28T14:03:00Z"/>
              <w:sz w:val="20"/>
            </w:rPr>
          </w:rPrChange>
        </w:rPr>
      </w:pPr>
      <w:ins w:id="425" w:author="Amrod, Kimberly*" w:date="2014-05-28T14:03:00Z">
        <w:r w:rsidRPr="00CD0C6E">
          <w:rPr>
            <w:rFonts w:ascii="Times New Roman" w:hAnsi="Times New Roman"/>
            <w:rPrChange w:id="426" w:author="Amrod, Kimberly*" w:date="2014-05-28T14:19:00Z">
              <w:rPr>
                <w:sz w:val="20"/>
              </w:rPr>
            </w:rPrChange>
          </w:rPr>
          <w:t>S:___ G:__</w:t>
        </w:r>
      </w:ins>
      <w:ins w:id="427" w:author="Amrod, Kimberly*" w:date="2014-05-28T14:17:00Z">
        <w:r w:rsidRPr="00CD0C6E">
          <w:rPr>
            <w:rFonts w:ascii="Times New Roman" w:hAnsi="Times New Roman"/>
            <w:rPrChange w:id="428" w:author="Amrod, Kimberly*" w:date="2014-05-28T14:19:00Z">
              <w:rPr/>
            </w:rPrChange>
          </w:rPr>
          <w:t>_</w:t>
        </w:r>
      </w:ins>
      <w:ins w:id="429" w:author="Amrod, Kimberly*" w:date="2014-05-28T14:16:00Z">
        <w:r w:rsidRPr="00CD0C6E">
          <w:rPr>
            <w:rFonts w:ascii="Times New Roman" w:hAnsi="Times New Roman"/>
            <w:b/>
            <w:bCs/>
            <w:i/>
            <w:rPrChange w:id="430" w:author="Amrod, Kimberly*" w:date="2014-05-28T14:19:00Z">
              <w:rPr>
                <w:b/>
                <w:bCs/>
                <w:i/>
              </w:rPr>
            </w:rPrChange>
          </w:rPr>
          <w:t>__I:____</w:t>
        </w:r>
      </w:ins>
      <w:ins w:id="431" w:author="Amrod, Kimberly*" w:date="2014-05-28T14:17:00Z">
        <w:r w:rsidRPr="00CD0C6E">
          <w:rPr>
            <w:rFonts w:ascii="Times New Roman" w:hAnsi="Times New Roman"/>
            <w:b/>
            <w:bCs/>
            <w:i/>
            <w:rPrChange w:id="432" w:author="Amrod, Kimberly*" w:date="2014-05-28T14:19:00Z">
              <w:rPr>
                <w:b/>
                <w:bCs/>
                <w:i/>
              </w:rPr>
            </w:rPrChange>
          </w:rPr>
          <w:tab/>
        </w:r>
      </w:ins>
      <w:ins w:id="433" w:author="Amrod, Kimberly*" w:date="2014-05-28T14:03:00Z">
        <w:r w:rsidRPr="00CD0C6E">
          <w:rPr>
            <w:rFonts w:ascii="Times New Roman" w:hAnsi="Times New Roman"/>
            <w:rPrChange w:id="434" w:author="Amrod, Kimberly*" w:date="2014-05-28T14:19:00Z">
              <w:rPr>
                <w:sz w:val="20"/>
              </w:rPr>
            </w:rPrChange>
          </w:rPr>
          <w:tab/>
        </w:r>
        <w:r w:rsidRPr="00CD0C6E">
          <w:rPr>
            <w:rFonts w:ascii="Times New Roman" w:hAnsi="Times New Roman"/>
            <w:highlight w:val="yellow"/>
            <w:rPrChange w:id="435" w:author="Amrod, Kimberly*" w:date="2014-05-28T14:19:00Z">
              <w:rPr>
                <w:sz w:val="20"/>
                <w:highlight w:val="yellow"/>
              </w:rPr>
            </w:rPrChange>
          </w:rPr>
          <w:t>HLTH 207   Health Care in the U.S. (3)</w:t>
        </w:r>
        <w:r w:rsidRPr="00CD0C6E">
          <w:rPr>
            <w:rFonts w:ascii="Times New Roman" w:hAnsi="Times New Roman"/>
            <w:rPrChange w:id="436" w:author="Amrod, Kimberly*" w:date="2014-05-28T14:19:00Z">
              <w:rPr>
                <w:sz w:val="20"/>
              </w:rPr>
            </w:rPrChange>
          </w:rPr>
          <w:t xml:space="preserve"> </w:t>
        </w:r>
        <w:r w:rsidRPr="00CD0C6E">
          <w:rPr>
            <w:rFonts w:ascii="Times New Roman" w:hAnsi="Times New Roman"/>
            <w:b/>
            <w:rPrChange w:id="437" w:author="Amrod, Kimberly*" w:date="2014-05-28T14:19:00Z">
              <w:rPr>
                <w:b/>
                <w:sz w:val="20"/>
              </w:rPr>
            </w:rPrChange>
          </w:rPr>
          <w:t>CORE 11</w:t>
        </w:r>
      </w:ins>
    </w:p>
    <w:p w14:paraId="41A7DE83" w14:textId="77777777" w:rsidR="00CD0C6E" w:rsidRPr="00CD0C6E" w:rsidRDefault="00CD0C6E" w:rsidP="00CD0C6E">
      <w:pPr>
        <w:rPr>
          <w:ins w:id="438" w:author="Amrod, Kimberly*" w:date="2014-05-28T14:03:00Z"/>
          <w:rFonts w:ascii="Times New Roman" w:hAnsi="Times New Roman"/>
          <w:rPrChange w:id="439" w:author="Amrod, Kimberly*" w:date="2014-05-28T14:19:00Z">
            <w:rPr>
              <w:ins w:id="440" w:author="Amrod, Kimberly*" w:date="2014-05-28T14:03:00Z"/>
              <w:sz w:val="20"/>
            </w:rPr>
          </w:rPrChange>
        </w:rPr>
      </w:pPr>
      <w:ins w:id="441" w:author="Amrod, Kimberly*" w:date="2014-05-28T14:03:00Z">
        <w:r w:rsidRPr="00CD0C6E">
          <w:rPr>
            <w:rFonts w:ascii="Times New Roman" w:hAnsi="Times New Roman"/>
            <w:rPrChange w:id="442" w:author="Amrod, Kimberly*" w:date="2014-05-28T14:19:00Z">
              <w:rPr>
                <w:sz w:val="20"/>
              </w:rPr>
            </w:rPrChange>
          </w:rPr>
          <w:t>S:___ G:___</w:t>
        </w:r>
      </w:ins>
      <w:ins w:id="443" w:author="Amrod, Kimberly*" w:date="2014-05-28T14:16:00Z">
        <w:r w:rsidRPr="00CD0C6E">
          <w:rPr>
            <w:rFonts w:ascii="Times New Roman" w:hAnsi="Times New Roman"/>
            <w:rPrChange w:id="444" w:author="Amrod, Kimberly*" w:date="2014-05-28T14:19:00Z">
              <w:rPr/>
            </w:rPrChange>
          </w:rPr>
          <w:t>__</w:t>
        </w:r>
        <w:r w:rsidRPr="00CD0C6E">
          <w:rPr>
            <w:rFonts w:ascii="Times New Roman" w:hAnsi="Times New Roman"/>
            <w:b/>
            <w:bCs/>
            <w:i/>
            <w:rPrChange w:id="445" w:author="Amrod, Kimberly*" w:date="2014-05-28T14:19:00Z">
              <w:rPr>
                <w:b/>
                <w:bCs/>
                <w:i/>
              </w:rPr>
            </w:rPrChange>
          </w:rPr>
          <w:t>I:____</w:t>
        </w:r>
      </w:ins>
      <w:ins w:id="446" w:author="Amrod, Kimberly*" w:date="2014-05-28T14:12:00Z">
        <w:r w:rsidRPr="00CD0C6E">
          <w:rPr>
            <w:rFonts w:ascii="Times New Roman" w:hAnsi="Times New Roman"/>
            <w:rPrChange w:id="447" w:author="Amrod, Kimberly*" w:date="2014-05-28T14:19:00Z">
              <w:rPr>
                <w:sz w:val="28"/>
                <w:szCs w:val="28"/>
              </w:rPr>
            </w:rPrChange>
          </w:rPr>
          <w:tab/>
        </w:r>
        <w:r w:rsidRPr="00CD0C6E">
          <w:rPr>
            <w:rFonts w:ascii="Times New Roman" w:hAnsi="Times New Roman"/>
            <w:rPrChange w:id="448" w:author="Amrod, Kimberly*" w:date="2014-05-28T14:19:00Z">
              <w:rPr>
                <w:sz w:val="28"/>
                <w:szCs w:val="28"/>
              </w:rPr>
            </w:rPrChange>
          </w:rPr>
          <w:tab/>
        </w:r>
      </w:ins>
      <w:ins w:id="449" w:author="Amrod, Kimberly*" w:date="2014-05-28T14:03:00Z">
        <w:r w:rsidRPr="00CD0C6E">
          <w:rPr>
            <w:rFonts w:ascii="Times New Roman" w:hAnsi="Times New Roman"/>
            <w:rPrChange w:id="450" w:author="Amrod, Kimberly*" w:date="2014-05-28T14:19:00Z">
              <w:rPr>
                <w:sz w:val="20"/>
              </w:rPr>
            </w:rPrChange>
          </w:rPr>
          <w:t>HCMN 305  Community Health Administration (3)</w:t>
        </w:r>
      </w:ins>
    </w:p>
    <w:p w14:paraId="60100DF2" w14:textId="77777777" w:rsidR="00CD0C6E" w:rsidRPr="00CD0C6E" w:rsidRDefault="00CD0C6E" w:rsidP="00CD0C6E">
      <w:pPr>
        <w:rPr>
          <w:ins w:id="451" w:author="Amrod, Kimberly*" w:date="2014-05-28T14:03:00Z"/>
          <w:rFonts w:ascii="Times New Roman" w:hAnsi="Times New Roman"/>
          <w:rPrChange w:id="452" w:author="Amrod, Kimberly*" w:date="2014-05-28T14:19:00Z">
            <w:rPr>
              <w:ins w:id="453" w:author="Amrod, Kimberly*" w:date="2014-05-28T14:03:00Z"/>
              <w:sz w:val="20"/>
            </w:rPr>
          </w:rPrChange>
        </w:rPr>
      </w:pPr>
      <w:ins w:id="454" w:author="Amrod, Kimberly*" w:date="2014-05-28T14:03:00Z">
        <w:r w:rsidRPr="00CD0C6E">
          <w:rPr>
            <w:rFonts w:ascii="Times New Roman" w:hAnsi="Times New Roman"/>
            <w:rPrChange w:id="455" w:author="Amrod, Kimberly*" w:date="2014-05-28T14:19:00Z">
              <w:rPr>
                <w:sz w:val="20"/>
              </w:rPr>
            </w:rPrChange>
          </w:rPr>
          <w:t>S:___ G:___</w:t>
        </w:r>
      </w:ins>
      <w:ins w:id="456" w:author="Amrod, Kimberly*" w:date="2014-05-28T14:16:00Z">
        <w:r w:rsidRPr="00CD0C6E">
          <w:rPr>
            <w:rFonts w:ascii="Times New Roman" w:hAnsi="Times New Roman"/>
            <w:rPrChange w:id="457" w:author="Amrod, Kimberly*" w:date="2014-05-28T14:19:00Z">
              <w:rPr/>
            </w:rPrChange>
          </w:rPr>
          <w:t>__</w:t>
        </w:r>
        <w:r w:rsidRPr="00CD0C6E">
          <w:rPr>
            <w:rFonts w:ascii="Times New Roman" w:hAnsi="Times New Roman"/>
            <w:b/>
            <w:bCs/>
            <w:i/>
            <w:rPrChange w:id="458" w:author="Amrod, Kimberly*" w:date="2014-05-28T14:19:00Z">
              <w:rPr>
                <w:b/>
                <w:bCs/>
                <w:i/>
              </w:rPr>
            </w:rPrChange>
          </w:rPr>
          <w:t>I:____</w:t>
        </w:r>
      </w:ins>
      <w:ins w:id="459" w:author="Amrod, Kimberly*" w:date="2014-05-28T14:03:00Z">
        <w:r w:rsidRPr="00CD0C6E">
          <w:rPr>
            <w:rFonts w:ascii="Times New Roman" w:hAnsi="Times New Roman"/>
            <w:rPrChange w:id="460" w:author="Amrod, Kimberly*" w:date="2014-05-28T14:19:00Z">
              <w:rPr>
                <w:sz w:val="20"/>
              </w:rPr>
            </w:rPrChange>
          </w:rPr>
          <w:tab/>
        </w:r>
      </w:ins>
      <w:ins w:id="461" w:author="Amrod, Kimberly*" w:date="2014-05-28T14:12:00Z">
        <w:r w:rsidRPr="00CD0C6E">
          <w:rPr>
            <w:rFonts w:ascii="Times New Roman" w:hAnsi="Times New Roman"/>
            <w:rPrChange w:id="462" w:author="Amrod, Kimberly*" w:date="2014-05-28T14:19:00Z">
              <w:rPr/>
            </w:rPrChange>
          </w:rPr>
          <w:tab/>
        </w:r>
      </w:ins>
      <w:ins w:id="463" w:author="Amrod, Kimberly*" w:date="2014-05-28T14:03:00Z">
        <w:r w:rsidRPr="00CD0C6E">
          <w:rPr>
            <w:rFonts w:ascii="Times New Roman" w:hAnsi="Times New Roman"/>
            <w:rPrChange w:id="464" w:author="Amrod, Kimberly*" w:date="2014-05-28T14:19:00Z">
              <w:rPr>
                <w:sz w:val="20"/>
              </w:rPr>
            </w:rPrChange>
          </w:rPr>
          <w:t>HLTH 311    Chronic &amp; Communicable Disease (3)</w:t>
        </w:r>
      </w:ins>
    </w:p>
    <w:p w14:paraId="62F3EC41" w14:textId="77777777" w:rsidR="00CD0C6E" w:rsidRPr="00CD0C6E" w:rsidRDefault="00CD0C6E" w:rsidP="00CD0C6E">
      <w:pPr>
        <w:rPr>
          <w:ins w:id="465" w:author="Amrod, Kimberly*" w:date="2014-05-28T14:03:00Z"/>
          <w:rFonts w:ascii="Times New Roman" w:hAnsi="Times New Roman"/>
          <w:rPrChange w:id="466" w:author="Amrod, Kimberly*" w:date="2014-05-28T14:19:00Z">
            <w:rPr>
              <w:ins w:id="467" w:author="Amrod, Kimberly*" w:date="2014-05-28T14:03:00Z"/>
              <w:sz w:val="20"/>
            </w:rPr>
          </w:rPrChange>
        </w:rPr>
      </w:pPr>
      <w:ins w:id="468" w:author="Amrod, Kimberly*" w:date="2014-05-28T14:03:00Z">
        <w:r w:rsidRPr="00CD0C6E">
          <w:rPr>
            <w:rFonts w:ascii="Times New Roman" w:hAnsi="Times New Roman"/>
            <w:rPrChange w:id="469" w:author="Amrod, Kimberly*" w:date="2014-05-28T14:19:00Z">
              <w:rPr>
                <w:sz w:val="20"/>
              </w:rPr>
            </w:rPrChange>
          </w:rPr>
          <w:t>S:___ G:___</w:t>
        </w:r>
      </w:ins>
      <w:ins w:id="470" w:author="Amrod, Kimberly*" w:date="2014-05-28T14:16:00Z">
        <w:r w:rsidRPr="00CD0C6E">
          <w:rPr>
            <w:rFonts w:ascii="Times New Roman" w:hAnsi="Times New Roman"/>
            <w:rPrChange w:id="471" w:author="Amrod, Kimberly*" w:date="2014-05-28T14:19:00Z">
              <w:rPr/>
            </w:rPrChange>
          </w:rPr>
          <w:t>__</w:t>
        </w:r>
        <w:r w:rsidRPr="00CD0C6E">
          <w:rPr>
            <w:rFonts w:ascii="Times New Roman" w:hAnsi="Times New Roman"/>
            <w:b/>
            <w:bCs/>
            <w:i/>
            <w:rPrChange w:id="472" w:author="Amrod, Kimberly*" w:date="2014-05-28T14:19:00Z">
              <w:rPr>
                <w:b/>
                <w:bCs/>
                <w:i/>
              </w:rPr>
            </w:rPrChange>
          </w:rPr>
          <w:t>I:____</w:t>
        </w:r>
      </w:ins>
      <w:ins w:id="473" w:author="Amrod, Kimberly*" w:date="2014-05-28T14:12:00Z">
        <w:r w:rsidRPr="00CD0C6E">
          <w:rPr>
            <w:rFonts w:ascii="Times New Roman" w:hAnsi="Times New Roman"/>
            <w:rPrChange w:id="474" w:author="Amrod, Kimberly*" w:date="2014-05-28T14:19:00Z">
              <w:rPr>
                <w:sz w:val="28"/>
                <w:szCs w:val="28"/>
              </w:rPr>
            </w:rPrChange>
          </w:rPr>
          <w:tab/>
        </w:r>
        <w:r w:rsidRPr="00CD0C6E">
          <w:rPr>
            <w:rFonts w:ascii="Times New Roman" w:hAnsi="Times New Roman"/>
            <w:rPrChange w:id="475" w:author="Amrod, Kimberly*" w:date="2014-05-28T14:19:00Z">
              <w:rPr>
                <w:sz w:val="28"/>
                <w:szCs w:val="28"/>
              </w:rPr>
            </w:rPrChange>
          </w:rPr>
          <w:tab/>
        </w:r>
      </w:ins>
      <w:ins w:id="476" w:author="Amrod, Kimberly*" w:date="2014-05-28T14:03:00Z">
        <w:r w:rsidRPr="00CD0C6E">
          <w:rPr>
            <w:rFonts w:ascii="Times New Roman" w:hAnsi="Times New Roman"/>
            <w:rPrChange w:id="477" w:author="Amrod, Kimberly*" w:date="2014-05-28T14:19:00Z">
              <w:rPr>
                <w:sz w:val="20"/>
              </w:rPr>
            </w:rPrChange>
          </w:rPr>
          <w:t xml:space="preserve">HCMN 415  Finance </w:t>
        </w:r>
      </w:ins>
      <w:ins w:id="478" w:author="Amrod, Kimberly*" w:date="2014-05-28T14:12:00Z">
        <w:r w:rsidRPr="00CD0C6E">
          <w:rPr>
            <w:rFonts w:ascii="Times New Roman" w:hAnsi="Times New Roman"/>
            <w:rPrChange w:id="479" w:author="Amrod, Kimberly*" w:date="2014-05-28T14:19:00Z">
              <w:rPr>
                <w:sz w:val="28"/>
                <w:szCs w:val="28"/>
              </w:rPr>
            </w:rPrChange>
          </w:rPr>
          <w:t xml:space="preserve">&amp; </w:t>
        </w:r>
      </w:ins>
      <w:ins w:id="480" w:author="Amrod, Kimberly*" w:date="2014-05-28T14:03:00Z">
        <w:r w:rsidRPr="00CD0C6E">
          <w:rPr>
            <w:rFonts w:ascii="Times New Roman" w:hAnsi="Times New Roman"/>
            <w:rPrChange w:id="481" w:author="Amrod, Kimberly*" w:date="2014-05-28T14:19:00Z">
              <w:rPr>
                <w:sz w:val="20"/>
              </w:rPr>
            </w:rPrChange>
          </w:rPr>
          <w:t>Org. of Health Care  in U.S. (3)</w:t>
        </w:r>
      </w:ins>
    </w:p>
    <w:p w14:paraId="42BB76AB" w14:textId="77777777" w:rsidR="00CD0C6E" w:rsidRPr="00CD0C6E" w:rsidRDefault="00CD0C6E" w:rsidP="00CD0C6E">
      <w:pPr>
        <w:rPr>
          <w:ins w:id="482" w:author="Amrod, Kimberly*" w:date="2014-05-28T14:03:00Z"/>
          <w:rFonts w:ascii="Times New Roman" w:hAnsi="Times New Roman"/>
          <w:rPrChange w:id="483" w:author="Amrod, Kimberly*" w:date="2014-05-28T14:19:00Z">
            <w:rPr>
              <w:ins w:id="484" w:author="Amrod, Kimberly*" w:date="2014-05-28T14:03:00Z"/>
              <w:sz w:val="16"/>
              <w:szCs w:val="16"/>
            </w:rPr>
          </w:rPrChange>
        </w:rPr>
      </w:pPr>
      <w:ins w:id="485" w:author="Amrod, Kimberly*" w:date="2014-05-28T14:03:00Z">
        <w:r w:rsidRPr="00CD0C6E">
          <w:rPr>
            <w:rFonts w:ascii="Times New Roman" w:hAnsi="Times New Roman"/>
            <w:rPrChange w:id="486" w:author="Amrod, Kimberly*" w:date="2014-05-28T14:19:00Z">
              <w:rPr>
                <w:sz w:val="20"/>
              </w:rPr>
            </w:rPrChange>
          </w:rPr>
          <w:t>S:___ G:___</w:t>
        </w:r>
      </w:ins>
      <w:ins w:id="487" w:author="Amrod, Kimberly*" w:date="2014-05-28T14:16:00Z">
        <w:r w:rsidRPr="00CD0C6E">
          <w:rPr>
            <w:rFonts w:ascii="Times New Roman" w:hAnsi="Times New Roman"/>
            <w:rPrChange w:id="488" w:author="Amrod, Kimberly*" w:date="2014-05-28T14:19:00Z">
              <w:rPr/>
            </w:rPrChange>
          </w:rPr>
          <w:t>_</w:t>
        </w:r>
        <w:r w:rsidRPr="00CD0C6E">
          <w:rPr>
            <w:rFonts w:ascii="Times New Roman" w:hAnsi="Times New Roman"/>
            <w:b/>
            <w:bCs/>
            <w:i/>
            <w:rPrChange w:id="489" w:author="Amrod, Kimberly*" w:date="2014-05-28T14:19:00Z">
              <w:rPr>
                <w:b/>
                <w:bCs/>
                <w:i/>
              </w:rPr>
            </w:rPrChange>
          </w:rPr>
          <w:t xml:space="preserve"> I:____</w:t>
        </w:r>
      </w:ins>
      <w:ins w:id="490" w:author="Amrod, Kimberly*" w:date="2014-05-28T14:03:00Z">
        <w:r w:rsidRPr="00CD0C6E">
          <w:rPr>
            <w:rFonts w:ascii="Times New Roman" w:hAnsi="Times New Roman"/>
            <w:rPrChange w:id="491" w:author="Amrod, Kimberly*" w:date="2014-05-28T14:19:00Z">
              <w:rPr>
                <w:sz w:val="20"/>
              </w:rPr>
            </w:rPrChange>
          </w:rPr>
          <w:tab/>
        </w:r>
      </w:ins>
      <w:r>
        <w:rPr>
          <w:rFonts w:ascii="Times New Roman" w:hAnsi="Times New Roman"/>
        </w:rPr>
        <w:tab/>
      </w:r>
      <w:ins w:id="492" w:author="Amrod, Kimberly*" w:date="2014-05-28T14:03:00Z">
        <w:r w:rsidRPr="00CD0C6E">
          <w:rPr>
            <w:rFonts w:ascii="Times New Roman" w:hAnsi="Times New Roman"/>
            <w:rPrChange w:id="493" w:author="Amrod, Kimberly*" w:date="2014-05-28T14:19:00Z">
              <w:rPr>
                <w:sz w:val="20"/>
              </w:rPr>
            </w:rPrChange>
          </w:rPr>
          <w:t xml:space="preserve">HCMN 413  Services &amp; Housing for </w:t>
        </w:r>
      </w:ins>
      <w:ins w:id="494" w:author="Amrod, Kimberly*" w:date="2014-05-28T14:12:00Z">
        <w:r w:rsidRPr="00CD0C6E">
          <w:rPr>
            <w:rFonts w:ascii="Times New Roman" w:hAnsi="Times New Roman"/>
            <w:rPrChange w:id="495" w:author="Amrod, Kimberly*" w:date="2014-05-28T14:19:00Z">
              <w:rPr>
                <w:sz w:val="28"/>
                <w:szCs w:val="28"/>
              </w:rPr>
            </w:rPrChange>
          </w:rPr>
          <w:t>LTC</w:t>
        </w:r>
      </w:ins>
      <w:ins w:id="496" w:author="Amrod, Kimberly*" w:date="2014-05-28T14:13:00Z">
        <w:r w:rsidRPr="00CD0C6E">
          <w:rPr>
            <w:rFonts w:ascii="Times New Roman" w:hAnsi="Times New Roman"/>
            <w:rPrChange w:id="497" w:author="Amrod, Kimberly*" w:date="2014-05-28T14:19:00Z">
              <w:rPr>
                <w:sz w:val="28"/>
                <w:szCs w:val="28"/>
              </w:rPr>
            </w:rPrChange>
          </w:rPr>
          <w:t xml:space="preserve"> </w:t>
        </w:r>
      </w:ins>
      <w:ins w:id="498" w:author="Amrod, Kimberly*" w:date="2014-05-28T14:03:00Z">
        <w:r w:rsidRPr="00CD0C6E">
          <w:rPr>
            <w:rFonts w:ascii="Times New Roman" w:hAnsi="Times New Roman"/>
            <w:rPrChange w:id="499" w:author="Amrod, Kimberly*" w:date="2014-05-28T14:19:00Z">
              <w:rPr>
                <w:sz w:val="16"/>
                <w:szCs w:val="16"/>
              </w:rPr>
            </w:rPrChange>
          </w:rPr>
          <w:t>Consumer(3)</w:t>
        </w:r>
      </w:ins>
    </w:p>
    <w:p w14:paraId="2CC45E08" w14:textId="77777777" w:rsidR="00CD0C6E" w:rsidRPr="00CD0C6E" w:rsidRDefault="00CD0C6E" w:rsidP="00CD0C6E">
      <w:pPr>
        <w:rPr>
          <w:ins w:id="500" w:author="Amrod, Kimberly*" w:date="2014-05-28T14:03:00Z"/>
          <w:rFonts w:ascii="Times New Roman" w:hAnsi="Times New Roman"/>
          <w:rPrChange w:id="501" w:author="Amrod, Kimberly*" w:date="2014-05-28T14:19:00Z">
            <w:rPr>
              <w:ins w:id="502" w:author="Amrod, Kimberly*" w:date="2014-05-28T14:03:00Z"/>
              <w:sz w:val="20"/>
            </w:rPr>
          </w:rPrChange>
        </w:rPr>
      </w:pPr>
      <w:ins w:id="503" w:author="Amrod, Kimberly*" w:date="2014-05-28T14:03:00Z">
        <w:r w:rsidRPr="00CD0C6E">
          <w:rPr>
            <w:rFonts w:ascii="Times New Roman" w:hAnsi="Times New Roman"/>
            <w:rPrChange w:id="504" w:author="Amrod, Kimberly*" w:date="2014-05-28T14:19:00Z">
              <w:rPr>
                <w:sz w:val="20"/>
              </w:rPr>
            </w:rPrChange>
          </w:rPr>
          <w:t>S:___ G:___</w:t>
        </w:r>
      </w:ins>
      <w:ins w:id="505" w:author="Amrod, Kimberly*" w:date="2014-05-28T14:16:00Z">
        <w:r w:rsidRPr="00CD0C6E">
          <w:rPr>
            <w:rFonts w:ascii="Times New Roman" w:hAnsi="Times New Roman"/>
            <w:rPrChange w:id="506" w:author="Amrod, Kimberly*" w:date="2014-05-28T14:19:00Z">
              <w:rPr/>
            </w:rPrChange>
          </w:rPr>
          <w:t>_</w:t>
        </w:r>
        <w:r w:rsidRPr="00CD0C6E">
          <w:rPr>
            <w:rFonts w:ascii="Times New Roman" w:hAnsi="Times New Roman"/>
            <w:b/>
            <w:bCs/>
            <w:i/>
            <w:rPrChange w:id="507" w:author="Amrod, Kimberly*" w:date="2014-05-28T14:19:00Z">
              <w:rPr>
                <w:b/>
                <w:bCs/>
                <w:i/>
              </w:rPr>
            </w:rPrChange>
          </w:rPr>
          <w:t xml:space="preserve"> I:____</w:t>
        </w:r>
      </w:ins>
      <w:ins w:id="508" w:author="Amrod, Kimberly*" w:date="2014-05-28T14:03:00Z">
        <w:r w:rsidRPr="00CD0C6E">
          <w:rPr>
            <w:rFonts w:ascii="Times New Roman" w:hAnsi="Times New Roman"/>
            <w:rPrChange w:id="509" w:author="Amrod, Kimberly*" w:date="2014-05-28T14:19:00Z">
              <w:rPr>
                <w:sz w:val="20"/>
              </w:rPr>
            </w:rPrChange>
          </w:rPr>
          <w:tab/>
        </w:r>
      </w:ins>
      <w:r>
        <w:rPr>
          <w:rFonts w:ascii="Times New Roman" w:hAnsi="Times New Roman"/>
        </w:rPr>
        <w:tab/>
      </w:r>
      <w:ins w:id="510" w:author="Amrod, Kimberly*" w:date="2014-05-28T14:03:00Z">
        <w:r w:rsidRPr="00CD0C6E">
          <w:rPr>
            <w:rFonts w:ascii="Times New Roman" w:hAnsi="Times New Roman"/>
            <w:rPrChange w:id="511" w:author="Amrod, Kimberly*" w:date="2014-05-28T14:19:00Z">
              <w:rPr>
                <w:sz w:val="20"/>
              </w:rPr>
            </w:rPrChange>
          </w:rPr>
          <w:t xml:space="preserve">HCMN 441  Legal </w:t>
        </w:r>
      </w:ins>
      <w:ins w:id="512" w:author="Amrod, Kimberly*" w:date="2014-05-28T14:13:00Z">
        <w:r w:rsidRPr="00CD0C6E">
          <w:rPr>
            <w:rFonts w:ascii="Times New Roman" w:hAnsi="Times New Roman"/>
            <w:rPrChange w:id="513" w:author="Amrod, Kimberly*" w:date="2014-05-28T14:19:00Z">
              <w:rPr>
                <w:sz w:val="28"/>
                <w:szCs w:val="28"/>
              </w:rPr>
            </w:rPrChange>
          </w:rPr>
          <w:t xml:space="preserve">&amp; </w:t>
        </w:r>
      </w:ins>
      <w:ins w:id="514" w:author="Amrod, Kimberly*" w:date="2014-05-28T14:03:00Z">
        <w:r w:rsidRPr="00CD0C6E">
          <w:rPr>
            <w:rFonts w:ascii="Times New Roman" w:hAnsi="Times New Roman"/>
            <w:rPrChange w:id="515" w:author="Amrod, Kimberly*" w:date="2014-05-28T14:19:00Z">
              <w:rPr>
                <w:sz w:val="20"/>
              </w:rPr>
            </w:rPrChange>
          </w:rPr>
          <w:t>Ethical Issues in  Health Admin (3)</w:t>
        </w:r>
      </w:ins>
    </w:p>
    <w:p w14:paraId="04581F91" w14:textId="77777777" w:rsidR="00CD0C6E" w:rsidRPr="00CD0C6E" w:rsidRDefault="00CD0C6E" w:rsidP="00CD0C6E">
      <w:pPr>
        <w:tabs>
          <w:tab w:val="left" w:pos="720"/>
          <w:tab w:val="left" w:pos="1440"/>
          <w:tab w:val="left" w:pos="2910"/>
        </w:tabs>
        <w:rPr>
          <w:ins w:id="516" w:author="Amrod, Kimberly*" w:date="2014-05-28T14:03:00Z"/>
          <w:rFonts w:ascii="Times New Roman" w:hAnsi="Times New Roman"/>
          <w:rPrChange w:id="517" w:author="Amrod, Kimberly*" w:date="2014-05-28T14:19:00Z">
            <w:rPr>
              <w:ins w:id="518" w:author="Amrod, Kimberly*" w:date="2014-05-28T14:03:00Z"/>
              <w:sz w:val="8"/>
              <w:szCs w:val="8"/>
            </w:rPr>
          </w:rPrChange>
        </w:rPr>
      </w:pPr>
      <w:ins w:id="519" w:author="Amrod, Kimberly*" w:date="2014-05-28T14:03:00Z">
        <w:r w:rsidRPr="00CD0C6E">
          <w:rPr>
            <w:rFonts w:ascii="Times New Roman" w:hAnsi="Times New Roman"/>
            <w:rPrChange w:id="520" w:author="Amrod, Kimberly*" w:date="2014-05-28T14:19:00Z">
              <w:rPr>
                <w:sz w:val="20"/>
              </w:rPr>
            </w:rPrChange>
          </w:rPr>
          <w:t>S:___ G:___</w:t>
        </w:r>
      </w:ins>
      <w:ins w:id="521" w:author="Amrod, Kimberly*" w:date="2014-05-28T14:17:00Z">
        <w:r w:rsidRPr="00CD0C6E">
          <w:rPr>
            <w:rFonts w:ascii="Times New Roman" w:hAnsi="Times New Roman"/>
            <w:rPrChange w:id="522" w:author="Amrod, Kimberly*" w:date="2014-05-28T14:19:00Z">
              <w:rPr/>
            </w:rPrChange>
          </w:rPr>
          <w:t>__</w:t>
        </w:r>
      </w:ins>
      <w:ins w:id="523" w:author="Amrod, Kimberly*" w:date="2014-05-28T14:16:00Z">
        <w:r w:rsidRPr="00CD0C6E">
          <w:rPr>
            <w:rFonts w:ascii="Times New Roman" w:hAnsi="Times New Roman"/>
            <w:b/>
            <w:bCs/>
            <w:i/>
            <w:rPrChange w:id="524" w:author="Amrod, Kimberly*" w:date="2014-05-28T14:19:00Z">
              <w:rPr>
                <w:b/>
                <w:bCs/>
                <w:i/>
              </w:rPr>
            </w:rPrChange>
          </w:rPr>
          <w:t>I:____</w:t>
        </w:r>
      </w:ins>
      <w:ins w:id="525" w:author="Amrod, Kimberly*" w:date="2014-05-28T14:13:00Z">
        <w:r w:rsidRPr="00CD0C6E">
          <w:rPr>
            <w:rFonts w:ascii="Times New Roman" w:hAnsi="Times New Roman"/>
            <w:rPrChange w:id="526" w:author="Amrod, Kimberly*" w:date="2014-05-28T14:19:00Z">
              <w:rPr>
                <w:sz w:val="28"/>
                <w:szCs w:val="28"/>
              </w:rPr>
            </w:rPrChange>
          </w:rPr>
          <w:tab/>
        </w:r>
      </w:ins>
      <w:ins w:id="527" w:author="Amrod, Kimberly*" w:date="2014-05-28T14:03:00Z">
        <w:r w:rsidRPr="00CD0C6E">
          <w:rPr>
            <w:rFonts w:ascii="Times New Roman" w:hAnsi="Times New Roman"/>
            <w:rPrChange w:id="528" w:author="Amrod, Kimberly*" w:date="2014-05-28T14:19:00Z">
              <w:rPr>
                <w:sz w:val="20"/>
              </w:rPr>
            </w:rPrChange>
          </w:rPr>
          <w:t>HCMN 495  Internship  (12 Units)  REQUIRED</w:t>
        </w:r>
      </w:ins>
    </w:p>
    <w:p w14:paraId="43BFBC2B" w14:textId="77777777" w:rsidR="00CD0C6E" w:rsidRPr="00CD0C6E" w:rsidRDefault="00CD0C6E" w:rsidP="00CD0C6E">
      <w:pPr>
        <w:rPr>
          <w:ins w:id="529" w:author="Amrod, Kimberly*" w:date="2014-05-28T14:03:00Z"/>
          <w:rFonts w:ascii="Times New Roman" w:hAnsi="Times New Roman"/>
          <w:rPrChange w:id="530" w:author="Amrod, Kimberly*" w:date="2014-05-28T14:19:00Z">
            <w:rPr>
              <w:ins w:id="531" w:author="Amrod, Kimberly*" w:date="2014-05-28T14:03:00Z"/>
              <w:sz w:val="20"/>
            </w:rPr>
          </w:rPrChange>
        </w:rPr>
      </w:pPr>
    </w:p>
    <w:p w14:paraId="2DA283D5" w14:textId="77777777" w:rsidR="00CD0C6E" w:rsidRPr="00CD0C6E" w:rsidRDefault="00CD0C6E" w:rsidP="00CD0C6E">
      <w:pPr>
        <w:tabs>
          <w:tab w:val="left" w:pos="720"/>
          <w:tab w:val="left" w:pos="1440"/>
          <w:tab w:val="left" w:pos="2910"/>
        </w:tabs>
        <w:rPr>
          <w:ins w:id="532" w:author="Amrod, Kimberly*" w:date="2014-05-28T14:03:00Z"/>
          <w:rFonts w:ascii="Times New Roman" w:hAnsi="Times New Roman"/>
          <w:b/>
          <w:rPrChange w:id="533" w:author="Amrod, Kimberly*" w:date="2014-05-28T14:19:00Z">
            <w:rPr>
              <w:ins w:id="534" w:author="Amrod, Kimberly*" w:date="2014-05-28T14:03:00Z"/>
              <w:b/>
              <w:sz w:val="18"/>
              <w:szCs w:val="18"/>
            </w:rPr>
          </w:rPrChange>
        </w:rPr>
      </w:pPr>
      <w:r>
        <w:rPr>
          <w:rFonts w:ascii="Times New Roman" w:hAnsi="Times New Roman"/>
        </w:rPr>
        <w:tab/>
      </w:r>
      <w:ins w:id="535" w:author="Amrod, Kimberly*" w:date="2014-05-28T14:03:00Z">
        <w:r w:rsidRPr="00CD0C6E">
          <w:rPr>
            <w:rFonts w:ascii="Times New Roman" w:hAnsi="Times New Roman"/>
            <w:b/>
            <w:rPrChange w:id="536" w:author="Amrod, Kimberly*" w:date="2014-05-28T14:19:00Z">
              <w:rPr>
                <w:b/>
                <w:sz w:val="18"/>
                <w:szCs w:val="18"/>
              </w:rPr>
            </w:rPrChange>
          </w:rPr>
          <w:t>OPTIONAL LONG- TERM CARE TRACK</w:t>
        </w:r>
      </w:ins>
    </w:p>
    <w:p w14:paraId="4EA83D6C" w14:textId="77777777" w:rsidR="00CD0C6E" w:rsidRPr="00CD0C6E" w:rsidRDefault="00CD0C6E" w:rsidP="00CD0C6E">
      <w:pPr>
        <w:rPr>
          <w:ins w:id="537" w:author="Amrod, Kimberly*" w:date="2014-05-28T14:03:00Z"/>
          <w:rFonts w:ascii="Times New Roman" w:hAnsi="Times New Roman"/>
          <w:rPrChange w:id="538" w:author="Amrod, Kimberly*" w:date="2014-05-28T14:19:00Z">
            <w:rPr>
              <w:ins w:id="539" w:author="Amrod, Kimberly*" w:date="2014-05-28T14:03:00Z"/>
              <w:sz w:val="18"/>
              <w:szCs w:val="18"/>
            </w:rPr>
          </w:rPrChange>
        </w:rPr>
      </w:pPr>
      <w:ins w:id="540" w:author="Amrod, Kimberly*" w:date="2014-05-28T14:03:00Z">
        <w:r w:rsidRPr="00CD0C6E">
          <w:rPr>
            <w:rFonts w:ascii="Times New Roman" w:hAnsi="Times New Roman"/>
            <w:rPrChange w:id="541" w:author="Amrod, Kimberly*" w:date="2014-05-28T14:19:00Z">
              <w:rPr>
                <w:sz w:val="18"/>
                <w:szCs w:val="18"/>
              </w:rPr>
            </w:rPrChange>
          </w:rPr>
          <w:t>S:___ G:___</w:t>
        </w:r>
      </w:ins>
      <w:ins w:id="542" w:author="Amrod, Kimberly*" w:date="2014-05-28T14:17:00Z">
        <w:r w:rsidRPr="00CD0C6E">
          <w:rPr>
            <w:rFonts w:ascii="Times New Roman" w:hAnsi="Times New Roman"/>
            <w:b/>
            <w:bCs/>
            <w:i/>
            <w:rPrChange w:id="543" w:author="Amrod, Kimberly*" w:date="2014-05-28T14:19:00Z">
              <w:rPr>
                <w:b/>
                <w:bCs/>
                <w:i/>
              </w:rPr>
            </w:rPrChange>
          </w:rPr>
          <w:t xml:space="preserve"> I:____</w:t>
        </w:r>
      </w:ins>
      <w:ins w:id="544" w:author="Amrod, Kimberly*" w:date="2014-05-28T14:03:00Z">
        <w:r w:rsidRPr="00CD0C6E">
          <w:rPr>
            <w:rFonts w:ascii="Times New Roman" w:hAnsi="Times New Roman"/>
            <w:rPrChange w:id="545" w:author="Amrod, Kimberly*" w:date="2014-05-28T14:19:00Z">
              <w:rPr>
                <w:sz w:val="18"/>
                <w:szCs w:val="18"/>
              </w:rPr>
            </w:rPrChange>
          </w:rPr>
          <w:tab/>
        </w:r>
      </w:ins>
      <w:ins w:id="546" w:author="Amrod, Kimberly*" w:date="2014-05-28T14:17:00Z">
        <w:r w:rsidRPr="00CD0C6E">
          <w:rPr>
            <w:rFonts w:ascii="Times New Roman" w:hAnsi="Times New Roman"/>
            <w:rPrChange w:id="547" w:author="Amrod, Kimberly*" w:date="2014-05-28T14:19:00Z">
              <w:rPr/>
            </w:rPrChange>
          </w:rPr>
          <w:tab/>
        </w:r>
      </w:ins>
      <w:ins w:id="548" w:author="Amrod, Kimberly*" w:date="2014-05-28T14:03:00Z">
        <w:r w:rsidRPr="00CD0C6E">
          <w:rPr>
            <w:rFonts w:ascii="Times New Roman" w:hAnsi="Times New Roman"/>
            <w:rPrChange w:id="549" w:author="Amrod, Kimberly*" w:date="2014-05-28T14:19:00Z">
              <w:rPr>
                <w:sz w:val="18"/>
                <w:szCs w:val="18"/>
              </w:rPr>
            </w:rPrChange>
          </w:rPr>
          <w:t xml:space="preserve">HCMN 413  Services &amp; Housing for </w:t>
        </w:r>
      </w:ins>
      <w:ins w:id="550" w:author="Amrod, Kimberly*" w:date="2014-05-28T14:17:00Z">
        <w:r w:rsidRPr="00CD0C6E">
          <w:rPr>
            <w:rFonts w:ascii="Times New Roman" w:hAnsi="Times New Roman"/>
            <w:rPrChange w:id="551" w:author="Amrod, Kimberly*" w:date="2014-05-28T14:19:00Z">
              <w:rPr/>
            </w:rPrChange>
          </w:rPr>
          <w:t xml:space="preserve">LTC </w:t>
        </w:r>
      </w:ins>
      <w:ins w:id="552" w:author="Amrod, Kimberly*" w:date="2014-05-28T14:03:00Z">
        <w:r w:rsidRPr="00CD0C6E">
          <w:rPr>
            <w:rFonts w:ascii="Times New Roman" w:hAnsi="Times New Roman"/>
            <w:rPrChange w:id="553" w:author="Amrod, Kimberly*" w:date="2014-05-28T14:19:00Z">
              <w:rPr>
                <w:sz w:val="18"/>
                <w:szCs w:val="18"/>
              </w:rPr>
            </w:rPrChange>
          </w:rPr>
          <w:t>Consumer(3)</w:t>
        </w:r>
      </w:ins>
    </w:p>
    <w:p w14:paraId="2749372C" w14:textId="77777777" w:rsidR="00CD0C6E" w:rsidRPr="00CD0C6E" w:rsidRDefault="00CD0C6E" w:rsidP="00CD0C6E">
      <w:pPr>
        <w:rPr>
          <w:ins w:id="554" w:author="Amrod, Kimberly*" w:date="2014-05-28T14:03:00Z"/>
          <w:rFonts w:ascii="Times New Roman" w:hAnsi="Times New Roman"/>
          <w:rPrChange w:id="555" w:author="Amrod, Kimberly*" w:date="2014-05-28T14:19:00Z">
            <w:rPr>
              <w:ins w:id="556" w:author="Amrod, Kimberly*" w:date="2014-05-28T14:03:00Z"/>
              <w:sz w:val="18"/>
              <w:szCs w:val="18"/>
            </w:rPr>
          </w:rPrChange>
        </w:rPr>
      </w:pPr>
      <w:ins w:id="557" w:author="Amrod, Kimberly*" w:date="2014-05-28T14:03:00Z">
        <w:r w:rsidRPr="00CD0C6E">
          <w:rPr>
            <w:rFonts w:ascii="Times New Roman" w:hAnsi="Times New Roman"/>
            <w:rPrChange w:id="558" w:author="Amrod, Kimberly*" w:date="2014-05-28T14:19:00Z">
              <w:rPr>
                <w:sz w:val="18"/>
                <w:szCs w:val="18"/>
              </w:rPr>
            </w:rPrChange>
          </w:rPr>
          <w:t>S:___ G: ___</w:t>
        </w:r>
      </w:ins>
      <w:ins w:id="559" w:author="Amrod, Kimberly*" w:date="2014-05-28T14:17:00Z">
        <w:r w:rsidRPr="00CD0C6E">
          <w:rPr>
            <w:rFonts w:ascii="Times New Roman" w:hAnsi="Times New Roman"/>
            <w:b/>
            <w:bCs/>
            <w:i/>
            <w:rPrChange w:id="560" w:author="Amrod, Kimberly*" w:date="2014-05-28T14:19:00Z">
              <w:rPr>
                <w:b/>
                <w:bCs/>
                <w:i/>
              </w:rPr>
            </w:rPrChange>
          </w:rPr>
          <w:t xml:space="preserve"> I:____</w:t>
        </w:r>
      </w:ins>
      <w:ins w:id="561" w:author="Amrod, Kimberly*" w:date="2014-05-28T14:03:00Z">
        <w:r w:rsidRPr="00CD0C6E">
          <w:rPr>
            <w:rFonts w:ascii="Times New Roman" w:hAnsi="Times New Roman"/>
            <w:rPrChange w:id="562" w:author="Amrod, Kimberly*" w:date="2014-05-28T14:19:00Z">
              <w:rPr>
                <w:sz w:val="18"/>
                <w:szCs w:val="18"/>
              </w:rPr>
            </w:rPrChange>
          </w:rPr>
          <w:tab/>
        </w:r>
      </w:ins>
      <w:ins w:id="563" w:author="Amrod, Kimberly*" w:date="2014-05-28T14:17:00Z">
        <w:r w:rsidRPr="00CD0C6E">
          <w:rPr>
            <w:rFonts w:ascii="Times New Roman" w:hAnsi="Times New Roman"/>
            <w:rPrChange w:id="564" w:author="Amrod, Kimberly*" w:date="2014-05-28T14:19:00Z">
              <w:rPr/>
            </w:rPrChange>
          </w:rPr>
          <w:tab/>
        </w:r>
      </w:ins>
      <w:ins w:id="565" w:author="Amrod, Kimberly*" w:date="2014-05-28T14:03:00Z">
        <w:r w:rsidRPr="00CD0C6E">
          <w:rPr>
            <w:rFonts w:ascii="Times New Roman" w:hAnsi="Times New Roman"/>
            <w:rPrChange w:id="566" w:author="Amrod, Kimberly*" w:date="2014-05-28T14:19:00Z">
              <w:rPr>
                <w:sz w:val="18"/>
                <w:szCs w:val="18"/>
              </w:rPr>
            </w:rPrChange>
          </w:rPr>
          <w:t>HCMN 417   Long- Term Care Ethical Problems (3)</w:t>
        </w:r>
      </w:ins>
    </w:p>
    <w:p w14:paraId="3ED64BC8" w14:textId="77777777" w:rsidR="00CD0C6E" w:rsidRPr="00CD0C6E" w:rsidRDefault="00CD0C6E" w:rsidP="00CD0C6E">
      <w:pPr>
        <w:rPr>
          <w:ins w:id="567" w:author="Amrod, Kimberly*" w:date="2014-05-28T14:03:00Z"/>
          <w:rFonts w:ascii="Times New Roman" w:hAnsi="Times New Roman"/>
          <w:rPrChange w:id="568" w:author="Amrod, Kimberly*" w:date="2014-05-28T14:19:00Z">
            <w:rPr>
              <w:ins w:id="569" w:author="Amrod, Kimberly*" w:date="2014-05-28T14:03:00Z"/>
              <w:sz w:val="18"/>
              <w:szCs w:val="18"/>
            </w:rPr>
          </w:rPrChange>
        </w:rPr>
      </w:pPr>
      <w:ins w:id="570" w:author="Amrod, Kimberly*" w:date="2014-05-28T14:03:00Z">
        <w:r w:rsidRPr="00CD0C6E">
          <w:rPr>
            <w:rFonts w:ascii="Times New Roman" w:hAnsi="Times New Roman"/>
            <w:rPrChange w:id="571" w:author="Amrod, Kimberly*" w:date="2014-05-28T14:19:00Z">
              <w:rPr>
                <w:sz w:val="18"/>
                <w:szCs w:val="18"/>
              </w:rPr>
            </w:rPrChange>
          </w:rPr>
          <w:t>S:___ G:___</w:t>
        </w:r>
      </w:ins>
      <w:ins w:id="572" w:author="Amrod, Kimberly*" w:date="2014-05-28T14:17:00Z">
        <w:r w:rsidRPr="00CD0C6E">
          <w:rPr>
            <w:rFonts w:ascii="Times New Roman" w:hAnsi="Times New Roman"/>
            <w:b/>
            <w:bCs/>
            <w:i/>
            <w:rPrChange w:id="573" w:author="Amrod, Kimberly*" w:date="2014-05-28T14:19:00Z">
              <w:rPr>
                <w:b/>
                <w:bCs/>
                <w:i/>
              </w:rPr>
            </w:rPrChange>
          </w:rPr>
          <w:t xml:space="preserve"> I:____</w:t>
        </w:r>
      </w:ins>
      <w:ins w:id="574" w:author="Amrod, Kimberly*" w:date="2014-05-28T14:03:00Z">
        <w:r w:rsidRPr="00CD0C6E">
          <w:rPr>
            <w:rFonts w:ascii="Times New Roman" w:hAnsi="Times New Roman"/>
            <w:rPrChange w:id="575" w:author="Amrod, Kimberly*" w:date="2014-05-28T14:19:00Z">
              <w:rPr>
                <w:sz w:val="18"/>
                <w:szCs w:val="18"/>
              </w:rPr>
            </w:rPrChange>
          </w:rPr>
          <w:tab/>
        </w:r>
      </w:ins>
      <w:ins w:id="576" w:author="Amrod, Kimberly*" w:date="2014-05-28T14:17:00Z">
        <w:r w:rsidRPr="00CD0C6E">
          <w:rPr>
            <w:rFonts w:ascii="Times New Roman" w:hAnsi="Times New Roman"/>
            <w:rPrChange w:id="577" w:author="Amrod, Kimberly*" w:date="2014-05-28T14:19:00Z">
              <w:rPr/>
            </w:rPrChange>
          </w:rPr>
          <w:tab/>
        </w:r>
      </w:ins>
      <w:ins w:id="578" w:author="Amrod, Kimberly*" w:date="2014-05-28T14:03:00Z">
        <w:r w:rsidRPr="00CD0C6E">
          <w:rPr>
            <w:rFonts w:ascii="Times New Roman" w:hAnsi="Times New Roman"/>
            <w:rPrChange w:id="579" w:author="Amrod, Kimberly*" w:date="2014-05-28T14:19:00Z">
              <w:rPr>
                <w:sz w:val="18"/>
                <w:szCs w:val="18"/>
              </w:rPr>
            </w:rPrChange>
          </w:rPr>
          <w:t>HCMN 419   Long -Term Care Administration (3)</w:t>
        </w:r>
      </w:ins>
    </w:p>
    <w:p w14:paraId="3E26055B" w14:textId="77777777" w:rsidR="00CD0C6E" w:rsidRPr="00CD0C6E" w:rsidRDefault="00CD0C6E">
      <w:pPr>
        <w:rPr>
          <w:ins w:id="580" w:author="Amrod, Kimberly*" w:date="2014-05-28T14:23:00Z"/>
          <w:rFonts w:ascii="Times New Roman" w:hAnsi="Times New Roman"/>
        </w:rPr>
        <w:pPrChange w:id="581" w:author="Amrod, Kimberly*" w:date="2014-05-28T14:19:00Z">
          <w:pPr>
            <w:tabs>
              <w:tab w:val="left" w:pos="480"/>
              <w:tab w:val="left" w:pos="960"/>
              <w:tab w:val="left" w:pos="1440"/>
              <w:tab w:val="left" w:pos="1920"/>
              <w:tab w:val="left" w:pos="2400"/>
              <w:tab w:val="left" w:pos="2880"/>
              <w:tab w:val="left" w:pos="3360"/>
              <w:tab w:val="left" w:pos="3840"/>
              <w:tab w:val="left" w:pos="4320"/>
              <w:tab w:val="left" w:pos="4800"/>
            </w:tabs>
            <w:jc w:val="center"/>
          </w:pPr>
        </w:pPrChange>
      </w:pPr>
      <w:ins w:id="582" w:author="Amrod, Kimberly*" w:date="2014-05-28T14:03:00Z">
        <w:r w:rsidRPr="00CD0C6E">
          <w:rPr>
            <w:rFonts w:ascii="Times New Roman" w:hAnsi="Times New Roman"/>
            <w:rPrChange w:id="583" w:author="Amrod, Kimberly*" w:date="2014-05-28T14:19:00Z">
              <w:rPr>
                <w:sz w:val="18"/>
                <w:szCs w:val="18"/>
              </w:rPr>
            </w:rPrChange>
          </w:rPr>
          <w:t>S:___ G:___</w:t>
        </w:r>
      </w:ins>
      <w:ins w:id="584" w:author="Amrod, Kimberly*" w:date="2014-05-28T14:17:00Z">
        <w:r w:rsidRPr="00CD0C6E">
          <w:rPr>
            <w:rFonts w:ascii="Times New Roman" w:hAnsi="Times New Roman"/>
            <w:b/>
            <w:bCs/>
            <w:i/>
            <w:rPrChange w:id="585" w:author="Amrod, Kimberly*" w:date="2014-05-28T14:19:00Z">
              <w:rPr>
                <w:b/>
                <w:bCs/>
                <w:i/>
              </w:rPr>
            </w:rPrChange>
          </w:rPr>
          <w:t xml:space="preserve"> I:____</w:t>
        </w:r>
      </w:ins>
      <w:ins w:id="586" w:author="Amrod, Kimberly*" w:date="2014-05-28T14:03:00Z">
        <w:r w:rsidRPr="00CD0C6E">
          <w:rPr>
            <w:rFonts w:ascii="Times New Roman" w:hAnsi="Times New Roman"/>
            <w:rPrChange w:id="587" w:author="Amrod, Kimberly*" w:date="2014-05-28T14:19:00Z">
              <w:rPr>
                <w:sz w:val="18"/>
                <w:szCs w:val="18"/>
              </w:rPr>
            </w:rPrChange>
          </w:rPr>
          <w:tab/>
        </w:r>
      </w:ins>
      <w:ins w:id="588" w:author="Amrod, Kimberly*" w:date="2014-05-28T14:17:00Z">
        <w:r w:rsidRPr="00CD0C6E">
          <w:rPr>
            <w:rFonts w:ascii="Times New Roman" w:hAnsi="Times New Roman"/>
            <w:rPrChange w:id="589" w:author="Amrod, Kimberly*" w:date="2014-05-28T14:19:00Z">
              <w:rPr/>
            </w:rPrChange>
          </w:rPr>
          <w:tab/>
        </w:r>
      </w:ins>
      <w:ins w:id="590" w:author="Amrod, Kimberly*" w:date="2014-05-28T14:03:00Z">
        <w:r w:rsidRPr="00CD0C6E">
          <w:rPr>
            <w:rFonts w:ascii="Times New Roman" w:hAnsi="Times New Roman"/>
            <w:rPrChange w:id="591" w:author="Amrod, Kimberly*" w:date="2014-05-28T14:19:00Z">
              <w:rPr>
                <w:sz w:val="18"/>
                <w:szCs w:val="18"/>
              </w:rPr>
            </w:rPrChange>
          </w:rPr>
          <w:t xml:space="preserve">HLTH 411    Health </w:t>
        </w:r>
      </w:ins>
      <w:ins w:id="592" w:author="Amrod, Kimberly*" w:date="2014-05-28T14:26:00Z">
        <w:r w:rsidRPr="00CD0C6E">
          <w:rPr>
            <w:rFonts w:ascii="Times New Roman" w:hAnsi="Times New Roman"/>
          </w:rPr>
          <w:t xml:space="preserve">&amp; </w:t>
        </w:r>
      </w:ins>
      <w:ins w:id="593" w:author="Amrod, Kimberly*" w:date="2014-05-28T14:03:00Z">
        <w:r w:rsidRPr="00CD0C6E">
          <w:rPr>
            <w:rFonts w:ascii="Times New Roman" w:hAnsi="Times New Roman"/>
            <w:rPrChange w:id="594" w:author="Amrod, Kimberly*" w:date="2014-05-28T14:19:00Z">
              <w:rPr>
                <w:sz w:val="18"/>
                <w:szCs w:val="18"/>
              </w:rPr>
            </w:rPrChange>
          </w:rPr>
          <w:t>Later Maturity- Aging Process</w:t>
        </w:r>
      </w:ins>
      <w:ins w:id="595" w:author="Amrod, Kimberly*" w:date="2014-05-28T14:20:00Z">
        <w:r w:rsidRPr="00CD0C6E">
          <w:rPr>
            <w:rFonts w:ascii="Times New Roman" w:hAnsi="Times New Roman"/>
          </w:rPr>
          <w:t xml:space="preserve"> (3)</w:t>
        </w:r>
      </w:ins>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b/>
          <w:i/>
        </w:rPr>
        <w:t>OR</w:t>
      </w:r>
      <w:r w:rsidRPr="00CD0C6E">
        <w:rPr>
          <w:rFonts w:ascii="Times New Roman" w:hAnsi="Times New Roman"/>
          <w:i/>
        </w:rPr>
        <w:t xml:space="preserve"> </w:t>
      </w:r>
      <w:r w:rsidRPr="00CD0C6E">
        <w:rPr>
          <w:rFonts w:ascii="Times New Roman" w:hAnsi="Times New Roman"/>
        </w:rPr>
        <w:t>GERO 350 Physical Health &amp; Aging (3)</w:t>
      </w:r>
    </w:p>
    <w:p w14:paraId="53A85BC2" w14:textId="77777777" w:rsidR="00CD0C6E" w:rsidRDefault="00CD0C6E" w:rsidP="00CD0C6E">
      <w:pPr>
        <w:jc w:val="center"/>
        <w:rPr>
          <w:rFonts w:ascii="Times New Roman" w:hAnsi="Times New Roman"/>
          <w:b/>
          <w:i/>
        </w:rPr>
      </w:pPr>
    </w:p>
    <w:p w14:paraId="7CD50A4C" w14:textId="77777777" w:rsidR="00195DD8" w:rsidRDefault="00195DD8" w:rsidP="00195DD8">
      <w:pPr>
        <w:jc w:val="center"/>
        <w:rPr>
          <w:rFonts w:ascii="Times New Roman" w:hAnsi="Times New Roman"/>
          <w:b/>
          <w:i/>
        </w:rPr>
      </w:pPr>
    </w:p>
    <w:p w14:paraId="13F90A3C" w14:textId="77777777" w:rsidR="00CD0C6E" w:rsidRPr="00CD0C6E" w:rsidRDefault="00CD0C6E">
      <w:pPr>
        <w:jc w:val="center"/>
        <w:rPr>
          <w:rFonts w:ascii="Times New Roman" w:hAnsi="Times New Roman"/>
          <w:rPrChange w:id="596" w:author="Amrod, Kimberly*" w:date="2014-05-28T14:19:00Z">
            <w:rPr>
              <w:b/>
              <w:i/>
              <w:sz w:val="36"/>
            </w:rPr>
          </w:rPrChange>
        </w:rPr>
        <w:pPrChange w:id="597" w:author="Amrod, Kimberly*" w:date="2014-05-28T14:23:00Z">
          <w:pPr>
            <w:tabs>
              <w:tab w:val="left" w:pos="480"/>
              <w:tab w:val="left" w:pos="960"/>
              <w:tab w:val="left" w:pos="1440"/>
              <w:tab w:val="left" w:pos="1920"/>
              <w:tab w:val="left" w:pos="2400"/>
              <w:tab w:val="left" w:pos="2880"/>
              <w:tab w:val="left" w:pos="3360"/>
              <w:tab w:val="left" w:pos="3840"/>
              <w:tab w:val="left" w:pos="4320"/>
              <w:tab w:val="left" w:pos="4800"/>
            </w:tabs>
            <w:jc w:val="center"/>
          </w:pPr>
        </w:pPrChange>
      </w:pPr>
      <w:r w:rsidRPr="00CD0C6E">
        <w:rPr>
          <w:rFonts w:ascii="Times New Roman" w:hAnsi="Times New Roman"/>
          <w:b/>
          <w:i/>
        </w:rPr>
        <w:t>PLAN of STUDY FOR THE HCMN B.S. DEGREE</w:t>
      </w:r>
    </w:p>
    <w:p w14:paraId="540A66C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i/>
        </w:rPr>
      </w:pPr>
      <w:r w:rsidRPr="00CD0C6E">
        <w:rPr>
          <w:rFonts w:ascii="Times New Roman" w:hAnsi="Times New Roman"/>
          <w:b/>
          <w:i/>
        </w:rPr>
        <w:t>(non-transfer students)</w:t>
      </w:r>
    </w:p>
    <w:p w14:paraId="2E14D47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i/>
        </w:rPr>
      </w:pPr>
    </w:p>
    <w:p w14:paraId="7028286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b/>
          <w:i/>
        </w:rPr>
        <w:t xml:space="preserve">YEAR 1    (Courses in bold with an asterisk “*” are required by the HCMN Major)   </w:t>
      </w:r>
    </w:p>
    <w:tbl>
      <w:tblPr>
        <w:tblW w:w="9000" w:type="dxa"/>
        <w:tblInd w:w="210" w:type="dxa"/>
        <w:tblLayout w:type="fixed"/>
        <w:tblCellMar>
          <w:left w:w="120" w:type="dxa"/>
          <w:right w:w="120" w:type="dxa"/>
        </w:tblCellMar>
        <w:tblLook w:val="0000" w:firstRow="0" w:lastRow="0" w:firstColumn="0" w:lastColumn="0" w:noHBand="0" w:noVBand="0"/>
      </w:tblPr>
      <w:tblGrid>
        <w:gridCol w:w="4050"/>
        <w:gridCol w:w="4950"/>
      </w:tblGrid>
      <w:tr w:rsidR="00CD0C6E" w:rsidRPr="00CD0C6E" w14:paraId="03673C29" w14:textId="77777777" w:rsidTr="00CD0C6E">
        <w:trPr>
          <w:trHeight w:val="543"/>
        </w:trPr>
        <w:tc>
          <w:tcPr>
            <w:tcW w:w="4050" w:type="dxa"/>
            <w:tcBorders>
              <w:top w:val="double" w:sz="4" w:space="0" w:color="auto"/>
              <w:left w:val="single" w:sz="8" w:space="0" w:color="000000"/>
              <w:bottom w:val="double" w:sz="4" w:space="0" w:color="auto"/>
              <w:right w:val="single" w:sz="8" w:space="0" w:color="000000"/>
            </w:tcBorders>
          </w:tcPr>
          <w:p w14:paraId="4FA300B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Semester 1</w:t>
            </w:r>
          </w:p>
          <w:p w14:paraId="3B5E30C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c>
          <w:tcPr>
            <w:tcW w:w="4950" w:type="dxa"/>
            <w:tcBorders>
              <w:top w:val="double" w:sz="4" w:space="0" w:color="auto"/>
              <w:left w:val="single" w:sz="8" w:space="0" w:color="000000"/>
              <w:bottom w:val="double" w:sz="4" w:space="0" w:color="auto"/>
              <w:right w:val="single" w:sz="8" w:space="0" w:color="000000"/>
            </w:tcBorders>
          </w:tcPr>
          <w:p w14:paraId="2782687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Semester 2</w:t>
            </w:r>
          </w:p>
          <w:p w14:paraId="50EF323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r>
      <w:tr w:rsidR="00CD0C6E" w:rsidRPr="00CD0C6E" w14:paraId="46D50E49" w14:textId="77777777" w:rsidTr="00CD0C6E">
        <w:trPr>
          <w:trHeight w:val="4975"/>
        </w:trPr>
        <w:tc>
          <w:tcPr>
            <w:tcW w:w="4050" w:type="dxa"/>
            <w:tcBorders>
              <w:top w:val="double" w:sz="4" w:space="0" w:color="auto"/>
              <w:left w:val="single" w:sz="7" w:space="0" w:color="000000"/>
              <w:bottom w:val="single" w:sz="7" w:space="0" w:color="000000"/>
              <w:right w:val="single" w:sz="7" w:space="0" w:color="000000"/>
            </w:tcBorders>
          </w:tcPr>
          <w:p w14:paraId="2A7B96E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598" w:author="Amrod, Kimberly*" w:date="2013-11-12T14:22:00Z"/>
                <w:rFonts w:ascii="Times New Roman" w:hAnsi="Times New Roman"/>
              </w:rPr>
            </w:pPr>
            <w:r w:rsidRPr="00CD0C6E">
              <w:rPr>
                <w:rFonts w:ascii="Times New Roman" w:hAnsi="Times New Roman"/>
                <w:u w:val="single"/>
              </w:rPr>
              <w:t xml:space="preserve">Core 1: </w:t>
            </w:r>
            <w:r w:rsidRPr="00CD0C6E">
              <w:rPr>
                <w:rFonts w:ascii="Times New Roman" w:hAnsi="Times New Roman"/>
              </w:rPr>
              <w:t xml:space="preserve">Towson Seminar </w:t>
            </w:r>
          </w:p>
          <w:p w14:paraId="6258397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u w:val="single"/>
              </w:rPr>
            </w:pPr>
            <w:r w:rsidRPr="00CD0C6E">
              <w:rPr>
                <w:rFonts w:ascii="Times New Roman" w:hAnsi="Times New Roman"/>
              </w:rPr>
              <w:t>- 3 credits</w:t>
            </w:r>
          </w:p>
          <w:p w14:paraId="6DA14A2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5FA644F5"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599" w:author="Amrod, Kimberly*" w:date="2013-11-12T14:22:00Z"/>
                <w:rFonts w:ascii="Times New Roman" w:hAnsi="Times New Roman"/>
              </w:rPr>
            </w:pPr>
            <w:r w:rsidRPr="00CD0C6E">
              <w:rPr>
                <w:rFonts w:ascii="Times New Roman" w:hAnsi="Times New Roman"/>
                <w:u w:val="single"/>
              </w:rPr>
              <w:t>Core 4:</w:t>
            </w:r>
            <w:r w:rsidRPr="00CD0C6E">
              <w:rPr>
                <w:rFonts w:ascii="Times New Roman" w:hAnsi="Times New Roman"/>
              </w:rPr>
              <w:t xml:space="preserve"> Creativity and Creative Development </w:t>
            </w:r>
          </w:p>
          <w:p w14:paraId="08B04AD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- 3 credits</w:t>
            </w:r>
          </w:p>
          <w:p w14:paraId="6E33D9C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563729B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00" w:author="Amrod, Kimberly*" w:date="2013-11-12T14:22:00Z"/>
                <w:rFonts w:ascii="Times New Roman" w:hAnsi="Times New Roman"/>
              </w:rPr>
            </w:pPr>
            <w:r w:rsidRPr="00CD0C6E">
              <w:rPr>
                <w:rFonts w:ascii="Times New Roman" w:hAnsi="Times New Roman"/>
                <w:u w:val="single"/>
              </w:rPr>
              <w:t>Core 2:</w:t>
            </w:r>
            <w:r w:rsidRPr="00CD0C6E">
              <w:rPr>
                <w:rFonts w:ascii="Times New Roman" w:hAnsi="Times New Roman"/>
              </w:rPr>
              <w:t xml:space="preserve"> ENG 102 Writing for a Liberal Education</w:t>
            </w:r>
          </w:p>
          <w:p w14:paraId="1D48641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xml:space="preserve"> -3 credits</w:t>
            </w:r>
          </w:p>
          <w:p w14:paraId="7D35986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0C25A36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01" w:author="Amrod, Kimberly*" w:date="2013-11-12T14:22:00Z"/>
                <w:rFonts w:ascii="Times New Roman" w:hAnsi="Times New Roman"/>
              </w:rPr>
            </w:pPr>
            <w:r w:rsidRPr="00CD0C6E">
              <w:rPr>
                <w:rFonts w:ascii="Times New Roman" w:hAnsi="Times New Roman"/>
                <w:u w:val="single"/>
              </w:rPr>
              <w:t>Core 5:</w:t>
            </w:r>
            <w:r w:rsidRPr="00CD0C6E">
              <w:rPr>
                <w:rFonts w:ascii="Times New Roman" w:hAnsi="Times New Roman"/>
              </w:rPr>
              <w:t xml:space="preserve"> Arts &amp; Humanities</w:t>
            </w:r>
          </w:p>
          <w:p w14:paraId="1AF99DF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xml:space="preserve"> -3 credits</w:t>
            </w:r>
          </w:p>
          <w:p w14:paraId="752E3C3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09C8CCE5"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02" w:author="Amrod, Kimberly*" w:date="2013-11-12T14:22:00Z"/>
                <w:rFonts w:ascii="Times New Roman" w:hAnsi="Times New Roman"/>
                <w:b/>
              </w:rPr>
            </w:pPr>
            <w:r w:rsidRPr="00CD0C6E">
              <w:rPr>
                <w:rFonts w:ascii="Times New Roman" w:hAnsi="Times New Roman"/>
                <w:b/>
              </w:rPr>
              <w:t xml:space="preserve">*HLTH 101  Wellness for a Diverse Society  </w:t>
            </w:r>
          </w:p>
          <w:p w14:paraId="7769289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1847C41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br/>
            </w:r>
          </w:p>
        </w:tc>
        <w:tc>
          <w:tcPr>
            <w:tcW w:w="4950" w:type="dxa"/>
            <w:tcBorders>
              <w:top w:val="double" w:sz="4" w:space="0" w:color="auto"/>
              <w:left w:val="single" w:sz="7" w:space="0" w:color="000000"/>
              <w:bottom w:val="single" w:sz="7" w:space="0" w:color="000000"/>
              <w:right w:val="single" w:sz="7" w:space="0" w:color="000000"/>
            </w:tcBorders>
          </w:tcPr>
          <w:p w14:paraId="143A4A8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u w:val="single"/>
              </w:rPr>
              <w:t>Core 7:</w:t>
            </w:r>
            <w:r w:rsidRPr="00CD0C6E">
              <w:rPr>
                <w:rFonts w:ascii="Times New Roman" w:hAnsi="Times New Roman"/>
              </w:rPr>
              <w:t xml:space="preserve"> Biological &amp; Physical Sciences (recommend BIO 190 Introductory Biology Health Professions)</w:t>
            </w:r>
          </w:p>
          <w:p w14:paraId="1B4AAC7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xml:space="preserve">- 4 credits     </w:t>
            </w:r>
          </w:p>
          <w:p w14:paraId="1AC5F46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xml:space="preserve">  </w:t>
            </w:r>
          </w:p>
          <w:p w14:paraId="373E7B6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03" w:author="Amrod, Kimberly*" w:date="2013-11-12T14:22:00Z"/>
                <w:rFonts w:ascii="Times New Roman" w:hAnsi="Times New Roman"/>
                <w:b/>
              </w:rPr>
            </w:pPr>
            <w:r w:rsidRPr="00CD0C6E">
              <w:rPr>
                <w:rFonts w:ascii="Times New Roman" w:hAnsi="Times New Roman"/>
              </w:rPr>
              <w:t>*</w:t>
            </w:r>
            <w:r w:rsidRPr="00CD0C6E">
              <w:rPr>
                <w:rFonts w:ascii="Times New Roman" w:hAnsi="Times New Roman"/>
                <w:b/>
              </w:rPr>
              <w:t xml:space="preserve">GERO 101 (Core 6) Introduction to Gerontology (or SOCI 101)  </w:t>
            </w:r>
          </w:p>
          <w:p w14:paraId="7310B95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-3 credits </w:t>
            </w:r>
          </w:p>
          <w:p w14:paraId="63A23A48" w14:textId="77777777" w:rsidR="00CD0C6E" w:rsidRPr="00CD0C6E" w:rsidDel="00CD4CC0"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del w:id="604" w:author="Default" w:date="2013-11-13T13:13:00Z"/>
                <w:rFonts w:ascii="Times New Roman" w:hAnsi="Times New Roman"/>
              </w:rPr>
            </w:pPr>
          </w:p>
          <w:p w14:paraId="61A2BEA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xml:space="preserve">                                                       </w:t>
            </w:r>
          </w:p>
          <w:p w14:paraId="3B7A3A4F" w14:textId="77777777" w:rsidR="00CD0C6E" w:rsidRPr="00CD0C6E" w:rsidDel="00642812"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del w:id="605" w:author="Amrod, Kimberly*" w:date="2013-11-12T14:17:00Z"/>
                <w:rFonts w:ascii="Times New Roman" w:hAnsi="Times New Roman"/>
                <w:b/>
              </w:rPr>
            </w:pPr>
            <w:r w:rsidRPr="00CD0C6E">
              <w:rPr>
                <w:rFonts w:ascii="Times New Roman" w:hAnsi="Times New Roman"/>
                <w:b/>
              </w:rPr>
              <w:t>*COSC 111 Information &amp; Technology for Business</w:t>
            </w:r>
          </w:p>
          <w:p w14:paraId="5B1BB06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-3 credits</w:t>
            </w:r>
          </w:p>
          <w:p w14:paraId="504B591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75A613A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MATH 109 or higher (pre-requisite for MATH 231, Basic Statistics)</w:t>
            </w:r>
          </w:p>
          <w:p w14:paraId="7F4E073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xml:space="preserve"> -3 credits</w:t>
            </w:r>
          </w:p>
          <w:p w14:paraId="6F78103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6C12E73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06" w:author="Amrod, Kimberly*" w:date="2013-11-12T14:22:00Z"/>
                <w:rFonts w:ascii="Times New Roman" w:hAnsi="Times New Roman"/>
                <w:b/>
              </w:rPr>
            </w:pPr>
            <w:r w:rsidRPr="00CD0C6E">
              <w:rPr>
                <w:rFonts w:ascii="Times New Roman" w:hAnsi="Times New Roman"/>
                <w:b/>
              </w:rPr>
              <w:t xml:space="preserve">*HLTH 207 (Core 11) Health Care in the U.S. </w:t>
            </w:r>
          </w:p>
          <w:p w14:paraId="2C3D361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- 3 credits</w:t>
            </w:r>
          </w:p>
          <w:p w14:paraId="43502B9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75A49AD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tc>
      </w:tr>
      <w:tr w:rsidR="00CD0C6E" w:rsidRPr="00CD0C6E" w14:paraId="714B0532" w14:textId="77777777" w:rsidTr="00CD0C6E">
        <w:trPr>
          <w:trHeight w:val="286"/>
        </w:trPr>
        <w:tc>
          <w:tcPr>
            <w:tcW w:w="4050" w:type="dxa"/>
            <w:tcBorders>
              <w:top w:val="single" w:sz="7" w:space="0" w:color="000000"/>
              <w:left w:val="single" w:sz="7" w:space="0" w:color="000000"/>
              <w:bottom w:val="single" w:sz="7" w:space="0" w:color="000000"/>
              <w:right w:val="single" w:sz="7" w:space="0" w:color="000000"/>
            </w:tcBorders>
          </w:tcPr>
          <w:p w14:paraId="7691DAD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Credits 15</w:t>
            </w:r>
          </w:p>
        </w:tc>
        <w:tc>
          <w:tcPr>
            <w:tcW w:w="4950" w:type="dxa"/>
            <w:tcBorders>
              <w:top w:val="single" w:sz="7" w:space="0" w:color="000000"/>
              <w:left w:val="single" w:sz="7" w:space="0" w:color="000000"/>
              <w:bottom w:val="single" w:sz="7" w:space="0" w:color="000000"/>
              <w:right w:val="single" w:sz="7" w:space="0" w:color="000000"/>
            </w:tcBorders>
          </w:tcPr>
          <w:p w14:paraId="548444A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Credits 16</w:t>
            </w:r>
          </w:p>
        </w:tc>
      </w:tr>
    </w:tbl>
    <w:p w14:paraId="66134E6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0DB33CA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302AA2D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br w:type="page"/>
      </w:r>
    </w:p>
    <w:p w14:paraId="6EB5F99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b/>
          <w:i/>
        </w:rPr>
        <w:t>YEAR 2</w:t>
      </w:r>
    </w:p>
    <w:tbl>
      <w:tblPr>
        <w:tblW w:w="9630" w:type="dxa"/>
        <w:tblInd w:w="120" w:type="dxa"/>
        <w:tblLayout w:type="fixed"/>
        <w:tblCellMar>
          <w:left w:w="120" w:type="dxa"/>
          <w:right w:w="120" w:type="dxa"/>
        </w:tblCellMar>
        <w:tblLook w:val="0000" w:firstRow="0" w:lastRow="0" w:firstColumn="0" w:lastColumn="0" w:noHBand="0" w:noVBand="0"/>
      </w:tblPr>
      <w:tblGrid>
        <w:gridCol w:w="4410"/>
        <w:gridCol w:w="5220"/>
      </w:tblGrid>
      <w:tr w:rsidR="00CD0C6E" w:rsidRPr="00CD0C6E" w14:paraId="3E3CAD04" w14:textId="77777777" w:rsidTr="00CD0C6E">
        <w:tc>
          <w:tcPr>
            <w:tcW w:w="4410" w:type="dxa"/>
            <w:tcBorders>
              <w:top w:val="double" w:sz="4" w:space="0" w:color="auto"/>
              <w:left w:val="single" w:sz="8" w:space="0" w:color="000000"/>
              <w:bottom w:val="double" w:sz="4" w:space="0" w:color="auto"/>
              <w:right w:val="single" w:sz="8" w:space="0" w:color="000000"/>
            </w:tcBorders>
          </w:tcPr>
          <w:p w14:paraId="56349D0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Semester 3</w:t>
            </w:r>
          </w:p>
          <w:p w14:paraId="3B79BFF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c>
          <w:tcPr>
            <w:tcW w:w="5220" w:type="dxa"/>
            <w:tcBorders>
              <w:top w:val="double" w:sz="4" w:space="0" w:color="auto"/>
              <w:left w:val="single" w:sz="8" w:space="0" w:color="000000"/>
              <w:bottom w:val="double" w:sz="4" w:space="0" w:color="auto"/>
              <w:right w:val="single" w:sz="8" w:space="0" w:color="000000"/>
            </w:tcBorders>
          </w:tcPr>
          <w:p w14:paraId="48C6EC3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Semester 4</w:t>
            </w:r>
          </w:p>
          <w:p w14:paraId="12616A6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r>
      <w:tr w:rsidR="00CD0C6E" w:rsidRPr="00CD0C6E" w14:paraId="2A38A2C9" w14:textId="77777777" w:rsidTr="00CD0C6E">
        <w:tc>
          <w:tcPr>
            <w:tcW w:w="4410" w:type="dxa"/>
            <w:tcBorders>
              <w:top w:val="double" w:sz="4" w:space="0" w:color="auto"/>
              <w:left w:val="single" w:sz="7" w:space="0" w:color="000000"/>
              <w:bottom w:val="single" w:sz="7" w:space="0" w:color="000000"/>
              <w:right w:val="single" w:sz="7" w:space="0" w:color="000000"/>
            </w:tcBorders>
          </w:tcPr>
          <w:p w14:paraId="38C64EF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u w:val="single"/>
              </w:rPr>
              <w:t>Core 8:</w:t>
            </w:r>
            <w:r w:rsidRPr="00CD0C6E">
              <w:rPr>
                <w:rFonts w:ascii="Times New Roman" w:hAnsi="Times New Roman"/>
              </w:rPr>
              <w:t xml:space="preserve"> Biology and Physical Sciences </w:t>
            </w:r>
            <w:r w:rsidRPr="00CD0C6E">
              <w:rPr>
                <w:rFonts w:ascii="Times New Roman" w:hAnsi="Times New Roman"/>
                <w:i/>
              </w:rPr>
              <w:t>(must be from different discipline or a sequential course of core 7)</w:t>
            </w:r>
          </w:p>
          <w:p w14:paraId="2AD1264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xml:space="preserve"> -3 to 5 credits</w:t>
            </w:r>
          </w:p>
          <w:p w14:paraId="34B5B6D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3A33985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u w:val="single"/>
              </w:rPr>
              <w:t>Core 12:</w:t>
            </w:r>
            <w:r w:rsidRPr="00CD0C6E">
              <w:rPr>
                <w:rFonts w:ascii="Times New Roman" w:hAnsi="Times New Roman"/>
              </w:rPr>
              <w:t xml:space="preserve"> Global Perspectives </w:t>
            </w:r>
          </w:p>
          <w:p w14:paraId="68690E3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-3 credits</w:t>
            </w:r>
          </w:p>
          <w:p w14:paraId="2153131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0B0F712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07" w:author="Amrod, Kimberly*" w:date="2013-11-12T14:22:00Z"/>
                <w:rFonts w:ascii="Times New Roman" w:hAnsi="Times New Roman"/>
                <w:b/>
              </w:rPr>
            </w:pPr>
            <w:r w:rsidRPr="00CD0C6E">
              <w:rPr>
                <w:rFonts w:ascii="Times New Roman" w:hAnsi="Times New Roman"/>
                <w:b/>
              </w:rPr>
              <w:t xml:space="preserve">*ECON 201 (Core 6) Microeconomic Principles </w:t>
            </w:r>
          </w:p>
          <w:p w14:paraId="6A73E5C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7B43585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619FDE6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08" w:author="Amrod, Kimberly*" w:date="2013-11-21T14:19:00Z"/>
                <w:rFonts w:ascii="Times New Roman" w:hAnsi="Times New Roman"/>
                <w:b/>
              </w:rPr>
            </w:pPr>
            <w:r w:rsidRPr="00CD0C6E">
              <w:rPr>
                <w:rFonts w:ascii="Times New Roman" w:hAnsi="Times New Roman"/>
                <w:b/>
              </w:rPr>
              <w:t>*MATH 231 (Core 3) Basic Statistics (or ECON 305)</w:t>
            </w:r>
          </w:p>
          <w:p w14:paraId="4D244AF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-3 credits</w:t>
            </w:r>
          </w:p>
          <w:p w14:paraId="045CEA5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u w:val="single"/>
              </w:rPr>
            </w:pPr>
          </w:p>
          <w:p w14:paraId="7B976BD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09" w:author="Amrod, Kimberly*" w:date="2013-11-21T14:19:00Z"/>
                <w:rFonts w:ascii="Times New Roman" w:hAnsi="Times New Roman"/>
                <w:b/>
              </w:rPr>
            </w:pPr>
            <w:r w:rsidRPr="00CD0C6E">
              <w:rPr>
                <w:rFonts w:ascii="Times New Roman" w:hAnsi="Times New Roman"/>
                <w:b/>
              </w:rPr>
              <w:t>*ACCT 201 Accounting Principles</w:t>
            </w:r>
          </w:p>
          <w:p w14:paraId="7B11F01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-3 credits</w:t>
            </w:r>
          </w:p>
          <w:p w14:paraId="7A33ED3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3520D2A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tc>
        <w:tc>
          <w:tcPr>
            <w:tcW w:w="5220" w:type="dxa"/>
            <w:tcBorders>
              <w:top w:val="double" w:sz="4" w:space="0" w:color="auto"/>
              <w:left w:val="single" w:sz="7" w:space="0" w:color="000000"/>
              <w:bottom w:val="single" w:sz="7" w:space="0" w:color="000000"/>
              <w:right w:val="single" w:sz="7" w:space="0" w:color="000000"/>
            </w:tcBorders>
          </w:tcPr>
          <w:p w14:paraId="473EA2B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u w:val="single"/>
              </w:rPr>
              <w:t>Core 14:</w:t>
            </w:r>
            <w:r w:rsidRPr="00CD0C6E">
              <w:rPr>
                <w:rFonts w:ascii="Times New Roman" w:hAnsi="Times New Roman"/>
              </w:rPr>
              <w:t xml:space="preserve"> Ethical Issues &amp; Perspectives </w:t>
            </w:r>
          </w:p>
          <w:p w14:paraId="48F43F7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-3 credits</w:t>
            </w:r>
          </w:p>
          <w:p w14:paraId="5D335F9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16E6256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*LEGL 225 Legal Environment of Business </w:t>
            </w:r>
          </w:p>
          <w:p w14:paraId="1634BCB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- 3 credits</w:t>
            </w:r>
          </w:p>
          <w:p w14:paraId="0037FD4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7EFCC6B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*ACCT 202 Accounting Principles II</w:t>
            </w:r>
          </w:p>
          <w:p w14:paraId="425F40B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Pre req: ACCT 201 OR ACCT 211 with C or better</w:t>
            </w:r>
          </w:p>
          <w:p w14:paraId="5B43124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-3 credits</w:t>
            </w:r>
          </w:p>
          <w:p w14:paraId="372157E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15353905" w14:textId="77777777" w:rsidR="00CD0C6E" w:rsidRPr="00CD0C6E" w:rsidDel="00642812"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del w:id="610" w:author="Amrod, Kimberly*" w:date="2013-11-12T14:22:00Z"/>
                <w:rFonts w:ascii="Times New Roman" w:hAnsi="Times New Roman"/>
                <w:b/>
              </w:rPr>
            </w:pPr>
            <w:r w:rsidRPr="00CD0C6E">
              <w:rPr>
                <w:rFonts w:ascii="Times New Roman" w:hAnsi="Times New Roman"/>
                <w:b/>
              </w:rPr>
              <w:t xml:space="preserve">*ECON 202 </w:t>
            </w:r>
            <w:r w:rsidRPr="00CD0C6E">
              <w:rPr>
                <w:rFonts w:ascii="Times New Roman" w:hAnsi="Times New Roman"/>
                <w:b/>
                <w:u w:val="single"/>
              </w:rPr>
              <w:t>(Core 6)</w:t>
            </w:r>
            <w:r w:rsidRPr="00CD0C6E">
              <w:rPr>
                <w:rFonts w:ascii="Times New Roman" w:hAnsi="Times New Roman"/>
                <w:b/>
              </w:rPr>
              <w:t xml:space="preserve"> Macroeconomic Principles </w:t>
            </w:r>
          </w:p>
          <w:p w14:paraId="35D925F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66927AE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1C82BC27" w14:textId="77777777" w:rsidR="00CD0C6E" w:rsidRPr="00CD0C6E" w:rsidDel="005A3889"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11" w:author="Amrod, Kimberly*" w:date="2013-11-12T14:25:00Z"/>
                <w:del w:id="612" w:author="Default" w:date="2013-11-13T15:37:00Z"/>
                <w:rFonts w:ascii="Times New Roman" w:hAnsi="Times New Roman"/>
                <w:b/>
              </w:rPr>
            </w:pPr>
            <w:r w:rsidRPr="00CD0C6E">
              <w:rPr>
                <w:rFonts w:ascii="Times New Roman" w:hAnsi="Times New Roman"/>
                <w:b/>
              </w:rPr>
              <w:t>*HCMN 305 Community Health</w:t>
            </w:r>
            <w:ins w:id="613" w:author="Amrod, Kimberly*" w:date="2013-11-12T14:25:00Z">
              <w:r w:rsidRPr="00CD0C6E">
                <w:rPr>
                  <w:rFonts w:ascii="Times New Roman" w:hAnsi="Times New Roman"/>
                  <w:b/>
                </w:rPr>
                <w:t xml:space="preserve"> </w:t>
              </w:r>
            </w:ins>
            <w:del w:id="614" w:author="Amrod, Kimberly*" w:date="2013-11-12T14:25:00Z">
              <w:r w:rsidRPr="00CD0C6E" w:rsidDel="00642812">
                <w:rPr>
                  <w:rFonts w:ascii="Times New Roman" w:hAnsi="Times New Roman"/>
                  <w:b/>
                </w:rPr>
                <w:delText xml:space="preserve"> </w:delText>
              </w:r>
            </w:del>
            <w:r w:rsidRPr="00CD0C6E">
              <w:rPr>
                <w:rFonts w:ascii="Times New Roman" w:hAnsi="Times New Roman"/>
                <w:b/>
              </w:rPr>
              <w:t>Administration</w:t>
            </w:r>
            <w:ins w:id="615" w:author="Amrod, Kimberly*" w:date="2013-11-12T14:22:00Z">
              <w:r w:rsidRPr="00CD0C6E">
                <w:rPr>
                  <w:rFonts w:ascii="Times New Roman" w:hAnsi="Times New Roman"/>
                  <w:i/>
                </w:rPr>
                <w:t xml:space="preserve"> </w:t>
              </w:r>
            </w:ins>
          </w:p>
          <w:p w14:paraId="5E78E6C7" w14:textId="77777777" w:rsidR="00CD0C6E" w:rsidRPr="00CD0C6E" w:rsidDel="00A303ED"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del w:id="616" w:author="Default" w:date="2013-11-13T15:37:00Z"/>
                <w:rFonts w:ascii="Times New Roman" w:hAnsi="Times New Roman"/>
                <w:b/>
              </w:rPr>
            </w:pPr>
            <w:r w:rsidRPr="00CD0C6E">
              <w:rPr>
                <w:rFonts w:ascii="Times New Roman" w:hAnsi="Times New Roman"/>
                <w:i/>
              </w:rPr>
              <w:t>Pre req: HLTH 207</w:t>
            </w:r>
            <w:ins w:id="617" w:author="Amrod, Kimberly*" w:date="2013-11-12T14:22:00Z">
              <w:r w:rsidRPr="00CD0C6E">
                <w:rPr>
                  <w:rFonts w:ascii="Times New Roman" w:hAnsi="Times New Roman"/>
                  <w:b/>
                </w:rPr>
                <w:t xml:space="preserve"> </w:t>
              </w:r>
            </w:ins>
          </w:p>
          <w:p w14:paraId="5F3A4C7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5A953C5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tc>
      </w:tr>
      <w:tr w:rsidR="00CD0C6E" w:rsidRPr="00CD0C6E" w14:paraId="37EEC68F" w14:textId="77777777" w:rsidTr="00CD0C6E">
        <w:tc>
          <w:tcPr>
            <w:tcW w:w="4410" w:type="dxa"/>
            <w:tcBorders>
              <w:top w:val="single" w:sz="7" w:space="0" w:color="000000"/>
              <w:left w:val="single" w:sz="7" w:space="0" w:color="000000"/>
              <w:bottom w:val="single" w:sz="7" w:space="0" w:color="000000"/>
              <w:right w:val="single" w:sz="7" w:space="0" w:color="000000"/>
            </w:tcBorders>
          </w:tcPr>
          <w:p w14:paraId="59C9AFF1" w14:textId="77777777" w:rsidR="00CD0C6E" w:rsidRPr="00CD0C6E" w:rsidRDefault="00CD0C6E" w:rsidP="00CD0C6E">
            <w:pPr>
              <w:rPr>
                <w:rStyle w:val="Emphasis"/>
                <w:rFonts w:ascii="Times New Roman" w:hAnsi="Times New Roman"/>
                <w:b/>
              </w:rPr>
            </w:pPr>
            <w:r w:rsidRPr="00CD0C6E">
              <w:rPr>
                <w:rFonts w:ascii="Times New Roman" w:hAnsi="Times New Roman"/>
                <w:b/>
              </w:rPr>
              <w:t>Credits 15-17</w:t>
            </w:r>
          </w:p>
        </w:tc>
        <w:tc>
          <w:tcPr>
            <w:tcW w:w="5220" w:type="dxa"/>
            <w:tcBorders>
              <w:top w:val="single" w:sz="7" w:space="0" w:color="000000"/>
              <w:left w:val="single" w:sz="7" w:space="0" w:color="000000"/>
              <w:bottom w:val="single" w:sz="7" w:space="0" w:color="000000"/>
              <w:right w:val="single" w:sz="7" w:space="0" w:color="000000"/>
            </w:tcBorders>
          </w:tcPr>
          <w:p w14:paraId="296F8FD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Credits 15</w:t>
            </w:r>
          </w:p>
        </w:tc>
      </w:tr>
    </w:tbl>
    <w:p w14:paraId="5E443B6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Note: Classes can be taken over minimester or summer to alleviate course load or advance graduation.</w:t>
      </w:r>
    </w:p>
    <w:p w14:paraId="7AA7EE5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br w:type="page"/>
      </w:r>
    </w:p>
    <w:p w14:paraId="176FF04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b/>
          <w:i/>
        </w:rPr>
        <w:t>YEAR 3</w:t>
      </w:r>
    </w:p>
    <w:tbl>
      <w:tblPr>
        <w:tblW w:w="8640" w:type="dxa"/>
        <w:tblInd w:w="210" w:type="dxa"/>
        <w:tblLayout w:type="fixed"/>
        <w:tblCellMar>
          <w:left w:w="120" w:type="dxa"/>
          <w:right w:w="120" w:type="dxa"/>
        </w:tblCellMar>
        <w:tblLook w:val="0000" w:firstRow="0" w:lastRow="0" w:firstColumn="0" w:lastColumn="0" w:noHBand="0" w:noVBand="0"/>
      </w:tblPr>
      <w:tblGrid>
        <w:gridCol w:w="4500"/>
        <w:gridCol w:w="4140"/>
      </w:tblGrid>
      <w:tr w:rsidR="00CD0C6E" w:rsidRPr="00CD0C6E" w14:paraId="5EB99635" w14:textId="77777777" w:rsidTr="00CD0C6E">
        <w:tc>
          <w:tcPr>
            <w:tcW w:w="4500" w:type="dxa"/>
            <w:tcBorders>
              <w:top w:val="double" w:sz="4" w:space="0" w:color="auto"/>
              <w:left w:val="single" w:sz="8" w:space="0" w:color="000000"/>
              <w:bottom w:val="double" w:sz="4" w:space="0" w:color="auto"/>
              <w:right w:val="single" w:sz="8" w:space="0" w:color="000000"/>
            </w:tcBorders>
          </w:tcPr>
          <w:p w14:paraId="3C6197C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Semester 5</w:t>
            </w:r>
          </w:p>
          <w:p w14:paraId="0707974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c>
          <w:tcPr>
            <w:tcW w:w="4140" w:type="dxa"/>
            <w:tcBorders>
              <w:top w:val="double" w:sz="4" w:space="0" w:color="auto"/>
              <w:left w:val="single" w:sz="8" w:space="0" w:color="000000"/>
              <w:bottom w:val="double" w:sz="4" w:space="0" w:color="auto"/>
              <w:right w:val="single" w:sz="8" w:space="0" w:color="000000"/>
            </w:tcBorders>
          </w:tcPr>
          <w:p w14:paraId="4943B2F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Semester 6</w:t>
            </w:r>
          </w:p>
          <w:p w14:paraId="4536B48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r>
      <w:tr w:rsidR="00CD0C6E" w:rsidRPr="00CD0C6E" w14:paraId="1AB6E3C9" w14:textId="77777777" w:rsidTr="00CD0C6E">
        <w:tc>
          <w:tcPr>
            <w:tcW w:w="4500" w:type="dxa"/>
            <w:tcBorders>
              <w:top w:val="single" w:sz="7" w:space="0" w:color="000000"/>
              <w:left w:val="single" w:sz="7" w:space="0" w:color="000000"/>
              <w:bottom w:val="single" w:sz="7" w:space="0" w:color="000000"/>
              <w:right w:val="single" w:sz="7" w:space="0" w:color="000000"/>
            </w:tcBorders>
          </w:tcPr>
          <w:p w14:paraId="10C45B4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HLTH 311 Chronic and Communicable Diseases. </w:t>
            </w:r>
            <w:r w:rsidRPr="00CD0C6E">
              <w:rPr>
                <w:rFonts w:ascii="Times New Roman" w:hAnsi="Times New Roman"/>
                <w:b/>
                <w:i/>
              </w:rPr>
              <w:t>Pre req: HLTH 101 &amp; biology course</w:t>
            </w:r>
          </w:p>
          <w:p w14:paraId="57EF6FF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- 3 credits</w:t>
            </w:r>
          </w:p>
          <w:p w14:paraId="17A72C2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03558A58" w14:textId="77777777" w:rsidR="00CD0C6E" w:rsidRPr="00CD0C6E" w:rsidDel="00642812"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del w:id="618" w:author="Amrod, Kimberly*" w:date="2013-11-12T14:23:00Z"/>
                <w:rFonts w:ascii="Times New Roman" w:hAnsi="Times New Roman"/>
                <w:b/>
              </w:rPr>
            </w:pPr>
            <w:r w:rsidRPr="00CD0C6E">
              <w:rPr>
                <w:rFonts w:ascii="Times New Roman" w:hAnsi="Times New Roman"/>
                <w:b/>
              </w:rPr>
              <w:t>*MNGT 361 Principles of Management</w:t>
            </w:r>
            <w:ins w:id="619" w:author="Amrod, Kimberly*" w:date="2013-11-12T14:23:00Z">
              <w:r w:rsidRPr="00CD0C6E">
                <w:rPr>
                  <w:rFonts w:ascii="Times New Roman" w:hAnsi="Times New Roman"/>
                  <w:i/>
                </w:rPr>
                <w:t xml:space="preserve">  </w:t>
              </w:r>
            </w:ins>
          </w:p>
          <w:p w14:paraId="03A911F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Junior standing; cannot</w:t>
            </w:r>
            <w:ins w:id="620" w:author="Amrod, Kimberly*" w:date="2013-11-12T14:23:00Z">
              <w:r w:rsidRPr="00CD0C6E">
                <w:rPr>
                  <w:rFonts w:ascii="Times New Roman" w:hAnsi="Times New Roman"/>
                  <w:i/>
                </w:rPr>
                <w:t xml:space="preserve"> </w:t>
              </w:r>
            </w:ins>
            <w:del w:id="621" w:author="Amrod, Kimberly*" w:date="2013-11-12T14:23:00Z">
              <w:r w:rsidRPr="00CD0C6E" w:rsidDel="00642812">
                <w:rPr>
                  <w:rFonts w:ascii="Times New Roman" w:hAnsi="Times New Roman"/>
                  <w:i/>
                </w:rPr>
                <w:delText xml:space="preserve"> </w:delText>
              </w:r>
            </w:del>
            <w:r w:rsidRPr="00CD0C6E">
              <w:rPr>
                <w:rFonts w:ascii="Times New Roman" w:hAnsi="Times New Roman"/>
                <w:i/>
              </w:rPr>
              <w:t>transfer in</w:t>
            </w:r>
          </w:p>
          <w:p w14:paraId="0822C27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388C112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7079B8B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*ENGL 317 (Core 9) Writing for Business and Industry</w:t>
            </w:r>
            <w:r w:rsidRPr="00CD0C6E">
              <w:rPr>
                <w:rFonts w:ascii="Times New Roman" w:hAnsi="Times New Roman"/>
                <w:i/>
              </w:rPr>
              <w:t xml:space="preserve"> Pre req: ENGL 102</w:t>
            </w:r>
          </w:p>
          <w:p w14:paraId="08AF1D65"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41075D1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528A49E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*HCMN 435 Health Information and Quality Management</w:t>
            </w:r>
          </w:p>
          <w:p w14:paraId="1E426FB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Pre req: HLTH 207, HCMN 305</w:t>
            </w:r>
          </w:p>
          <w:p w14:paraId="75C3E9C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22" w:author="Amrod, Kimberly*" w:date="2013-11-21T14:13:00Z"/>
                <w:rFonts w:ascii="Times New Roman" w:hAnsi="Times New Roman"/>
                <w:b/>
              </w:rPr>
            </w:pPr>
            <w:r w:rsidRPr="00CD0C6E">
              <w:rPr>
                <w:rFonts w:ascii="Times New Roman" w:hAnsi="Times New Roman"/>
                <w:b/>
              </w:rPr>
              <w:t>-3 credits</w:t>
            </w:r>
          </w:p>
          <w:p w14:paraId="77EBBF7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2A1D528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23" w:author="Amrod, Kimberly*" w:date="2013-11-21T14:13:00Z"/>
                <w:rFonts w:ascii="Times New Roman" w:hAnsi="Times New Roman"/>
              </w:rPr>
            </w:pPr>
            <w:ins w:id="624" w:author="Amrod, Kimberly*" w:date="2013-11-12T14:39:00Z">
              <w:r w:rsidRPr="00CD0C6E" w:rsidDel="00EC0310">
                <w:rPr>
                  <w:rFonts w:ascii="Times New Roman" w:hAnsi="Times New Roman"/>
                  <w:b/>
                </w:rPr>
                <w:t xml:space="preserve"> </w:t>
              </w:r>
            </w:ins>
            <w:ins w:id="625" w:author="Amrod, Kimberly*" w:date="2013-11-21T14:13:00Z">
              <w:r w:rsidRPr="00CD0C6E">
                <w:rPr>
                  <w:rFonts w:ascii="Times New Roman" w:hAnsi="Times New Roman"/>
                  <w:u w:val="single"/>
                </w:rPr>
                <w:t>ELECTIVE Recommended</w:t>
              </w:r>
              <w:r w:rsidRPr="00CD0C6E">
                <w:rPr>
                  <w:rFonts w:ascii="Times New Roman" w:hAnsi="Times New Roman"/>
                  <w:b/>
                </w:rPr>
                <w:t xml:space="preserve"> </w:t>
              </w:r>
              <w:r w:rsidRPr="00CD0C6E">
                <w:rPr>
                  <w:rFonts w:ascii="Times New Roman" w:hAnsi="Times New Roman"/>
                </w:rPr>
                <w:t xml:space="preserve">(suggest HCMN 417 Long-Term Care Ethical Problems [Part of the Long-Term Care Track, that could show on your transcript if completed]). </w:t>
              </w:r>
            </w:ins>
          </w:p>
          <w:p w14:paraId="41F31F1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26" w:author="Amrod, Kimberly*" w:date="2013-11-21T14:13:00Z"/>
                <w:rFonts w:ascii="Times New Roman" w:hAnsi="Times New Roman"/>
                <w:b/>
                <w:rPrChange w:id="627" w:author="Amrod, Kimberly*" w:date="2013-11-21T14:13:00Z">
                  <w:rPr>
                    <w:ins w:id="628" w:author="Amrod, Kimberly*" w:date="2013-11-21T14:13:00Z"/>
                    <w:sz w:val="28"/>
                    <w:szCs w:val="28"/>
                  </w:rPr>
                </w:rPrChange>
              </w:rPr>
            </w:pPr>
            <w:ins w:id="629" w:author="Amrod, Kimberly*" w:date="2013-11-21T14:13:00Z">
              <w:r w:rsidRPr="00CD0C6E">
                <w:rPr>
                  <w:rFonts w:ascii="Times New Roman" w:hAnsi="Times New Roman"/>
                  <w:b/>
                  <w:rPrChange w:id="630" w:author="Amrod, Kimberly*" w:date="2013-11-21T14:13:00Z">
                    <w:rPr/>
                  </w:rPrChange>
                </w:rPr>
                <w:t xml:space="preserve">- 3 credits (Fall)  </w:t>
              </w:r>
            </w:ins>
          </w:p>
          <w:p w14:paraId="26FBA0D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31" w:author="Amrod, Kimberly*" w:date="2013-11-21T14:13:00Z"/>
                <w:rFonts w:ascii="Times New Roman" w:hAnsi="Times New Roman"/>
                <w:u w:val="single"/>
              </w:rPr>
            </w:pPr>
          </w:p>
          <w:p w14:paraId="1E567E3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32" w:author="Amrod, Kimberly*" w:date="2013-11-21T14:13:00Z"/>
                <w:rFonts w:ascii="Times New Roman" w:hAnsi="Times New Roman"/>
                <w:u w:val="single"/>
              </w:rPr>
            </w:pPr>
            <w:ins w:id="633" w:author="Amrod, Kimberly*" w:date="2013-11-21T14:13:00Z">
              <w:r w:rsidRPr="00CD0C6E">
                <w:rPr>
                  <w:rFonts w:ascii="Times New Roman" w:hAnsi="Times New Roman"/>
                  <w:u w:val="single"/>
                </w:rPr>
                <w:t>OR</w:t>
              </w:r>
            </w:ins>
          </w:p>
          <w:p w14:paraId="77351EE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34" w:author="Amrod, Kimberly*" w:date="2013-11-21T14:13:00Z"/>
                <w:rFonts w:ascii="Times New Roman" w:hAnsi="Times New Roman"/>
              </w:rPr>
            </w:pPr>
          </w:p>
          <w:p w14:paraId="4BF0829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35" w:author="Amrod, Kimberly*" w:date="2013-11-21T14:13:00Z"/>
                <w:rFonts w:ascii="Times New Roman" w:hAnsi="Times New Roman"/>
              </w:rPr>
            </w:pPr>
            <w:ins w:id="636" w:author="Amrod, Kimberly*" w:date="2013-11-21T14:13:00Z">
              <w:r w:rsidRPr="00CD0C6E">
                <w:rPr>
                  <w:rFonts w:ascii="Times New Roman" w:hAnsi="Times New Roman"/>
                  <w:u w:val="single"/>
                </w:rPr>
                <w:t>ELECTIVE Recommended</w:t>
              </w:r>
              <w:r w:rsidRPr="00CD0C6E">
                <w:rPr>
                  <w:rFonts w:ascii="Times New Roman" w:hAnsi="Times New Roman"/>
                </w:rPr>
                <w:t xml:space="preserve"> (suggest HLTH 435 Epidemiological Basis of Disease and Environmental Health)</w:t>
              </w:r>
            </w:ins>
          </w:p>
          <w:p w14:paraId="64CE33D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37" w:author="Amrod, Kimberly*" w:date="2013-11-21T14:13:00Z"/>
                <w:rFonts w:ascii="Times New Roman" w:hAnsi="Times New Roman"/>
                <w:b/>
                <w:rPrChange w:id="638" w:author="Amrod, Kimberly*" w:date="2013-11-21T14:14:00Z">
                  <w:rPr>
                    <w:ins w:id="639" w:author="Amrod, Kimberly*" w:date="2013-11-21T14:13:00Z"/>
                  </w:rPr>
                </w:rPrChange>
              </w:rPr>
            </w:pPr>
            <w:ins w:id="640" w:author="Amrod, Kimberly*" w:date="2013-11-21T14:13:00Z">
              <w:r w:rsidRPr="00CD0C6E">
                <w:rPr>
                  <w:rFonts w:ascii="Times New Roman" w:hAnsi="Times New Roman"/>
                  <w:b/>
                  <w:rPrChange w:id="641" w:author="Amrod, Kimberly*" w:date="2013-11-21T14:14:00Z">
                    <w:rPr/>
                  </w:rPrChange>
                </w:rPr>
                <w:t xml:space="preserve">-3 credits </w:t>
              </w:r>
            </w:ins>
          </w:p>
          <w:p w14:paraId="55A6C0C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tc>
        <w:tc>
          <w:tcPr>
            <w:tcW w:w="4140" w:type="dxa"/>
            <w:tcBorders>
              <w:top w:val="single" w:sz="7" w:space="0" w:color="000000"/>
              <w:left w:val="single" w:sz="7" w:space="0" w:color="000000"/>
              <w:bottom w:val="single" w:sz="7" w:space="0" w:color="000000"/>
              <w:right w:val="single" w:sz="7" w:space="0" w:color="000000"/>
            </w:tcBorders>
          </w:tcPr>
          <w:p w14:paraId="793E62B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u w:val="single"/>
              </w:rPr>
              <w:t>Core 13:</w:t>
            </w:r>
            <w:r w:rsidRPr="00CD0C6E">
              <w:rPr>
                <w:rFonts w:ascii="Times New Roman" w:hAnsi="Times New Roman"/>
              </w:rPr>
              <w:t xml:space="preserve"> Diversity &amp; Differences</w:t>
            </w:r>
          </w:p>
          <w:p w14:paraId="695CF65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-3 credits</w:t>
            </w:r>
          </w:p>
          <w:p w14:paraId="2E626F5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11566EB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u w:val="single"/>
              </w:rPr>
              <w:t xml:space="preserve">Core 10: </w:t>
            </w:r>
            <w:r w:rsidRPr="00CD0C6E">
              <w:rPr>
                <w:rFonts w:ascii="Times New Roman" w:hAnsi="Times New Roman"/>
              </w:rPr>
              <w:t xml:space="preserve">Metropolitan Perspective </w:t>
            </w:r>
          </w:p>
          <w:p w14:paraId="3BE243F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-3 credits</w:t>
            </w:r>
          </w:p>
          <w:p w14:paraId="72561A4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6C3AA41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*HCMN 415 Finance &amp; Organization of Healthcare in the US </w:t>
            </w:r>
          </w:p>
          <w:p w14:paraId="20B66DF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Pre req: HLTH 207, ACCT 202</w:t>
            </w:r>
          </w:p>
          <w:p w14:paraId="11A53B3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- 3 credits </w:t>
            </w:r>
          </w:p>
          <w:p w14:paraId="0ADDF72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005ED61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*FIN 331  Financial Management</w:t>
            </w:r>
          </w:p>
          <w:p w14:paraId="51487BD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 xml:space="preserve">Pre req: </w:t>
            </w:r>
            <w:ins w:id="642" w:author="Amrod, Kimberly*" w:date="2014-02-20T16:35:00Z">
              <w:r w:rsidRPr="00CD0C6E">
                <w:rPr>
                  <w:rFonts w:ascii="Times New Roman" w:hAnsi="Times New Roman"/>
                  <w:i/>
                </w:rPr>
                <w:t>ECON/</w:t>
              </w:r>
            </w:ins>
            <w:r w:rsidRPr="00CD0C6E">
              <w:rPr>
                <w:rFonts w:ascii="Times New Roman" w:hAnsi="Times New Roman"/>
                <w:i/>
              </w:rPr>
              <w:t>ACCT 201, 202; MATH 231; junior standing</w:t>
            </w:r>
          </w:p>
          <w:p w14:paraId="64C48DA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43" w:author="Amrod, Kimberly*" w:date="2013-11-21T14:14:00Z"/>
                <w:rFonts w:ascii="Times New Roman" w:hAnsi="Times New Roman"/>
                <w:b/>
              </w:rPr>
            </w:pPr>
            <w:r w:rsidRPr="00CD0C6E">
              <w:rPr>
                <w:rFonts w:ascii="Times New Roman" w:hAnsi="Times New Roman"/>
                <w:b/>
              </w:rPr>
              <w:t>-3 credits</w:t>
            </w:r>
          </w:p>
          <w:p w14:paraId="637B02A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0121A95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44" w:author="Amrod, Kimberly*" w:date="2013-11-21T14:14:00Z"/>
                <w:rFonts w:ascii="Times New Roman" w:hAnsi="Times New Roman"/>
              </w:rPr>
            </w:pPr>
            <w:ins w:id="645" w:author="Amrod, Kimberly*" w:date="2013-11-21T14:14:00Z">
              <w:r w:rsidRPr="00CD0C6E">
                <w:rPr>
                  <w:rFonts w:ascii="Times New Roman" w:hAnsi="Times New Roman"/>
                  <w:u w:val="single"/>
                </w:rPr>
                <w:t>ELECTIVE Recommended</w:t>
              </w:r>
              <w:r w:rsidRPr="00CD0C6E">
                <w:rPr>
                  <w:rFonts w:ascii="Times New Roman" w:hAnsi="Times New Roman"/>
                  <w:b/>
                </w:rPr>
                <w:t xml:space="preserve"> </w:t>
              </w:r>
              <w:r w:rsidRPr="00CD0C6E">
                <w:rPr>
                  <w:rFonts w:ascii="Times New Roman" w:hAnsi="Times New Roman"/>
                </w:rPr>
                <w:t xml:space="preserve">(suggest HCMN 419 Long-Term Care Administration [Part of the Long-Term Care Track, that could show on your transcript if completed]). </w:t>
              </w:r>
            </w:ins>
          </w:p>
          <w:p w14:paraId="036A654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46" w:author="Amrod, Kimberly*" w:date="2013-11-21T14:14:00Z"/>
                <w:rFonts w:ascii="Times New Roman" w:hAnsi="Times New Roman"/>
                <w:b/>
                <w:rPrChange w:id="647" w:author="Amrod, Kimberly*" w:date="2013-11-21T14:14:00Z">
                  <w:rPr>
                    <w:ins w:id="648" w:author="Amrod, Kimberly*" w:date="2013-11-21T14:14:00Z"/>
                  </w:rPr>
                </w:rPrChange>
              </w:rPr>
            </w:pPr>
            <w:ins w:id="649" w:author="Amrod, Kimberly*" w:date="2013-11-21T14:14:00Z">
              <w:r w:rsidRPr="00CD0C6E">
                <w:rPr>
                  <w:rFonts w:ascii="Times New Roman" w:hAnsi="Times New Roman"/>
                  <w:b/>
                </w:rPr>
                <w:t>- 3 credits (Spring</w:t>
              </w:r>
              <w:r w:rsidRPr="00CD0C6E">
                <w:rPr>
                  <w:rFonts w:ascii="Times New Roman" w:hAnsi="Times New Roman"/>
                  <w:b/>
                  <w:rPrChange w:id="650" w:author="Amrod, Kimberly*" w:date="2013-11-21T14:14:00Z">
                    <w:rPr/>
                  </w:rPrChange>
                </w:rPr>
                <w:t>)</w:t>
              </w:r>
            </w:ins>
          </w:p>
          <w:p w14:paraId="23BCBD4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tc>
      </w:tr>
      <w:tr w:rsidR="00CD0C6E" w:rsidRPr="00CD0C6E" w14:paraId="629B7BD1" w14:textId="77777777" w:rsidTr="00CD0C6E">
        <w:tc>
          <w:tcPr>
            <w:tcW w:w="4500" w:type="dxa"/>
            <w:tcBorders>
              <w:top w:val="single" w:sz="7" w:space="0" w:color="000000"/>
              <w:left w:val="single" w:sz="7" w:space="0" w:color="000000"/>
              <w:bottom w:val="single" w:sz="7" w:space="0" w:color="000000"/>
              <w:right w:val="single" w:sz="7" w:space="0" w:color="000000"/>
            </w:tcBorders>
          </w:tcPr>
          <w:p w14:paraId="754D620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Credits 15 with one Elective</w:t>
            </w:r>
          </w:p>
        </w:tc>
        <w:tc>
          <w:tcPr>
            <w:tcW w:w="4140" w:type="dxa"/>
            <w:tcBorders>
              <w:top w:val="single" w:sz="7" w:space="0" w:color="000000"/>
              <w:left w:val="single" w:sz="7" w:space="0" w:color="000000"/>
              <w:bottom w:val="single" w:sz="7" w:space="0" w:color="000000"/>
              <w:right w:val="single" w:sz="7" w:space="0" w:color="000000"/>
            </w:tcBorders>
          </w:tcPr>
          <w:p w14:paraId="34B6C475"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Credits 15 with one Elective</w:t>
            </w:r>
          </w:p>
        </w:tc>
      </w:tr>
    </w:tbl>
    <w:p w14:paraId="01E9ED6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064622A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4BAD038B" w14:textId="77777777" w:rsid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476DBAE9" w14:textId="77777777" w:rsid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57A85BE1" w14:textId="77777777" w:rsid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70D99B68" w14:textId="77777777" w:rsid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672BC85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15B25AB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51" w:author="Amrod, Kimberly*" w:date="2013-11-21T14:15:00Z"/>
          <w:rFonts w:ascii="Times New Roman" w:hAnsi="Times New Roman"/>
          <w:b/>
          <w:i/>
        </w:rPr>
      </w:pPr>
    </w:p>
    <w:p w14:paraId="764E405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330850F5"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611695C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b/>
          <w:i/>
        </w:rPr>
        <w:t>YEAR 4</w:t>
      </w:r>
    </w:p>
    <w:tbl>
      <w:tblPr>
        <w:tblW w:w="8820" w:type="dxa"/>
        <w:tblInd w:w="210" w:type="dxa"/>
        <w:tblLayout w:type="fixed"/>
        <w:tblCellMar>
          <w:left w:w="120" w:type="dxa"/>
          <w:right w:w="120" w:type="dxa"/>
        </w:tblCellMar>
        <w:tblLook w:val="0000" w:firstRow="0" w:lastRow="0" w:firstColumn="0" w:lastColumn="0" w:noHBand="0" w:noVBand="0"/>
      </w:tblPr>
      <w:tblGrid>
        <w:gridCol w:w="4680"/>
        <w:gridCol w:w="4140"/>
      </w:tblGrid>
      <w:tr w:rsidR="00CD0C6E" w:rsidRPr="00CD0C6E" w14:paraId="2D1ECED2" w14:textId="77777777" w:rsidTr="00CD0C6E">
        <w:tc>
          <w:tcPr>
            <w:tcW w:w="4680" w:type="dxa"/>
            <w:tcBorders>
              <w:top w:val="double" w:sz="4" w:space="0" w:color="auto"/>
              <w:left w:val="single" w:sz="8" w:space="0" w:color="000000"/>
              <w:bottom w:val="double" w:sz="4" w:space="0" w:color="auto"/>
              <w:right w:val="single" w:sz="8" w:space="0" w:color="000000"/>
            </w:tcBorders>
          </w:tcPr>
          <w:p w14:paraId="3A7BE34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Semester 7</w:t>
            </w:r>
          </w:p>
          <w:p w14:paraId="3DCB16A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c>
          <w:tcPr>
            <w:tcW w:w="4140" w:type="dxa"/>
            <w:tcBorders>
              <w:top w:val="double" w:sz="4" w:space="0" w:color="auto"/>
              <w:left w:val="single" w:sz="8" w:space="0" w:color="000000"/>
              <w:bottom w:val="double" w:sz="4" w:space="0" w:color="auto"/>
              <w:right w:val="single" w:sz="8" w:space="0" w:color="000000"/>
            </w:tcBorders>
          </w:tcPr>
          <w:p w14:paraId="3330C1D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Semester 8</w:t>
            </w:r>
          </w:p>
          <w:p w14:paraId="7088046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r>
      <w:tr w:rsidR="00CD0C6E" w:rsidRPr="00CD0C6E" w14:paraId="2AAE12EE" w14:textId="77777777" w:rsidTr="00CD0C6E">
        <w:tc>
          <w:tcPr>
            <w:tcW w:w="4680" w:type="dxa"/>
            <w:tcBorders>
              <w:top w:val="single" w:sz="7" w:space="0" w:color="000000"/>
              <w:left w:val="single" w:sz="7" w:space="0" w:color="000000"/>
              <w:bottom w:val="single" w:sz="7" w:space="0" w:color="000000"/>
              <w:right w:val="single" w:sz="7" w:space="0" w:color="000000"/>
            </w:tcBorders>
          </w:tcPr>
          <w:p w14:paraId="11F126A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*HCMN 413 Services and Housing for the Long-Term Care Consumer</w:t>
            </w:r>
          </w:p>
          <w:p w14:paraId="6B63CE3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Pre req: HLTH 207 or instructor consent</w:t>
            </w:r>
          </w:p>
          <w:p w14:paraId="6EEC25F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7479884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756D653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*HCMN 441 Legal &amp; Ethical Issues in Health Administration </w:t>
            </w:r>
          </w:p>
          <w:p w14:paraId="00D0674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Pre req: HLTH 207</w:t>
            </w:r>
          </w:p>
          <w:p w14:paraId="56165A6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- 3 credits</w:t>
            </w:r>
          </w:p>
          <w:p w14:paraId="329795F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7C61C50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*MKTG 341 Principles of Marketing</w:t>
            </w:r>
          </w:p>
          <w:p w14:paraId="4DD1822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Junior standing; cannot transfer in</w:t>
            </w:r>
          </w:p>
          <w:p w14:paraId="7979EFF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52" w:author="Amrod, Kimberly*" w:date="2013-11-21T14:15:00Z"/>
                <w:rFonts w:ascii="Times New Roman" w:hAnsi="Times New Roman"/>
                <w:b/>
              </w:rPr>
            </w:pPr>
            <w:r w:rsidRPr="00CD0C6E">
              <w:rPr>
                <w:rFonts w:ascii="Times New Roman" w:hAnsi="Times New Roman"/>
                <w:b/>
              </w:rPr>
              <w:t>-3 credits</w:t>
            </w:r>
          </w:p>
          <w:p w14:paraId="55F70D7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01CBDC6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53" w:author="Amrod, Kimberly*" w:date="2013-11-21T14:15:00Z"/>
                <w:rFonts w:ascii="Times New Roman" w:hAnsi="Times New Roman"/>
              </w:rPr>
            </w:pPr>
            <w:ins w:id="654" w:author="Amrod, Kimberly*" w:date="2013-11-21T14:15:00Z">
              <w:r w:rsidRPr="00CD0C6E">
                <w:rPr>
                  <w:rFonts w:ascii="Times New Roman" w:hAnsi="Times New Roman"/>
                  <w:u w:val="single"/>
                </w:rPr>
                <w:t>ELECTIVE Recommended</w:t>
              </w:r>
              <w:r w:rsidRPr="00CD0C6E">
                <w:rPr>
                  <w:rFonts w:ascii="Times New Roman" w:hAnsi="Times New Roman"/>
                  <w:b/>
                </w:rPr>
                <w:t xml:space="preserve"> </w:t>
              </w:r>
              <w:r w:rsidRPr="00CD0C6E">
                <w:rPr>
                  <w:rFonts w:ascii="Times New Roman" w:hAnsi="Times New Roman"/>
                </w:rPr>
                <w:t>(suggest GERO 350 Physical Health and Aging) [Part of the Long-Term Care Track, that could show on your transcript if completed]).</w:t>
              </w:r>
            </w:ins>
          </w:p>
          <w:p w14:paraId="04D33D4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55" w:author="Amrod, Kimberly*" w:date="2013-11-21T14:15:00Z"/>
                <w:rFonts w:ascii="Times New Roman" w:hAnsi="Times New Roman"/>
                <w:b/>
                <w:rPrChange w:id="656" w:author="Amrod, Kimberly*" w:date="2013-11-21T14:19:00Z">
                  <w:rPr>
                    <w:ins w:id="657" w:author="Amrod, Kimberly*" w:date="2013-11-21T14:15:00Z"/>
                  </w:rPr>
                </w:rPrChange>
              </w:rPr>
            </w:pPr>
            <w:ins w:id="658" w:author="Amrod, Kimberly*" w:date="2013-11-21T14:15:00Z">
              <w:r w:rsidRPr="00CD0C6E">
                <w:rPr>
                  <w:rFonts w:ascii="Times New Roman" w:hAnsi="Times New Roman"/>
                  <w:b/>
                  <w:rPrChange w:id="659" w:author="Amrod, Kimberly*" w:date="2013-11-21T14:19:00Z">
                    <w:rPr/>
                  </w:rPrChange>
                </w:rPr>
                <w:t xml:space="preserve">-3 credits </w:t>
              </w:r>
            </w:ins>
          </w:p>
          <w:p w14:paraId="36E288D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60" w:author="Amrod, Kimberly*" w:date="2013-11-21T14:15:00Z"/>
                <w:rFonts w:ascii="Times New Roman" w:hAnsi="Times New Roman"/>
              </w:rPr>
            </w:pPr>
          </w:p>
          <w:p w14:paraId="2BA770F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61" w:author="Amrod, Kimberly*" w:date="2013-11-21T14:15:00Z"/>
                <w:rFonts w:ascii="Times New Roman" w:hAnsi="Times New Roman"/>
              </w:rPr>
            </w:pPr>
            <w:ins w:id="662" w:author="Amrod, Kimberly*" w:date="2013-11-21T14:15:00Z">
              <w:r w:rsidRPr="00CD0C6E">
                <w:rPr>
                  <w:rFonts w:ascii="Times New Roman" w:hAnsi="Times New Roman"/>
                  <w:u w:val="single"/>
                </w:rPr>
                <w:t>ELECTIVE Recommended</w:t>
              </w:r>
              <w:r w:rsidRPr="00CD0C6E">
                <w:rPr>
                  <w:rFonts w:ascii="Times New Roman" w:hAnsi="Times New Roman"/>
                  <w:b/>
                </w:rPr>
                <w:t xml:space="preserve"> </w:t>
              </w:r>
              <w:r w:rsidRPr="00CD0C6E">
                <w:rPr>
                  <w:rFonts w:ascii="Times New Roman" w:hAnsi="Times New Roman"/>
                </w:rPr>
                <w:t>(suggest AHLT 311 Human Resource Management for the Allied Health Professional)</w:t>
              </w:r>
            </w:ins>
          </w:p>
          <w:p w14:paraId="51A677D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663" w:author="Amrod, Kimberly*" w:date="2013-11-21T14:15:00Z"/>
                <w:rFonts w:ascii="Times New Roman" w:hAnsi="Times New Roman"/>
                <w:b/>
                <w:rPrChange w:id="664" w:author="Amrod, Kimberly*" w:date="2013-11-21T14:19:00Z">
                  <w:rPr>
                    <w:ins w:id="665" w:author="Amrod, Kimberly*" w:date="2013-11-21T14:15:00Z"/>
                  </w:rPr>
                </w:rPrChange>
              </w:rPr>
            </w:pPr>
            <w:ins w:id="666" w:author="Amrod, Kimberly*" w:date="2013-11-21T14:15:00Z">
              <w:r w:rsidRPr="00CD0C6E">
                <w:rPr>
                  <w:rFonts w:ascii="Times New Roman" w:hAnsi="Times New Roman"/>
                  <w:b/>
                  <w:rPrChange w:id="667" w:author="Amrod, Kimberly*" w:date="2013-11-21T14:19:00Z">
                    <w:rPr/>
                  </w:rPrChange>
                </w:rPr>
                <w:t xml:space="preserve">-3 credits </w:t>
              </w:r>
            </w:ins>
          </w:p>
          <w:p w14:paraId="7A51774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tc>
        <w:tc>
          <w:tcPr>
            <w:tcW w:w="4140" w:type="dxa"/>
            <w:tcBorders>
              <w:top w:val="single" w:sz="7" w:space="0" w:color="000000"/>
              <w:left w:val="single" w:sz="7" w:space="0" w:color="000000"/>
              <w:bottom w:val="single" w:sz="7" w:space="0" w:color="000000"/>
              <w:right w:val="single" w:sz="7" w:space="0" w:color="000000"/>
            </w:tcBorders>
          </w:tcPr>
          <w:p w14:paraId="225AEE9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*HCMN 495 Internship</w:t>
            </w:r>
          </w:p>
          <w:p w14:paraId="1580B98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Pre req: All coursework must be successfully completed</w:t>
            </w:r>
          </w:p>
          <w:p w14:paraId="065953B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-12 credits</w:t>
            </w:r>
          </w:p>
          <w:p w14:paraId="2BEE7D9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77559E7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 xml:space="preserve"> This is a full-time, semester long (40 hours a week) capstone experience where students segue from student to professional roles. Internship portfolio is required and must include: cover letter, resume, reflective paper, case study (one they have written), and one or more projects for which they have had major responsibility.</w:t>
            </w:r>
          </w:p>
        </w:tc>
      </w:tr>
      <w:tr w:rsidR="00CD0C6E" w:rsidRPr="00CD0C6E" w14:paraId="2E168DF7" w14:textId="77777777" w:rsidTr="00CD0C6E">
        <w:tc>
          <w:tcPr>
            <w:tcW w:w="4680" w:type="dxa"/>
            <w:tcBorders>
              <w:top w:val="single" w:sz="7" w:space="0" w:color="000000"/>
              <w:left w:val="single" w:sz="7" w:space="0" w:color="000000"/>
              <w:bottom w:val="single" w:sz="7" w:space="0" w:color="000000"/>
              <w:right w:val="single" w:sz="7" w:space="0" w:color="000000"/>
            </w:tcBorders>
          </w:tcPr>
          <w:p w14:paraId="7318EF2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Credits 15 with 2 Electives</w:t>
            </w:r>
          </w:p>
        </w:tc>
        <w:tc>
          <w:tcPr>
            <w:tcW w:w="4140" w:type="dxa"/>
            <w:tcBorders>
              <w:top w:val="single" w:sz="7" w:space="0" w:color="000000"/>
              <w:left w:val="single" w:sz="7" w:space="0" w:color="000000"/>
              <w:bottom w:val="single" w:sz="7" w:space="0" w:color="000000"/>
              <w:right w:val="single" w:sz="7" w:space="0" w:color="000000"/>
            </w:tcBorders>
          </w:tcPr>
          <w:p w14:paraId="1E9AA77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Credits 12 (</w:t>
            </w:r>
            <w:r w:rsidRPr="00CD0C6E">
              <w:rPr>
                <w:rFonts w:ascii="Times New Roman" w:hAnsi="Times New Roman"/>
                <w:b/>
                <w:u w:val="single"/>
              </w:rPr>
              <w:t>no</w:t>
            </w:r>
            <w:r w:rsidRPr="00CD0C6E">
              <w:rPr>
                <w:rFonts w:ascii="Times New Roman" w:hAnsi="Times New Roman"/>
                <w:b/>
              </w:rPr>
              <w:t xml:space="preserve"> other coursework this Semester)</w:t>
            </w:r>
          </w:p>
        </w:tc>
      </w:tr>
    </w:tbl>
    <w:p w14:paraId="3251167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6BD8D0D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u w:val="single"/>
        </w:rPr>
      </w:pPr>
      <w:r w:rsidRPr="00CD0C6E">
        <w:rPr>
          <w:rFonts w:ascii="Times New Roman" w:hAnsi="Times New Roman"/>
          <w:b/>
        </w:rPr>
        <w:t xml:space="preserve">NOTE:  </w:t>
      </w:r>
      <w:r w:rsidRPr="00CD0C6E">
        <w:rPr>
          <w:rFonts w:ascii="Times New Roman" w:hAnsi="Times New Roman"/>
          <w:b/>
          <w:i/>
          <w:u w:val="single"/>
        </w:rPr>
        <w:t>The Long Term Care Track is Optional but will be noted on your transcript if completed. Courses included in the track are:</w:t>
      </w:r>
    </w:p>
    <w:p w14:paraId="77D0A59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u w:val="single"/>
        </w:rPr>
      </w:pPr>
    </w:p>
    <w:p w14:paraId="1A6E6C4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b/>
        </w:rPr>
        <w:t>HCMN 413</w:t>
      </w:r>
      <w:r w:rsidRPr="00CD0C6E">
        <w:rPr>
          <w:rFonts w:ascii="Times New Roman" w:hAnsi="Times New Roman"/>
        </w:rPr>
        <w:t xml:space="preserve"> Long Term Care Services and Housing (required in the HCMN major)</w:t>
      </w:r>
    </w:p>
    <w:p w14:paraId="193BA29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b/>
        </w:rPr>
        <w:t>HCMN 417</w:t>
      </w:r>
      <w:r w:rsidRPr="00CD0C6E">
        <w:rPr>
          <w:rFonts w:ascii="Times New Roman" w:hAnsi="Times New Roman"/>
        </w:rPr>
        <w:t xml:space="preserve"> LTC Ethical Problems—elective, but required for LTC Track (offered Fall)</w:t>
      </w:r>
    </w:p>
    <w:p w14:paraId="1FD9AF2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b/>
        </w:rPr>
        <w:t>HCMN 419</w:t>
      </w:r>
      <w:r w:rsidRPr="00CD0C6E">
        <w:rPr>
          <w:rFonts w:ascii="Times New Roman" w:hAnsi="Times New Roman"/>
        </w:rPr>
        <w:t xml:space="preserve"> LTC Administration—elective, but required for the LTC Track (offered Spring)</w:t>
      </w:r>
    </w:p>
    <w:p w14:paraId="7D20863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ins w:id="668" w:author="Amrod, Kimberly*" w:date="2014-05-28T14:03:00Z">
        <w:r w:rsidRPr="00CD0C6E">
          <w:rPr>
            <w:rFonts w:ascii="Times New Roman" w:hAnsi="Times New Roman"/>
            <w:b/>
            <w:rPrChange w:id="669" w:author="Amrod, Kimberly*" w:date="2014-05-28T14:19:00Z">
              <w:rPr>
                <w:sz w:val="18"/>
                <w:szCs w:val="18"/>
              </w:rPr>
            </w:rPrChange>
          </w:rPr>
          <w:t xml:space="preserve">HLTH </w:t>
        </w:r>
      </w:ins>
      <w:r w:rsidRPr="00CD0C6E">
        <w:rPr>
          <w:rFonts w:ascii="Times New Roman" w:hAnsi="Times New Roman"/>
          <w:b/>
        </w:rPr>
        <w:t>411</w:t>
      </w:r>
      <w:r w:rsidRPr="00CD0C6E">
        <w:rPr>
          <w:rFonts w:ascii="Times New Roman" w:hAnsi="Times New Roman"/>
        </w:rPr>
        <w:t xml:space="preserve"> Health</w:t>
      </w:r>
      <w:ins w:id="670" w:author="Amrod, Kimberly*" w:date="2014-05-28T14:03:00Z">
        <w:r w:rsidRPr="00CD0C6E">
          <w:rPr>
            <w:rFonts w:ascii="Times New Roman" w:hAnsi="Times New Roman"/>
            <w:rPrChange w:id="671" w:author="Amrod, Kimberly*" w:date="2014-05-28T14:19:00Z">
              <w:rPr>
                <w:sz w:val="18"/>
                <w:szCs w:val="18"/>
              </w:rPr>
            </w:rPrChange>
          </w:rPr>
          <w:t xml:space="preserve"> </w:t>
        </w:r>
      </w:ins>
      <w:ins w:id="672" w:author="Amrod, Kimberly*" w:date="2014-05-28T14:26:00Z">
        <w:r w:rsidRPr="00CD0C6E">
          <w:rPr>
            <w:rFonts w:ascii="Times New Roman" w:hAnsi="Times New Roman"/>
          </w:rPr>
          <w:t xml:space="preserve">&amp; </w:t>
        </w:r>
      </w:ins>
      <w:ins w:id="673" w:author="Amrod, Kimberly*" w:date="2014-05-28T14:03:00Z">
        <w:r w:rsidRPr="00CD0C6E">
          <w:rPr>
            <w:rFonts w:ascii="Times New Roman" w:hAnsi="Times New Roman"/>
            <w:rPrChange w:id="674" w:author="Amrod, Kimberly*" w:date="2014-05-28T14:19:00Z">
              <w:rPr>
                <w:sz w:val="18"/>
                <w:szCs w:val="18"/>
              </w:rPr>
            </w:rPrChange>
          </w:rPr>
          <w:t>Later Maturity- Aging Process</w:t>
        </w:r>
      </w:ins>
      <w:ins w:id="675" w:author="Amrod, Kimberly*" w:date="2014-05-28T14:20:00Z">
        <w:r w:rsidRPr="00CD0C6E">
          <w:rPr>
            <w:rFonts w:ascii="Times New Roman" w:hAnsi="Times New Roman"/>
          </w:rPr>
          <w:t xml:space="preserve"> (3)</w:t>
        </w:r>
      </w:ins>
      <w:r w:rsidRPr="00CD0C6E">
        <w:rPr>
          <w:rFonts w:ascii="Times New Roman" w:hAnsi="Times New Roman"/>
        </w:rPr>
        <w:tab/>
        <w:t xml:space="preserve"> </w:t>
      </w:r>
      <w:r w:rsidRPr="00CD0C6E">
        <w:rPr>
          <w:rFonts w:ascii="Times New Roman" w:hAnsi="Times New Roman"/>
          <w:b/>
          <w:i/>
        </w:rPr>
        <w:t>OR</w:t>
      </w:r>
    </w:p>
    <w:p w14:paraId="63CAB8A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b/>
        </w:rPr>
        <w:t xml:space="preserve">GERO </w:t>
      </w:r>
      <w:del w:id="676" w:author="Amrod, Kimberly*" w:date="2013-11-21T14:19:00Z">
        <w:r w:rsidRPr="00CD0C6E" w:rsidDel="00A303ED">
          <w:rPr>
            <w:rFonts w:ascii="Times New Roman" w:hAnsi="Times New Roman"/>
            <w:b/>
          </w:rPr>
          <w:delText>350</w:delText>
        </w:r>
        <w:r w:rsidRPr="00CD0C6E" w:rsidDel="00A303ED">
          <w:rPr>
            <w:rFonts w:ascii="Times New Roman" w:hAnsi="Times New Roman"/>
          </w:rPr>
          <w:delText xml:space="preserve">  </w:delText>
        </w:r>
      </w:del>
      <w:ins w:id="677" w:author="Amrod, Kimberly*" w:date="2013-11-21T14:19:00Z">
        <w:r w:rsidRPr="00CD0C6E">
          <w:rPr>
            <w:rFonts w:ascii="Times New Roman" w:hAnsi="Times New Roman"/>
          </w:rPr>
          <w:t>Physical</w:t>
        </w:r>
      </w:ins>
      <w:r w:rsidRPr="00CD0C6E">
        <w:rPr>
          <w:rFonts w:ascii="Times New Roman" w:hAnsi="Times New Roman"/>
        </w:rPr>
        <w:t xml:space="preserve"> Health and Aging—Elective, but required for the LTC Track</w:t>
      </w:r>
    </w:p>
    <w:p w14:paraId="731B17D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*Students pursuing the Long Term Care Track should seek an internship experience (HCMN 495) in a LTC setting</w:t>
      </w:r>
    </w:p>
    <w:p w14:paraId="716D8065" w14:textId="77777777" w:rsidR="00CD0C6E" w:rsidRPr="00CD0C6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ins w:id="678" w:author="Amrod, Kimberly*" w:date="2013-11-21T14:17:00Z">
        <w:r w:rsidRPr="00CD0C6E">
          <w:rPr>
            <w:rFonts w:ascii="Times New Roman" w:hAnsi="Times New Roman"/>
            <w:noProof/>
            <w:rPrChange w:id="679" w:author="Unknown">
              <w:rPr>
                <w:noProof/>
              </w:rPr>
            </w:rPrChange>
          </w:rPr>
          <mc:AlternateContent>
            <mc:Choice Requires="wps">
              <w:drawing>
                <wp:anchor distT="0" distB="0" distL="114300" distR="114300" simplePos="0" relativeHeight="251780607" behindDoc="0" locked="0" layoutInCell="1" allowOverlap="1" wp14:anchorId="06CFBF44" wp14:editId="6AE93B90">
                  <wp:simplePos x="0" y="0"/>
                  <wp:positionH relativeFrom="column">
                    <wp:posOffset>2727960</wp:posOffset>
                  </wp:positionH>
                  <wp:positionV relativeFrom="paragraph">
                    <wp:posOffset>19050</wp:posOffset>
                  </wp:positionV>
                  <wp:extent cx="2962275" cy="1548765"/>
                  <wp:effectExtent l="0" t="0" r="2857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548765"/>
                          </a:xfrm>
                          <a:prstGeom prst="rect">
                            <a:avLst/>
                          </a:prstGeom>
                          <a:solidFill>
                            <a:srgbClr val="FFFFFF"/>
                          </a:solidFill>
                          <a:ln w="9525">
                            <a:solidFill>
                              <a:srgbClr val="000000"/>
                            </a:solidFill>
                            <a:miter lim="800000"/>
                            <a:headEnd/>
                            <a:tailEnd/>
                          </a:ln>
                        </wps:spPr>
                        <wps:txbx>
                          <w:txbxContent>
                            <w:p w14:paraId="15673013"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80" w:author="Amrod, Kimberly*" w:date="2013-11-21T14:17:00Z"/>
                                  <w:b/>
                                  <w:i/>
                                  <w:sz w:val="22"/>
                                  <w:szCs w:val="22"/>
                                </w:rPr>
                              </w:pPr>
                              <w:ins w:id="681" w:author="Amrod, Kimberly*" w:date="2013-11-21T14:17:00Z">
                                <w:r w:rsidRPr="00A81FFE">
                                  <w:rPr>
                                    <w:b/>
                                    <w:i/>
                                    <w:sz w:val="22"/>
                                    <w:szCs w:val="22"/>
                                  </w:rPr>
                                  <w:t>*You must have at least 120 hours total to graduat</w:t>
                                </w:r>
                              </w:ins>
                              <w:r>
                                <w:rPr>
                                  <w:b/>
                                  <w:i/>
                                  <w:sz w:val="22"/>
                                  <w:szCs w:val="22"/>
                                </w:rPr>
                                <w:t>e.</w:t>
                              </w:r>
                              <w:ins w:id="682" w:author="Amrod, Kimberly*" w:date="2013-11-21T14:17:00Z">
                                <w:r w:rsidRPr="00A81FFE">
                                  <w:rPr>
                                    <w:b/>
                                    <w:i/>
                                    <w:sz w:val="22"/>
                                    <w:szCs w:val="22"/>
                                  </w:rPr>
                                  <w:t xml:space="preserve">* Following this Plan of Study is highly recommended. Substantial deviation without discussion/ consent from your advisor is </w:t>
                                </w:r>
                                <w:r w:rsidRPr="00A81FFE">
                                  <w:rPr>
                                    <w:b/>
                                    <w:i/>
                                    <w:sz w:val="22"/>
                                    <w:szCs w:val="22"/>
                                    <w:u w:val="single"/>
                                  </w:rPr>
                                  <w:t>ill-advised</w:t>
                                </w:r>
                                <w:r w:rsidRPr="00A81FFE">
                                  <w:rPr>
                                    <w:b/>
                                    <w:i/>
                                    <w:sz w:val="22"/>
                                    <w:szCs w:val="22"/>
                                  </w:rPr>
                                  <w:t xml:space="preserve"> and </w:t>
                                </w:r>
                                <w:r w:rsidRPr="00A81FFE">
                                  <w:rPr>
                                    <w:b/>
                                    <w:i/>
                                    <w:sz w:val="22"/>
                                    <w:szCs w:val="22"/>
                                    <w:u w:val="single"/>
                                  </w:rPr>
                                  <w:t>may</w:t>
                                </w:r>
                                <w:r w:rsidRPr="00A81FFE">
                                  <w:rPr>
                                    <w:b/>
                                    <w:i/>
                                    <w:sz w:val="22"/>
                                    <w:szCs w:val="22"/>
                                  </w:rPr>
                                  <w:t xml:space="preserve"> jeopardize successful and timely completion of the degree and/or any special consideration that you may request should course scheduling problems arise just prior to your internship. </w:t>
                                </w:r>
                              </w:ins>
                            </w:p>
                            <w:p w14:paraId="32AC1568" w14:textId="77777777" w:rsidR="00195DD8" w:rsidRDefault="00195DD8" w:rsidP="00CD0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FBF44" id="Text Box 15" o:spid="_x0000_s1031" type="#_x0000_t202" style="position:absolute;margin-left:214.8pt;margin-top:1.5pt;width:233.25pt;height:121.95pt;z-index:251780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">
                  <v:textbox>
                    <w:txbxContent>
                      <w:p w14:paraId="15673013"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83" w:author="Amrod, Kimberly*" w:date="2013-11-21T14:17:00Z"/>
                            <w:b/>
                            <w:i/>
                            <w:sz w:val="22"/>
                            <w:szCs w:val="22"/>
                          </w:rPr>
                        </w:pPr>
                        <w:ins w:id="684" w:author="Amrod, Kimberly*" w:date="2013-11-21T14:17:00Z">
                          <w:r w:rsidRPr="00A81FFE">
                            <w:rPr>
                              <w:b/>
                              <w:i/>
                              <w:sz w:val="22"/>
                              <w:szCs w:val="22"/>
                            </w:rPr>
                            <w:t>*You must have at least 120 hours total to graduat</w:t>
                          </w:r>
                        </w:ins>
                        <w:r>
                          <w:rPr>
                            <w:b/>
                            <w:i/>
                            <w:sz w:val="22"/>
                            <w:szCs w:val="22"/>
                          </w:rPr>
                          <w:t>e.</w:t>
                        </w:r>
                        <w:ins w:id="685" w:author="Amrod, Kimberly*" w:date="2013-11-21T14:17:00Z">
                          <w:r w:rsidRPr="00A81FFE">
                            <w:rPr>
                              <w:b/>
                              <w:i/>
                              <w:sz w:val="22"/>
                              <w:szCs w:val="22"/>
                            </w:rPr>
                            <w:t xml:space="preserve">* Following this Plan of Study is highly recommended. Substantial deviation without discussion/ consent from your advisor is </w:t>
                          </w:r>
                          <w:r w:rsidRPr="00A81FFE">
                            <w:rPr>
                              <w:b/>
                              <w:i/>
                              <w:sz w:val="22"/>
                              <w:szCs w:val="22"/>
                              <w:u w:val="single"/>
                            </w:rPr>
                            <w:t>ill-advised</w:t>
                          </w:r>
                          <w:r w:rsidRPr="00A81FFE">
                            <w:rPr>
                              <w:b/>
                              <w:i/>
                              <w:sz w:val="22"/>
                              <w:szCs w:val="22"/>
                            </w:rPr>
                            <w:t xml:space="preserve"> and </w:t>
                          </w:r>
                          <w:r w:rsidRPr="00A81FFE">
                            <w:rPr>
                              <w:b/>
                              <w:i/>
                              <w:sz w:val="22"/>
                              <w:szCs w:val="22"/>
                              <w:u w:val="single"/>
                            </w:rPr>
                            <w:t>may</w:t>
                          </w:r>
                          <w:r w:rsidRPr="00A81FFE">
                            <w:rPr>
                              <w:b/>
                              <w:i/>
                              <w:sz w:val="22"/>
                              <w:szCs w:val="22"/>
                            </w:rPr>
                            <w:t xml:space="preserve"> jeopardize successful and timely completion of the degree and/or any special consideration that you may request should course scheduling problems arise just prior to your internship. </w:t>
                          </w:r>
                        </w:ins>
                      </w:p>
                      <w:p w14:paraId="32AC1568" w14:textId="77777777" w:rsidR="00195DD8" w:rsidRDefault="00195DD8" w:rsidP="00CD0C6E"/>
                    </w:txbxContent>
                  </v:textbox>
                </v:shape>
              </w:pict>
            </mc:Fallback>
          </mc:AlternateContent>
        </w:r>
      </w:ins>
      <w:ins w:id="686" w:author="Amrod, Kimberly*" w:date="2013-11-21T14:18:00Z">
        <w:r w:rsidRPr="00CD0C6E">
          <w:rPr>
            <w:rFonts w:ascii="Times New Roman" w:hAnsi="Times New Roman"/>
            <w:noProof/>
            <w:rPrChange w:id="687" w:author="Unknown">
              <w:rPr>
                <w:noProof/>
              </w:rPr>
            </w:rPrChange>
          </w:rPr>
          <mc:AlternateContent>
            <mc:Choice Requires="wps">
              <w:drawing>
                <wp:anchor distT="0" distB="0" distL="114300" distR="114300" simplePos="0" relativeHeight="251781631" behindDoc="0" locked="0" layoutInCell="1" allowOverlap="1" wp14:anchorId="109EF56E" wp14:editId="3D3A4903">
                  <wp:simplePos x="0" y="0"/>
                  <wp:positionH relativeFrom="column">
                    <wp:posOffset>-8255</wp:posOffset>
                  </wp:positionH>
                  <wp:positionV relativeFrom="paragraph">
                    <wp:posOffset>15875</wp:posOffset>
                  </wp:positionV>
                  <wp:extent cx="2739390" cy="1552575"/>
                  <wp:effectExtent l="0" t="0" r="2286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552575"/>
                          </a:xfrm>
                          <a:prstGeom prst="rect">
                            <a:avLst/>
                          </a:prstGeom>
                          <a:solidFill>
                            <a:srgbClr val="FFFFFF"/>
                          </a:solidFill>
                          <a:ln w="9525">
                            <a:solidFill>
                              <a:srgbClr val="000000"/>
                            </a:solidFill>
                            <a:miter lim="800000"/>
                            <a:headEnd/>
                            <a:tailEnd/>
                          </a:ln>
                        </wps:spPr>
                        <wps:txbx>
                          <w:txbxContent>
                            <w:p w14:paraId="296E7984"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88" w:author="Amrod, Kimberly*" w:date="2013-11-21T14:18:00Z"/>
                                  <w:b/>
                                  <w:sz w:val="22"/>
                                  <w:szCs w:val="22"/>
                                </w:rPr>
                              </w:pPr>
                              <w:ins w:id="689" w:author="Amrod, Kimberly*" w:date="2013-11-21T14:18:00Z">
                                <w:r>
                                  <w:rPr>
                                    <w:b/>
                                    <w:sz w:val="22"/>
                                    <w:szCs w:val="22"/>
                                  </w:rPr>
                                  <w:t>CREDITS: 106 less electives</w:t>
                                </w:r>
                                <w:r w:rsidRPr="00A81FFE">
                                  <w:rPr>
                                    <w:b/>
                                    <w:sz w:val="22"/>
                                    <w:szCs w:val="22"/>
                                  </w:rPr>
                                  <w:t xml:space="preserve"> </w:t>
                                </w:r>
                              </w:ins>
                            </w:p>
                            <w:p w14:paraId="0E389539" w14:textId="77777777" w:rsidR="00195DD8"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90" w:author="Amrod, Kimberly*" w:date="2013-11-21T14:18:00Z"/>
                                  <w:b/>
                                  <w:sz w:val="22"/>
                                  <w:szCs w:val="22"/>
                                </w:rPr>
                              </w:pPr>
                              <w:ins w:id="691" w:author="Amrod, Kimberly*" w:date="2013-11-21T14:18:00Z">
                                <w:r>
                                  <w:rPr>
                                    <w:b/>
                                    <w:sz w:val="22"/>
                                    <w:szCs w:val="22"/>
                                  </w:rPr>
                                  <w:t>With Recommended Electives: 118</w:t>
                                </w:r>
                              </w:ins>
                            </w:p>
                            <w:p w14:paraId="2BC15E23"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92" w:author="Amrod, Kimberly*" w:date="2013-11-21T14:18:00Z"/>
                                  <w:b/>
                                  <w:sz w:val="22"/>
                                  <w:szCs w:val="22"/>
                                </w:rPr>
                              </w:pPr>
                              <w:ins w:id="693" w:author="Amrod, Kimberly*" w:date="2013-11-21T14:18:00Z">
                                <w:r>
                                  <w:rPr>
                                    <w:b/>
                                    <w:sz w:val="22"/>
                                    <w:szCs w:val="22"/>
                                  </w:rPr>
                                  <w:t xml:space="preserve"> </w:t>
                                </w:r>
                                <w:r w:rsidRPr="00A81FFE">
                                  <w:rPr>
                                    <w:b/>
                                    <w:sz w:val="22"/>
                                    <w:szCs w:val="22"/>
                                  </w:rPr>
                                  <w:t xml:space="preserve">ALL </w:t>
                                </w:r>
                                <w:r>
                                  <w:rPr>
                                    <w:b/>
                                    <w:sz w:val="22"/>
                                    <w:szCs w:val="22"/>
                                  </w:rPr>
                                  <w:t>CORE MET</w:t>
                                </w:r>
                              </w:ins>
                            </w:p>
                            <w:p w14:paraId="3445218F"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94" w:author="Amrod, Kimberly*" w:date="2013-11-21T14:18:00Z"/>
                                  <w:b/>
                                  <w:sz w:val="22"/>
                                  <w:szCs w:val="22"/>
                                </w:rPr>
                              </w:pPr>
                              <w:ins w:id="695" w:author="Amrod, Kimberly*" w:date="2013-11-21T14:18:00Z">
                                <w:r w:rsidRPr="00A81FFE">
                                  <w:rPr>
                                    <w:b/>
                                    <w:sz w:val="22"/>
                                    <w:szCs w:val="22"/>
                                  </w:rPr>
                                  <w:t xml:space="preserve">ALL MAJOR REQUIREMENTS MET </w:t>
                                </w:r>
                              </w:ins>
                            </w:p>
                            <w:p w14:paraId="5B25314E" w14:textId="77777777" w:rsidR="00195DD8"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96" w:author="Amrod, Kimberly*" w:date="2013-11-21T14:18:00Z"/>
                                  <w:b/>
                                </w:rPr>
                              </w:pPr>
                            </w:p>
                            <w:p w14:paraId="3CE16CAE" w14:textId="77777777" w:rsidR="00195DD8" w:rsidRDefault="00195DD8" w:rsidP="00195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EF56E" id="Text Box 14" o:spid="_x0000_s1032" type="#_x0000_t202" style="position:absolute;margin-left:-.65pt;margin-top:1.25pt;width:215.7pt;height:122.25pt;z-index:251781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">
                  <v:textbox>
                    <w:txbxContent>
                      <w:p w14:paraId="296E7984"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97" w:author="Amrod, Kimberly*" w:date="2013-11-21T14:18:00Z"/>
                            <w:b/>
                            <w:sz w:val="22"/>
                            <w:szCs w:val="22"/>
                          </w:rPr>
                        </w:pPr>
                        <w:ins w:id="698" w:author="Amrod, Kimberly*" w:date="2013-11-21T14:18:00Z">
                          <w:r>
                            <w:rPr>
                              <w:b/>
                              <w:sz w:val="22"/>
                              <w:szCs w:val="22"/>
                            </w:rPr>
                            <w:t>CREDITS: 106 less electives</w:t>
                          </w:r>
                          <w:r w:rsidRPr="00A81FFE">
                            <w:rPr>
                              <w:b/>
                              <w:sz w:val="22"/>
                              <w:szCs w:val="22"/>
                            </w:rPr>
                            <w:t xml:space="preserve"> </w:t>
                          </w:r>
                        </w:ins>
                      </w:p>
                      <w:p w14:paraId="0E389539" w14:textId="77777777" w:rsidR="00195DD8"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699" w:author="Amrod, Kimberly*" w:date="2013-11-21T14:18:00Z"/>
                            <w:b/>
                            <w:sz w:val="22"/>
                            <w:szCs w:val="22"/>
                          </w:rPr>
                        </w:pPr>
                        <w:ins w:id="700" w:author="Amrod, Kimberly*" w:date="2013-11-21T14:18:00Z">
                          <w:r>
                            <w:rPr>
                              <w:b/>
                              <w:sz w:val="22"/>
                              <w:szCs w:val="22"/>
                            </w:rPr>
                            <w:t>With Recommended Electives: 118</w:t>
                          </w:r>
                        </w:ins>
                      </w:p>
                      <w:p w14:paraId="2BC15E23"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701" w:author="Amrod, Kimberly*" w:date="2013-11-21T14:18:00Z"/>
                            <w:b/>
                            <w:sz w:val="22"/>
                            <w:szCs w:val="22"/>
                          </w:rPr>
                        </w:pPr>
                        <w:ins w:id="702" w:author="Amrod, Kimberly*" w:date="2013-11-21T14:18:00Z">
                          <w:r>
                            <w:rPr>
                              <w:b/>
                              <w:sz w:val="22"/>
                              <w:szCs w:val="22"/>
                            </w:rPr>
                            <w:t xml:space="preserve"> </w:t>
                          </w:r>
                          <w:r w:rsidRPr="00A81FFE">
                            <w:rPr>
                              <w:b/>
                              <w:sz w:val="22"/>
                              <w:szCs w:val="22"/>
                            </w:rPr>
                            <w:t xml:space="preserve">ALL </w:t>
                          </w:r>
                          <w:r>
                            <w:rPr>
                              <w:b/>
                              <w:sz w:val="22"/>
                              <w:szCs w:val="22"/>
                            </w:rPr>
                            <w:t>CORE MET</w:t>
                          </w:r>
                        </w:ins>
                      </w:p>
                      <w:p w14:paraId="3445218F"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703" w:author="Amrod, Kimberly*" w:date="2013-11-21T14:18:00Z"/>
                            <w:b/>
                            <w:sz w:val="22"/>
                            <w:szCs w:val="22"/>
                          </w:rPr>
                        </w:pPr>
                        <w:ins w:id="704" w:author="Amrod, Kimberly*" w:date="2013-11-21T14:18:00Z">
                          <w:r w:rsidRPr="00A81FFE">
                            <w:rPr>
                              <w:b/>
                              <w:sz w:val="22"/>
                              <w:szCs w:val="22"/>
                            </w:rPr>
                            <w:t xml:space="preserve">ALL MAJOR REQUIREMENTS MET </w:t>
                          </w:r>
                        </w:ins>
                      </w:p>
                      <w:p w14:paraId="5B25314E" w14:textId="77777777" w:rsidR="00195DD8"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705" w:author="Amrod, Kimberly*" w:date="2013-11-21T14:18:00Z"/>
                            <w:b/>
                          </w:rPr>
                        </w:pPr>
                      </w:p>
                      <w:p w14:paraId="3CE16CAE" w14:textId="77777777" w:rsidR="00195DD8" w:rsidRDefault="00195DD8" w:rsidP="00195DD8"/>
                    </w:txbxContent>
                  </v:textbox>
                </v:shape>
              </w:pict>
            </mc:Fallback>
          </mc:AlternateContent>
        </w:r>
      </w:ins>
    </w:p>
    <w:p w14:paraId="10E38A05"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0432A7E1" w14:textId="77777777" w:rsidR="00CD0C6E" w:rsidRPr="00CD0C6E" w:rsidDel="00A303ED"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del w:id="706" w:author="Amrod, Kimberly*" w:date="2013-11-21T14:16:00Z"/>
          <w:rFonts w:ascii="Times New Roman" w:hAnsi="Times New Roman"/>
          <w:b/>
        </w:rPr>
      </w:pPr>
    </w:p>
    <w:p w14:paraId="265F0FD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707" w:author="Amrod, Kimberly*" w:date="2013-11-21T14:16:00Z"/>
          <w:rFonts w:ascii="Times New Roman" w:hAnsi="Times New Roman"/>
          <w:b/>
        </w:rPr>
      </w:pPr>
    </w:p>
    <w:p w14:paraId="27EFB8A6" w14:textId="77777777" w:rsidR="00195DD8"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rPr>
      </w:pPr>
    </w:p>
    <w:p w14:paraId="328B705A" w14:textId="77777777" w:rsidR="00195DD8"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rPr>
      </w:pPr>
    </w:p>
    <w:p w14:paraId="2A620171" w14:textId="77777777" w:rsidR="00195DD8"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rPr>
      </w:pPr>
    </w:p>
    <w:p w14:paraId="0CDE103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ins w:id="708" w:author="Amrod, Kimberly*" w:date="2014-01-14T12:41:00Z"/>
          <w:rFonts w:ascii="Times New Roman" w:hAnsi="Times New Roman"/>
          <w:b/>
        </w:rPr>
      </w:pPr>
      <w:ins w:id="709" w:author="Amrod, Kimberly*" w:date="2014-01-14T12:41:00Z">
        <w:r w:rsidRPr="00CD0C6E">
          <w:rPr>
            <w:rFonts w:ascii="Times New Roman" w:hAnsi="Times New Roman"/>
            <w:b/>
          </w:rPr>
          <w:t>PLAN OF STUDY FOR THE HCMN B.S. DEGREE</w:t>
        </w:r>
      </w:ins>
    </w:p>
    <w:p w14:paraId="3E21B2E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ins w:id="710" w:author="Amrod, Kimberly*" w:date="2014-01-14T12:41:00Z"/>
          <w:rFonts w:ascii="Times New Roman" w:hAnsi="Times New Roman"/>
          <w:b/>
        </w:rPr>
      </w:pPr>
      <w:ins w:id="711" w:author="Amrod, Kimberly*" w:date="2014-01-14T12:41:00Z">
        <w:r w:rsidRPr="00CD0C6E">
          <w:rPr>
            <w:rFonts w:ascii="Times New Roman" w:hAnsi="Times New Roman"/>
            <w:b/>
          </w:rPr>
          <w:t>(Transfer)</w:t>
        </w:r>
      </w:ins>
    </w:p>
    <w:p w14:paraId="2DD8167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ins w:id="712" w:author="Amrod, Kimberly*" w:date="2014-01-14T12:41:00Z"/>
          <w:rFonts w:ascii="Times New Roman" w:hAnsi="Times New Roman"/>
          <w:b/>
          <w:i/>
        </w:rPr>
      </w:pPr>
      <w:ins w:id="713" w:author="Amrod, Kimberly*" w:date="2014-01-14T12:41:00Z">
        <w:r w:rsidRPr="00CD0C6E">
          <w:rPr>
            <w:rFonts w:ascii="Times New Roman" w:hAnsi="Times New Roman"/>
            <w:b/>
            <w:i/>
          </w:rPr>
          <w:t>(Nov. 2013)</w:t>
        </w:r>
      </w:ins>
    </w:p>
    <w:p w14:paraId="55E38E7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ins w:id="714" w:author="Amrod, Kimberly*" w:date="2014-01-14T12:41:00Z"/>
          <w:rFonts w:ascii="Times New Roman" w:hAnsi="Times New Roman"/>
          <w:b/>
        </w:rPr>
      </w:pPr>
    </w:p>
    <w:p w14:paraId="15DCD83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ins w:id="715" w:author="Amrod, Kimberly*" w:date="2014-05-29T09:49:00Z"/>
          <w:rFonts w:ascii="Times New Roman" w:hAnsi="Times New Roman"/>
          <w:b/>
        </w:rPr>
      </w:pPr>
      <w:ins w:id="716" w:author="Amrod, Kimberly*" w:date="2014-05-29T09:49:00Z">
        <w:r w:rsidRPr="00CD0C6E">
          <w:rPr>
            <w:rFonts w:ascii="Times New Roman" w:hAnsi="Times New Roman"/>
            <w:b/>
          </w:rPr>
          <w:t>This document includes a Core Requirements check-off list (student initials required), a Major Requirements check-off list (student initials required), a typical sequence of required courses (Major, Core, recommended electives), and a Student Advising Responsibilities form (student signature required) in which the student acknowledges to fully understanding all responsibilities and requirements needed to graduate with a B.S. in Health care Management</w:t>
        </w:r>
      </w:ins>
    </w:p>
    <w:p w14:paraId="545EF11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jc w:val="center"/>
        <w:rPr>
          <w:ins w:id="717" w:author="Amrod, Kimberly*" w:date="2014-05-29T09:49:00Z"/>
          <w:rFonts w:ascii="Times New Roman" w:hAnsi="Times New Roman"/>
          <w:b/>
        </w:rPr>
      </w:pPr>
    </w:p>
    <w:p w14:paraId="59550EDF"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18" w:author="Amrod, Kimberly*" w:date="2014-05-29T09:49:00Z"/>
          <w:rFonts w:ascii="Times New Roman" w:hAnsi="Times New Roman"/>
          <w:b/>
          <w:bCs/>
          <w:i/>
          <w:iCs/>
        </w:rPr>
      </w:pPr>
      <w:ins w:id="719" w:author="Amrod, Kimberly*" w:date="2014-05-29T09:49:00Z">
        <w:r w:rsidRPr="00CD0C6E">
          <w:rPr>
            <w:rFonts w:ascii="Times New Roman" w:hAnsi="Times New Roman"/>
            <w:b/>
            <w:i/>
          </w:rPr>
          <w:t>To fulfill the required University Core Curriculum a student must take one course from each of the 14 Core categories. You may use no more than two courses from the same subject code (e.g. HCMN or ENGL</w:t>
        </w:r>
        <w:r w:rsidRPr="00CD0C6E">
          <w:rPr>
            <w:rFonts w:ascii="Times New Roman" w:hAnsi="Times New Roman"/>
            <w:b/>
            <w:i/>
            <w:iCs/>
          </w:rPr>
          <w:t xml:space="preserve">). The complete </w:t>
        </w:r>
        <w:r w:rsidRPr="00CD0C6E">
          <w:rPr>
            <w:rFonts w:ascii="Times New Roman" w:hAnsi="Times New Roman"/>
            <w:b/>
            <w:bCs/>
            <w:i/>
            <w:iCs/>
          </w:rPr>
          <w:t xml:space="preserve">list of core courses can be found at: </w:t>
        </w:r>
      </w:ins>
    </w:p>
    <w:p w14:paraId="2F286E55"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20" w:author="Amrod, Kimberly*" w:date="2014-05-29T09:49:00Z"/>
          <w:rFonts w:ascii="Times New Roman" w:hAnsi="Times New Roman"/>
          <w:b/>
          <w:bCs/>
          <w:i/>
          <w:iCs/>
        </w:rPr>
      </w:pPr>
    </w:p>
    <w:p w14:paraId="3D1D8D3E"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ind w:firstLine="720"/>
        <w:rPr>
          <w:ins w:id="721" w:author="Amrod, Kimberly*" w:date="2014-05-29T09:49:00Z"/>
          <w:rFonts w:ascii="Times New Roman" w:hAnsi="Times New Roman"/>
          <w:b/>
          <w:bCs/>
          <w:i/>
          <w:iCs/>
        </w:rPr>
      </w:pPr>
      <w:ins w:id="722" w:author="Amrod, Kimberly*" w:date="2014-05-29T09:49:00Z">
        <w:r w:rsidRPr="00CD0C6E">
          <w:rPr>
            <w:rFonts w:ascii="Times New Roman" w:hAnsi="Times New Roman"/>
            <w:b/>
            <w:bCs/>
            <w:i/>
            <w:iCs/>
          </w:rPr>
          <w:fldChar w:fldCharType="begin"/>
        </w:r>
        <w:r w:rsidRPr="00CD0C6E">
          <w:rPr>
            <w:rFonts w:ascii="Times New Roman" w:hAnsi="Times New Roman"/>
            <w:b/>
            <w:bCs/>
            <w:i/>
            <w:iCs/>
          </w:rPr>
          <w:instrText xml:space="preserve"> HYPERLINK "http://inside.towson.edu/UniversityRelations/Core/CoreRequirements.cfm" </w:instrText>
        </w:r>
        <w:r w:rsidRPr="00CD0C6E">
          <w:rPr>
            <w:rFonts w:ascii="Times New Roman" w:hAnsi="Times New Roman"/>
            <w:b/>
            <w:bCs/>
            <w:i/>
            <w:iCs/>
          </w:rPr>
          <w:fldChar w:fldCharType="separate"/>
        </w:r>
        <w:r w:rsidRPr="00CD0C6E">
          <w:rPr>
            <w:rStyle w:val="Hyperlink"/>
            <w:rFonts w:ascii="Times New Roman" w:hAnsi="Times New Roman"/>
            <w:b/>
            <w:bCs/>
            <w:i/>
            <w:iCs/>
          </w:rPr>
          <w:t>http://inside.towson.edu/UniversityRelations/Core/CoreRequirements.cfm</w:t>
        </w:r>
        <w:r w:rsidRPr="00CD0C6E">
          <w:rPr>
            <w:rFonts w:ascii="Times New Roman" w:hAnsi="Times New Roman"/>
            <w:b/>
            <w:bCs/>
            <w:i/>
            <w:iCs/>
          </w:rPr>
          <w:fldChar w:fldCharType="end"/>
        </w:r>
      </w:ins>
    </w:p>
    <w:p w14:paraId="31C05F9D"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23" w:author="Amrod, Kimberly*" w:date="2014-05-29T09:49:00Z"/>
          <w:rFonts w:ascii="Times New Roman" w:hAnsi="Times New Roman"/>
          <w:b/>
          <w:i/>
          <w:iCs/>
        </w:rPr>
      </w:pPr>
    </w:p>
    <w:p w14:paraId="3C20C694"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24" w:author="Amrod, Kimberly*" w:date="2014-05-29T09:49:00Z"/>
          <w:rFonts w:ascii="Times New Roman" w:hAnsi="Times New Roman"/>
          <w:b/>
          <w:i/>
          <w:iCs/>
        </w:rPr>
      </w:pPr>
      <w:ins w:id="725" w:author="Amrod, Kimberly*" w:date="2014-05-29T09:49:00Z">
        <w:r w:rsidRPr="00CD0C6E">
          <w:rPr>
            <w:rFonts w:ascii="Times New Roman" w:hAnsi="Times New Roman"/>
            <w:b/>
            <w:i/>
            <w:iCs/>
          </w:rPr>
          <w:t>The 14 Overall Core Categories are:</w:t>
        </w:r>
      </w:ins>
    </w:p>
    <w:p w14:paraId="506EEC9D"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26" w:author="Amrod, Kimberly*" w:date="2014-05-29T09:49:00Z"/>
          <w:rFonts w:ascii="Times New Roman" w:hAnsi="Times New Roman"/>
          <w:b/>
          <w:i/>
          <w:iCs/>
        </w:rPr>
      </w:pPr>
    </w:p>
    <w:p w14:paraId="4A781C80"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27" w:author="Amrod, Kimberly*" w:date="2014-05-29T09:49:00Z"/>
          <w:rFonts w:ascii="Times New Roman" w:hAnsi="Times New Roman"/>
          <w:b/>
          <w:i/>
          <w:u w:val="single"/>
        </w:rPr>
      </w:pPr>
      <w:ins w:id="728" w:author="Amrod, Kimberly*" w:date="2014-05-29T09:49:00Z">
        <w:r w:rsidRPr="00CD0C6E">
          <w:rPr>
            <w:rFonts w:ascii="Times New Roman" w:hAnsi="Times New Roman"/>
            <w:b/>
            <w:i/>
          </w:rPr>
          <w:t xml:space="preserve">   </w:t>
        </w:r>
        <w:r w:rsidRPr="00CD0C6E">
          <w:rPr>
            <w:rFonts w:ascii="Times New Roman" w:hAnsi="Times New Roman"/>
            <w:b/>
            <w:i/>
            <w:u w:val="single"/>
          </w:rPr>
          <w:t>Fundamentals</w:t>
        </w:r>
      </w:ins>
    </w:p>
    <w:p w14:paraId="7CEA2FB1"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29" w:author="Amrod, Kimberly*" w:date="2014-05-29T09:49:00Z"/>
          <w:rFonts w:ascii="Times New Roman" w:hAnsi="Times New Roman"/>
          <w:b/>
          <w:bCs/>
          <w:i/>
        </w:rPr>
      </w:pPr>
      <w:ins w:id="730" w:author="Amrod, Kimberly*" w:date="2014-05-29T09:49:00Z">
        <w:r w:rsidRPr="00CD0C6E">
          <w:rPr>
            <w:rFonts w:ascii="Times New Roman" w:hAnsi="Times New Roman"/>
            <w:b/>
            <w:bCs/>
            <w:i/>
          </w:rPr>
          <w:tab/>
        </w:r>
        <w:r w:rsidRPr="00CD0C6E">
          <w:rPr>
            <w:rFonts w:ascii="Times New Roman" w:hAnsi="Times New Roman"/>
            <w:b/>
            <w:bCs/>
            <w:i/>
          </w:rPr>
          <w:tab/>
          <w:t>Core 1</w:t>
        </w:r>
        <w:r w:rsidRPr="00CD0C6E">
          <w:rPr>
            <w:rFonts w:ascii="Times New Roman" w:hAnsi="Times New Roman"/>
            <w:b/>
            <w:bCs/>
            <w:i/>
          </w:rPr>
          <w:tab/>
          <w:t>Towson Seminar (3) Required</w:t>
        </w:r>
      </w:ins>
    </w:p>
    <w:p w14:paraId="3F34874C"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31" w:author="Amrod, Kimberly*" w:date="2014-05-29T09:49:00Z"/>
          <w:rFonts w:ascii="Times New Roman" w:hAnsi="Times New Roman"/>
          <w:b/>
          <w:bCs/>
          <w:i/>
        </w:rPr>
      </w:pPr>
      <w:ins w:id="732" w:author="Amrod, Kimberly*" w:date="2014-05-29T09:49:00Z">
        <w:r w:rsidRPr="00CD0C6E">
          <w:rPr>
            <w:rFonts w:ascii="Times New Roman" w:hAnsi="Times New Roman"/>
            <w:b/>
            <w:bCs/>
            <w:i/>
          </w:rPr>
          <w:tab/>
        </w:r>
        <w:r w:rsidRPr="00CD0C6E">
          <w:rPr>
            <w:rFonts w:ascii="Times New Roman" w:hAnsi="Times New Roman"/>
            <w:b/>
            <w:bCs/>
            <w:i/>
          </w:rPr>
          <w:tab/>
          <w:t>Core 2 </w:t>
        </w:r>
        <w:r w:rsidRPr="00CD0C6E">
          <w:rPr>
            <w:rFonts w:ascii="Times New Roman" w:hAnsi="Times New Roman"/>
            <w:b/>
            <w:bCs/>
            <w:i/>
          </w:rPr>
          <w:tab/>
          <w:t xml:space="preserve">English Composition (3) </w:t>
        </w:r>
      </w:ins>
    </w:p>
    <w:p w14:paraId="5D373AF6"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33" w:author="Amrod, Kimberly*" w:date="2014-05-29T09:49:00Z"/>
          <w:rFonts w:ascii="Times New Roman" w:hAnsi="Times New Roman"/>
          <w:b/>
          <w:bCs/>
          <w:i/>
        </w:rPr>
      </w:pPr>
      <w:ins w:id="734" w:author="Amrod, Kimberly*" w:date="2014-05-29T09:49:00Z">
        <w:r w:rsidRPr="00CD0C6E">
          <w:rPr>
            <w:rFonts w:ascii="Times New Roman" w:hAnsi="Times New Roman"/>
            <w:b/>
            <w:bCs/>
            <w:i/>
          </w:rPr>
          <w:tab/>
        </w:r>
        <w:r w:rsidRPr="00CD0C6E">
          <w:rPr>
            <w:rFonts w:ascii="Times New Roman" w:hAnsi="Times New Roman"/>
            <w:b/>
            <w:bCs/>
            <w:i/>
          </w:rPr>
          <w:tab/>
          <w:t>Core 3</w:t>
        </w:r>
        <w:r w:rsidRPr="00CD0C6E">
          <w:rPr>
            <w:rFonts w:ascii="Times New Roman" w:hAnsi="Times New Roman"/>
            <w:b/>
            <w:bCs/>
            <w:i/>
          </w:rPr>
          <w:tab/>
          <w:t>Mathematics (3-4 units)</w:t>
        </w:r>
      </w:ins>
    </w:p>
    <w:p w14:paraId="2ADDCCBB"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35" w:author="Amrod, Kimberly*" w:date="2014-05-29T09:49:00Z"/>
          <w:rFonts w:ascii="Times New Roman" w:hAnsi="Times New Roman"/>
          <w:b/>
          <w:bCs/>
          <w:i/>
        </w:rPr>
      </w:pPr>
      <w:ins w:id="736" w:author="Amrod, Kimberly*" w:date="2014-05-29T09:49:00Z">
        <w:r w:rsidRPr="00CD0C6E">
          <w:rPr>
            <w:rFonts w:ascii="Times New Roman" w:hAnsi="Times New Roman"/>
            <w:b/>
            <w:bCs/>
            <w:i/>
          </w:rPr>
          <w:tab/>
        </w:r>
        <w:r w:rsidRPr="00CD0C6E">
          <w:rPr>
            <w:rFonts w:ascii="Times New Roman" w:hAnsi="Times New Roman"/>
            <w:b/>
            <w:bCs/>
            <w:i/>
          </w:rPr>
          <w:tab/>
          <w:t xml:space="preserve">Core 4     Creativity &amp; Creative Dev. (3 units) </w:t>
        </w:r>
      </w:ins>
    </w:p>
    <w:p w14:paraId="1A03E1DA"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37" w:author="Amrod, Kimberly*" w:date="2014-05-29T09:49:00Z"/>
          <w:rFonts w:ascii="Times New Roman" w:hAnsi="Times New Roman"/>
          <w:bCs/>
        </w:rPr>
      </w:pPr>
      <w:ins w:id="738" w:author="Amrod, Kimberly*" w:date="2014-05-29T09:49:00Z">
        <w:r w:rsidRPr="00CD0C6E">
          <w:rPr>
            <w:rFonts w:ascii="Times New Roman" w:hAnsi="Times New Roman"/>
            <w:b/>
            <w:bCs/>
            <w:i/>
            <w:u w:val="single"/>
          </w:rPr>
          <w:t xml:space="preserve"> Ways of Knowing </w:t>
        </w:r>
      </w:ins>
    </w:p>
    <w:p w14:paraId="21FC195A"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39" w:author="Amrod, Kimberly*" w:date="2014-05-29T09:49:00Z"/>
          <w:rFonts w:ascii="Times New Roman" w:hAnsi="Times New Roman"/>
          <w:b/>
          <w:bCs/>
          <w:i/>
        </w:rPr>
      </w:pPr>
      <w:ins w:id="740" w:author="Amrod, Kimberly*" w:date="2014-05-29T09:49:00Z">
        <w:r w:rsidRPr="00CD0C6E">
          <w:rPr>
            <w:rFonts w:ascii="Times New Roman" w:hAnsi="Times New Roman"/>
            <w:b/>
            <w:bCs/>
            <w:i/>
          </w:rPr>
          <w:tab/>
        </w:r>
        <w:r w:rsidRPr="00CD0C6E">
          <w:rPr>
            <w:rFonts w:ascii="Times New Roman" w:hAnsi="Times New Roman"/>
            <w:b/>
            <w:bCs/>
            <w:i/>
          </w:rPr>
          <w:tab/>
          <w:t>Core 5     Arts &amp; Humanities (3)</w:t>
        </w:r>
      </w:ins>
    </w:p>
    <w:p w14:paraId="5F654B2A"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41" w:author="Amrod, Kimberly*" w:date="2014-05-29T09:49:00Z"/>
          <w:rFonts w:ascii="Times New Roman" w:hAnsi="Times New Roman"/>
          <w:b/>
          <w:bCs/>
          <w:i/>
        </w:rPr>
      </w:pPr>
      <w:ins w:id="742" w:author="Amrod, Kimberly*" w:date="2014-05-29T09:49:00Z">
        <w:r w:rsidRPr="00CD0C6E">
          <w:rPr>
            <w:rFonts w:ascii="Times New Roman" w:hAnsi="Times New Roman"/>
            <w:b/>
            <w:bCs/>
            <w:i/>
          </w:rPr>
          <w:tab/>
        </w:r>
        <w:r w:rsidRPr="00CD0C6E">
          <w:rPr>
            <w:rFonts w:ascii="Times New Roman" w:hAnsi="Times New Roman"/>
            <w:b/>
            <w:bCs/>
            <w:i/>
          </w:rPr>
          <w:tab/>
          <w:t xml:space="preserve">Core 6    </w:t>
        </w:r>
        <w:r w:rsidRPr="00CD0C6E">
          <w:rPr>
            <w:rFonts w:ascii="Times New Roman" w:hAnsi="Times New Roman"/>
            <w:b/>
            <w:bCs/>
            <w:i/>
          </w:rPr>
          <w:tab/>
          <w:t>Social &amp; Behavioral Science (3 units)</w:t>
        </w:r>
      </w:ins>
    </w:p>
    <w:p w14:paraId="4C01704F"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43" w:author="Amrod, Kimberly*" w:date="2014-05-29T09:49:00Z"/>
          <w:rFonts w:ascii="Times New Roman" w:hAnsi="Times New Roman"/>
          <w:b/>
          <w:bCs/>
          <w:i/>
        </w:rPr>
      </w:pPr>
      <w:ins w:id="744" w:author="Amrod, Kimberly*" w:date="2014-05-29T09:49:00Z">
        <w:r w:rsidRPr="00CD0C6E">
          <w:rPr>
            <w:rFonts w:ascii="Times New Roman" w:hAnsi="Times New Roman"/>
            <w:b/>
            <w:bCs/>
            <w:i/>
          </w:rPr>
          <w:tab/>
        </w:r>
        <w:r w:rsidRPr="00CD0C6E">
          <w:rPr>
            <w:rFonts w:ascii="Times New Roman" w:hAnsi="Times New Roman"/>
            <w:b/>
            <w:bCs/>
            <w:i/>
          </w:rPr>
          <w:tab/>
          <w:t xml:space="preserve">Core 7    </w:t>
        </w:r>
        <w:r w:rsidRPr="00CD0C6E">
          <w:rPr>
            <w:rFonts w:ascii="Times New Roman" w:hAnsi="Times New Roman"/>
            <w:b/>
            <w:bCs/>
            <w:i/>
          </w:rPr>
          <w:tab/>
          <w:t xml:space="preserve">Biological &amp; Physical Sciences (lab) (4,5) </w:t>
        </w:r>
      </w:ins>
    </w:p>
    <w:p w14:paraId="6E3E6FAC"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45" w:author="Amrod, Kimberly*" w:date="2014-05-29T09:49:00Z"/>
          <w:rFonts w:ascii="Times New Roman" w:hAnsi="Times New Roman"/>
          <w:b/>
          <w:bCs/>
          <w:i/>
        </w:rPr>
      </w:pPr>
      <w:ins w:id="746" w:author="Amrod, Kimberly*" w:date="2014-05-29T09:49:00Z">
        <w:r w:rsidRPr="00CD0C6E">
          <w:rPr>
            <w:rFonts w:ascii="Times New Roman" w:hAnsi="Times New Roman"/>
            <w:b/>
            <w:bCs/>
            <w:i/>
          </w:rPr>
          <w:tab/>
        </w:r>
        <w:r w:rsidRPr="00CD0C6E">
          <w:rPr>
            <w:rFonts w:ascii="Times New Roman" w:hAnsi="Times New Roman"/>
            <w:b/>
            <w:bCs/>
            <w:i/>
          </w:rPr>
          <w:tab/>
          <w:t xml:space="preserve">Core 8     Biological &amp; Physical Sciences </w:t>
        </w:r>
      </w:ins>
    </w:p>
    <w:p w14:paraId="6C4F05AE"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47" w:author="Amrod, Kimberly*" w:date="2014-05-29T09:49:00Z"/>
          <w:rFonts w:ascii="Times New Roman" w:hAnsi="Times New Roman"/>
          <w:b/>
          <w:bCs/>
          <w:i/>
        </w:rPr>
      </w:pPr>
      <w:ins w:id="748" w:author="Amrod, Kimberly*" w:date="2014-05-29T09:49:00Z">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       (lab &amp; non-lab) 3,4 units, 5(4)units)</w:t>
        </w:r>
      </w:ins>
    </w:p>
    <w:p w14:paraId="2E99C924"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49" w:author="Amrod, Kimberly*" w:date="2014-05-29T09:49:00Z"/>
          <w:rFonts w:ascii="Times New Roman" w:hAnsi="Times New Roman"/>
          <w:b/>
          <w:bCs/>
          <w:i/>
          <w:u w:val="single"/>
        </w:rPr>
      </w:pPr>
      <w:ins w:id="750" w:author="Amrod, Kimberly*" w:date="2014-05-29T09:49:00Z">
        <w:r w:rsidRPr="00CD0C6E">
          <w:rPr>
            <w:rFonts w:ascii="Times New Roman" w:hAnsi="Times New Roman"/>
            <w:b/>
            <w:bCs/>
            <w:i/>
            <w:u w:val="single"/>
          </w:rPr>
          <w:t>Writing in a Chosen Field</w:t>
        </w:r>
      </w:ins>
    </w:p>
    <w:p w14:paraId="5CC63754"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51" w:author="Amrod, Kimberly*" w:date="2014-05-29T09:49:00Z"/>
          <w:rFonts w:ascii="Times New Roman" w:hAnsi="Times New Roman"/>
          <w:b/>
          <w:bCs/>
          <w:i/>
        </w:rPr>
      </w:pPr>
      <w:ins w:id="752" w:author="Amrod, Kimberly*" w:date="2014-05-29T09:49:00Z">
        <w:r w:rsidRPr="00CD0C6E">
          <w:rPr>
            <w:rFonts w:ascii="Times New Roman" w:hAnsi="Times New Roman"/>
            <w:b/>
            <w:bCs/>
            <w:i/>
          </w:rPr>
          <w:tab/>
        </w:r>
        <w:r w:rsidRPr="00CD0C6E">
          <w:rPr>
            <w:rFonts w:ascii="Times New Roman" w:hAnsi="Times New Roman"/>
            <w:b/>
            <w:bCs/>
            <w:i/>
          </w:rPr>
          <w:tab/>
          <w:t xml:space="preserve">Core 9   </w:t>
        </w:r>
        <w:r w:rsidRPr="00CD0C6E">
          <w:rPr>
            <w:rFonts w:ascii="Times New Roman" w:hAnsi="Times New Roman"/>
            <w:b/>
            <w:bCs/>
            <w:i/>
          </w:rPr>
          <w:tab/>
          <w:t>Advanced Writing Seminar ( 3-4 units)</w:t>
        </w:r>
      </w:ins>
    </w:p>
    <w:p w14:paraId="3B4575C5"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53" w:author="Amrod, Kimberly*" w:date="2014-05-29T09:49:00Z"/>
          <w:rFonts w:ascii="Times New Roman" w:hAnsi="Times New Roman"/>
          <w:b/>
          <w:bCs/>
          <w:i/>
          <w:u w:val="single"/>
        </w:rPr>
      </w:pPr>
      <w:ins w:id="754" w:author="Amrod, Kimberly*" w:date="2014-05-29T09:49:00Z">
        <w:r w:rsidRPr="00CD0C6E">
          <w:rPr>
            <w:rFonts w:ascii="Times New Roman" w:hAnsi="Times New Roman"/>
            <w:b/>
            <w:bCs/>
            <w:i/>
            <w:u w:val="single"/>
          </w:rPr>
          <w:t xml:space="preserve"> Perspectives</w:t>
        </w:r>
      </w:ins>
    </w:p>
    <w:p w14:paraId="72C3E1C0"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55" w:author="Amrod, Kimberly*" w:date="2014-05-29T09:49:00Z"/>
          <w:rFonts w:ascii="Times New Roman" w:hAnsi="Times New Roman"/>
          <w:b/>
          <w:bCs/>
          <w:i/>
        </w:rPr>
      </w:pPr>
      <w:ins w:id="756" w:author="Amrod, Kimberly*" w:date="2014-05-29T09:49:00Z">
        <w:r w:rsidRPr="00CD0C6E">
          <w:rPr>
            <w:rFonts w:ascii="Times New Roman" w:hAnsi="Times New Roman"/>
            <w:b/>
            <w:bCs/>
            <w:i/>
          </w:rPr>
          <w:tab/>
        </w:r>
        <w:r w:rsidRPr="00CD0C6E">
          <w:rPr>
            <w:rFonts w:ascii="Times New Roman" w:hAnsi="Times New Roman"/>
            <w:b/>
            <w:bCs/>
            <w:i/>
          </w:rPr>
          <w:tab/>
          <w:t>Core 10  </w:t>
        </w:r>
        <w:r w:rsidRPr="00CD0C6E">
          <w:rPr>
            <w:rFonts w:ascii="Times New Roman" w:hAnsi="Times New Roman"/>
            <w:b/>
            <w:bCs/>
            <w:i/>
          </w:rPr>
          <w:tab/>
          <w:t> Metropolitan Perspectives (3)</w:t>
        </w:r>
      </w:ins>
    </w:p>
    <w:p w14:paraId="5FB88520"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57" w:author="Amrod, Kimberly*" w:date="2014-05-29T09:49:00Z"/>
          <w:rFonts w:ascii="Times New Roman" w:hAnsi="Times New Roman"/>
          <w:b/>
          <w:bCs/>
          <w:i/>
        </w:rPr>
      </w:pPr>
      <w:ins w:id="758" w:author="Amrod, Kimberly*" w:date="2014-05-29T09:49:00Z">
        <w:r w:rsidRPr="00CD0C6E">
          <w:rPr>
            <w:rFonts w:ascii="Times New Roman" w:hAnsi="Times New Roman"/>
            <w:b/>
            <w:bCs/>
            <w:i/>
          </w:rPr>
          <w:tab/>
        </w:r>
        <w:r w:rsidRPr="00CD0C6E">
          <w:rPr>
            <w:rFonts w:ascii="Times New Roman" w:hAnsi="Times New Roman"/>
            <w:b/>
            <w:bCs/>
            <w:i/>
          </w:rPr>
          <w:tab/>
          <w:t>Core 11 </w:t>
        </w:r>
        <w:r w:rsidRPr="00CD0C6E">
          <w:rPr>
            <w:rFonts w:ascii="Times New Roman" w:hAnsi="Times New Roman"/>
            <w:b/>
            <w:bCs/>
            <w:i/>
          </w:rPr>
          <w:tab/>
          <w:t> The United States as a Nation (3)</w:t>
        </w:r>
      </w:ins>
    </w:p>
    <w:p w14:paraId="44D7F890"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59" w:author="Amrod, Kimberly*" w:date="2014-05-29T09:49:00Z"/>
          <w:rFonts w:ascii="Times New Roman" w:hAnsi="Times New Roman"/>
          <w:b/>
          <w:bCs/>
          <w:i/>
        </w:rPr>
      </w:pPr>
      <w:ins w:id="760" w:author="Amrod, Kimberly*" w:date="2014-05-29T09:49:00Z">
        <w:r w:rsidRPr="00CD0C6E">
          <w:rPr>
            <w:rFonts w:ascii="Times New Roman" w:hAnsi="Times New Roman"/>
            <w:b/>
            <w:bCs/>
            <w:i/>
          </w:rPr>
          <w:tab/>
        </w:r>
        <w:r w:rsidRPr="00CD0C6E">
          <w:rPr>
            <w:rFonts w:ascii="Times New Roman" w:hAnsi="Times New Roman"/>
            <w:b/>
            <w:bCs/>
            <w:i/>
          </w:rPr>
          <w:tab/>
          <w:t>Core 12   Global Perspectives (3)</w:t>
        </w:r>
      </w:ins>
    </w:p>
    <w:p w14:paraId="2C678148"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61" w:author="Amrod, Kimberly*" w:date="2014-05-29T09:49:00Z"/>
          <w:rFonts w:ascii="Times New Roman" w:hAnsi="Times New Roman"/>
          <w:b/>
          <w:bCs/>
          <w:i/>
        </w:rPr>
      </w:pPr>
      <w:ins w:id="762" w:author="Amrod, Kimberly*" w:date="2014-05-29T09:49:00Z">
        <w:r w:rsidRPr="00CD0C6E">
          <w:rPr>
            <w:rFonts w:ascii="Times New Roman" w:hAnsi="Times New Roman"/>
            <w:b/>
            <w:bCs/>
            <w:i/>
          </w:rPr>
          <w:tab/>
        </w:r>
        <w:r w:rsidRPr="00CD0C6E">
          <w:rPr>
            <w:rFonts w:ascii="Times New Roman" w:hAnsi="Times New Roman"/>
            <w:b/>
            <w:bCs/>
            <w:i/>
          </w:rPr>
          <w:tab/>
          <w:t>Core 13 </w:t>
        </w:r>
        <w:r w:rsidRPr="00CD0C6E">
          <w:rPr>
            <w:rFonts w:ascii="Times New Roman" w:hAnsi="Times New Roman"/>
            <w:b/>
            <w:bCs/>
            <w:i/>
          </w:rPr>
          <w:tab/>
          <w:t>Diversity &amp; Difference (3)</w:t>
        </w:r>
      </w:ins>
    </w:p>
    <w:p w14:paraId="19D78040"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spacing w:line="276" w:lineRule="auto"/>
        <w:rPr>
          <w:ins w:id="763" w:author="Amrod, Kimberly*" w:date="2014-05-29T09:49:00Z"/>
          <w:rFonts w:ascii="Times New Roman" w:hAnsi="Times New Roman"/>
          <w:b/>
          <w:bCs/>
          <w:i/>
        </w:rPr>
      </w:pPr>
      <w:ins w:id="764" w:author="Amrod, Kimberly*" w:date="2014-05-29T09:49:00Z">
        <w:r w:rsidRPr="00CD0C6E">
          <w:rPr>
            <w:rFonts w:ascii="Times New Roman" w:hAnsi="Times New Roman"/>
            <w:b/>
            <w:bCs/>
            <w:i/>
          </w:rPr>
          <w:tab/>
        </w:r>
        <w:r w:rsidRPr="00CD0C6E">
          <w:rPr>
            <w:rFonts w:ascii="Times New Roman" w:hAnsi="Times New Roman"/>
            <w:b/>
            <w:bCs/>
            <w:i/>
          </w:rPr>
          <w:tab/>
          <w:t>Core 14 </w:t>
        </w:r>
        <w:r w:rsidRPr="00CD0C6E">
          <w:rPr>
            <w:rFonts w:ascii="Times New Roman" w:hAnsi="Times New Roman"/>
            <w:b/>
            <w:bCs/>
            <w:i/>
          </w:rPr>
          <w:tab/>
          <w:t>Ethical Issues &amp; Perspectives (3)</w:t>
        </w:r>
      </w:ins>
    </w:p>
    <w:p w14:paraId="7B5FC999"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65" w:author="Amrod, Kimberly*" w:date="2014-05-29T09:49:00Z"/>
          <w:rFonts w:ascii="Times New Roman" w:hAnsi="Times New Roman"/>
          <w:b/>
          <w:bCs/>
          <w:i/>
        </w:rPr>
      </w:pPr>
    </w:p>
    <w:p w14:paraId="24C5F52F"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66" w:author="Amrod, Kimberly*" w:date="2014-05-29T09:49:00Z"/>
          <w:rFonts w:ascii="Times New Roman" w:hAnsi="Times New Roman"/>
          <w:b/>
          <w:bCs/>
          <w:i/>
        </w:rPr>
      </w:pPr>
    </w:p>
    <w:p w14:paraId="595BD6A0"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67" w:author="Amrod, Kimberly*" w:date="2014-05-29T09:49:00Z"/>
          <w:rFonts w:ascii="Times New Roman" w:hAnsi="Times New Roman"/>
          <w:b/>
          <w:bCs/>
          <w:i/>
        </w:rPr>
      </w:pPr>
    </w:p>
    <w:p w14:paraId="3345AE10"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68" w:author="Amrod, Kimberly*" w:date="2014-05-29T09:49:00Z"/>
          <w:rFonts w:ascii="Times New Roman" w:hAnsi="Times New Roman"/>
          <w:b/>
          <w:bCs/>
          <w:i/>
        </w:rPr>
      </w:pPr>
    </w:p>
    <w:p w14:paraId="133371E8"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69" w:author="Amrod, Kimberly*" w:date="2014-05-29T09:49:00Z"/>
          <w:rFonts w:ascii="Times New Roman" w:hAnsi="Times New Roman"/>
          <w:b/>
          <w:bCs/>
          <w:i/>
        </w:rPr>
      </w:pPr>
    </w:p>
    <w:p w14:paraId="37A59FCF"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70" w:author="Amrod, Kimberly*" w:date="2014-05-29T09:49:00Z"/>
          <w:rFonts w:ascii="Times New Roman" w:hAnsi="Times New Roman"/>
          <w:b/>
          <w:bCs/>
          <w:i/>
        </w:rPr>
      </w:pPr>
    </w:p>
    <w:p w14:paraId="67F08976" w14:textId="77777777" w:rsidR="00CD0C6E" w:rsidRPr="00CD0C6E" w:rsidRDefault="00CD0C6E" w:rsidP="00CD0C6E">
      <w:pPr>
        <w:rPr>
          <w:ins w:id="771" w:author="Amrod, Kimberly*" w:date="2014-05-29T09:49:00Z"/>
          <w:rFonts w:ascii="Times New Roman" w:hAnsi="Times New Roman"/>
          <w:b/>
          <w:u w:val="single"/>
        </w:rPr>
      </w:pPr>
      <w:ins w:id="772" w:author="Amrod, Kimberly*" w:date="2014-05-29T09:49:00Z">
        <w:r w:rsidRPr="00CD0C6E">
          <w:rPr>
            <w:rFonts w:ascii="Times New Roman" w:hAnsi="Times New Roman"/>
            <w:b/>
            <w:u w:val="single"/>
          </w:rPr>
          <w:t xml:space="preserve">CORE REQUIREMENTS: </w:t>
        </w:r>
        <w:r w:rsidRPr="00CD0C6E">
          <w:rPr>
            <w:rFonts w:ascii="Times New Roman" w:hAnsi="Times New Roman"/>
            <w:b/>
          </w:rPr>
          <w:t xml:space="preserve">Please include </w:t>
        </w:r>
        <w:r w:rsidRPr="00CD0C6E">
          <w:rPr>
            <w:rFonts w:ascii="Times New Roman" w:hAnsi="Times New Roman"/>
            <w:b/>
            <w:u w:val="single"/>
          </w:rPr>
          <w:t>S</w:t>
        </w:r>
        <w:r w:rsidRPr="00CD0C6E">
          <w:rPr>
            <w:rFonts w:ascii="Times New Roman" w:hAnsi="Times New Roman"/>
            <w:b/>
          </w:rPr>
          <w:t xml:space="preserve">emester, </w:t>
        </w:r>
        <w:r w:rsidRPr="00CD0C6E">
          <w:rPr>
            <w:rFonts w:ascii="Times New Roman" w:hAnsi="Times New Roman"/>
            <w:b/>
            <w:u w:val="single"/>
          </w:rPr>
          <w:t>G</w:t>
        </w:r>
        <w:r w:rsidRPr="00CD0C6E">
          <w:rPr>
            <w:rFonts w:ascii="Times New Roman" w:hAnsi="Times New Roman"/>
            <w:b/>
          </w:rPr>
          <w:t xml:space="preserve">rade, and </w:t>
        </w:r>
        <w:r w:rsidRPr="00CD0C6E">
          <w:rPr>
            <w:rFonts w:ascii="Times New Roman" w:hAnsi="Times New Roman"/>
            <w:b/>
            <w:u w:val="single"/>
          </w:rPr>
          <w:t>I</w:t>
        </w:r>
        <w:r w:rsidRPr="00CD0C6E">
          <w:rPr>
            <w:rFonts w:ascii="Times New Roman" w:hAnsi="Times New Roman"/>
            <w:b/>
          </w:rPr>
          <w:t>nitial</w:t>
        </w:r>
      </w:ins>
    </w:p>
    <w:p w14:paraId="11D655BA"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73" w:author="Amrod, Kimberly*" w:date="2014-05-29T09:49:00Z"/>
          <w:rFonts w:ascii="Times New Roman" w:hAnsi="Times New Roman"/>
          <w:bCs/>
          <w:i/>
          <w:color w:val="FF0000"/>
        </w:rPr>
      </w:pPr>
      <w:ins w:id="774" w:author="Amrod, Kimberly*" w:date="2014-05-29T09:49:00Z">
        <w:r w:rsidRPr="00CD0C6E">
          <w:rPr>
            <w:rFonts w:ascii="Times New Roman" w:hAnsi="Times New Roman"/>
            <w:bCs/>
            <w:i/>
          </w:rPr>
          <w:t xml:space="preserve">Below is a Core Course Sign-off checklist with </w:t>
        </w:r>
        <w:r w:rsidRPr="00CD0C6E">
          <w:rPr>
            <w:rFonts w:ascii="Times New Roman" w:hAnsi="Times New Roman"/>
            <w:bCs/>
            <w:i/>
            <w:u w:val="single"/>
          </w:rPr>
          <w:t>some</w:t>
        </w:r>
        <w:r w:rsidRPr="00CD0C6E">
          <w:rPr>
            <w:rFonts w:ascii="Times New Roman" w:hAnsi="Times New Roman"/>
            <w:bCs/>
            <w:i/>
          </w:rPr>
          <w:t xml:space="preserve"> recommended classes. Students must initial for each core course after delegating which semester they will be taking it. Core 3, 6, 9, 11 are fulfilled through courses of different disciplines required by the HCMN major. Remember, only one course is needed for each of the 14 core requirement.</w:t>
        </w:r>
        <w:r w:rsidRPr="00CD0C6E">
          <w:rPr>
            <w:rFonts w:ascii="Times New Roman" w:hAnsi="Times New Roman"/>
            <w:bCs/>
            <w:i/>
            <w:color w:val="FF0000"/>
          </w:rPr>
          <w:t xml:space="preserve"> </w:t>
        </w:r>
      </w:ins>
    </w:p>
    <w:p w14:paraId="66A37C96"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775" w:author="Amrod, Kimberly*" w:date="2014-05-29T09:49:00Z"/>
          <w:rFonts w:ascii="Times New Roman" w:hAnsi="Times New Roman"/>
          <w:bCs/>
          <w:i/>
          <w:color w:val="FF0000"/>
        </w:rPr>
      </w:pPr>
    </w:p>
    <w:p w14:paraId="28EF734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76" w:author="Amrod, Kimberly*" w:date="2014-05-29T09:49:00Z"/>
          <w:rFonts w:ascii="Times New Roman" w:hAnsi="Times New Roman"/>
          <w:b/>
          <w:i/>
          <w:u w:val="single"/>
        </w:rPr>
      </w:pPr>
      <w:ins w:id="777" w:author="Amrod, Kimberly*" w:date="2014-05-29T09:49:00Z">
        <w:r w:rsidRPr="00CD0C6E">
          <w:rPr>
            <w:rFonts w:ascii="Times New Roman" w:hAnsi="Times New Roman"/>
            <w:b/>
            <w:i/>
            <w:u w:val="single"/>
          </w:rPr>
          <w:t>Semester, Grade, Initials</w:t>
        </w:r>
        <w:r w:rsidRPr="00CD0C6E">
          <w:rPr>
            <w:rFonts w:ascii="Times New Roman" w:hAnsi="Times New Roman"/>
            <w:b/>
            <w:i/>
          </w:rPr>
          <w:tab/>
        </w:r>
        <w:r w:rsidRPr="00CD0C6E">
          <w:rPr>
            <w:rFonts w:ascii="Times New Roman" w:hAnsi="Times New Roman"/>
            <w:b/>
            <w:i/>
          </w:rPr>
          <w:tab/>
        </w:r>
        <w:r w:rsidRPr="00CD0C6E">
          <w:rPr>
            <w:rFonts w:ascii="Times New Roman" w:hAnsi="Times New Roman"/>
            <w:b/>
            <w:i/>
            <w:u w:val="single"/>
          </w:rPr>
          <w:t>Core Course Name</w:t>
        </w:r>
      </w:ins>
    </w:p>
    <w:p w14:paraId="0526ADD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78" w:author="Amrod, Kimberly*" w:date="2014-05-29T09:49:00Z"/>
          <w:rFonts w:ascii="Times New Roman" w:hAnsi="Times New Roman"/>
          <w:b/>
          <w:bCs/>
          <w:i/>
        </w:rPr>
      </w:pPr>
      <w:ins w:id="779" w:author="Amrod, Kimberly*" w:date="2014-05-29T09:49:00Z">
        <w:r w:rsidRPr="00CD0C6E">
          <w:rPr>
            <w:rFonts w:ascii="Times New Roman" w:hAnsi="Times New Roman"/>
            <w:b/>
            <w:bCs/>
            <w:i/>
          </w:rPr>
          <w:t>S:___  G:___ I:_____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1 </w:t>
        </w:r>
        <w:r w:rsidRPr="00CD0C6E">
          <w:rPr>
            <w:rFonts w:ascii="Times New Roman" w:hAnsi="Times New Roman"/>
            <w:bCs/>
            <w:u w:val="single"/>
          </w:rPr>
          <w:t>Towson Seminar (required of all students)</w:t>
        </w:r>
      </w:ins>
    </w:p>
    <w:p w14:paraId="37E796F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80" w:author="Amrod, Kimberly*" w:date="2014-05-29T09:49:00Z"/>
          <w:rFonts w:ascii="Times New Roman" w:hAnsi="Times New Roman"/>
          <w:b/>
          <w:bCs/>
          <w:i/>
          <w:u w:val="single"/>
        </w:rPr>
      </w:pPr>
      <w:ins w:id="781"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2 </w:t>
        </w:r>
        <w:r w:rsidRPr="00CD0C6E">
          <w:rPr>
            <w:rFonts w:ascii="Times New Roman" w:hAnsi="Times New Roman"/>
            <w:bCs/>
            <w:i/>
            <w:u w:val="single"/>
          </w:rPr>
          <w:t>rec</w:t>
        </w:r>
        <w:r w:rsidRPr="00CD0C6E">
          <w:rPr>
            <w:rFonts w:ascii="Times New Roman" w:hAnsi="Times New Roman"/>
            <w:bCs/>
            <w:u w:val="single"/>
          </w:rPr>
          <w:t>. ENGL 102</w:t>
        </w:r>
      </w:ins>
    </w:p>
    <w:p w14:paraId="4A96C88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82" w:author="Amrod, Kimberly*" w:date="2014-05-29T09:49:00Z"/>
          <w:rFonts w:ascii="Times New Roman" w:hAnsi="Times New Roman"/>
          <w:bCs/>
        </w:rPr>
      </w:pPr>
      <w:ins w:id="783"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3 </w:t>
        </w:r>
        <w:r w:rsidRPr="00CD0C6E">
          <w:rPr>
            <w:rFonts w:ascii="Times New Roman" w:hAnsi="Times New Roman"/>
            <w:bCs/>
            <w:u w:val="single"/>
          </w:rPr>
          <w:t xml:space="preserve">MATH  231; required </w:t>
        </w:r>
      </w:ins>
    </w:p>
    <w:p w14:paraId="1598FF7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84" w:author="Amrod, Kimberly*" w:date="2014-05-29T09:49:00Z"/>
          <w:rFonts w:ascii="Times New Roman" w:hAnsi="Times New Roman"/>
          <w:bCs/>
        </w:rPr>
      </w:pPr>
      <w:ins w:id="785" w:author="Amrod, Kimberly*" w:date="2014-05-29T09:49:00Z">
        <w:r w:rsidRPr="00CD0C6E">
          <w:rPr>
            <w:rFonts w:ascii="Times New Roman" w:hAnsi="Times New Roman"/>
            <w:b/>
            <w:bCs/>
          </w:rPr>
          <w:t>S:___  G:___</w:t>
        </w:r>
        <w:r w:rsidRPr="00CD0C6E">
          <w:rPr>
            <w:rFonts w:ascii="Times New Roman" w:hAnsi="Times New Roman"/>
            <w:b/>
            <w:bCs/>
            <w:i/>
          </w:rPr>
          <w:t xml:space="preserve"> I:____</w:t>
        </w:r>
        <w:r w:rsidRPr="00CD0C6E">
          <w:rPr>
            <w:rFonts w:ascii="Times New Roman" w:hAnsi="Times New Roman"/>
            <w:b/>
            <w:bCs/>
          </w:rPr>
          <w:tab/>
        </w:r>
        <w:r w:rsidRPr="00CD0C6E">
          <w:rPr>
            <w:rFonts w:ascii="Times New Roman" w:hAnsi="Times New Roman"/>
            <w:b/>
            <w:bCs/>
          </w:rPr>
          <w:tab/>
        </w:r>
        <w:r w:rsidRPr="00CD0C6E">
          <w:rPr>
            <w:rFonts w:ascii="Times New Roman" w:hAnsi="Times New Roman"/>
            <w:b/>
            <w:bCs/>
          </w:rPr>
          <w:tab/>
        </w:r>
        <w:r w:rsidRPr="00CD0C6E">
          <w:rPr>
            <w:rFonts w:ascii="Times New Roman" w:hAnsi="Times New Roman"/>
            <w:b/>
            <w:bCs/>
          </w:rPr>
          <w:tab/>
          <w:t>Core 4</w:t>
        </w:r>
        <w:r w:rsidRPr="00CD0C6E">
          <w:rPr>
            <w:rFonts w:ascii="Times New Roman" w:hAnsi="Times New Roman"/>
            <w:bCs/>
          </w:rPr>
          <w:t xml:space="preserve"> (</w:t>
        </w:r>
        <w:r w:rsidRPr="00CD0C6E">
          <w:rPr>
            <w:rFonts w:ascii="Times New Roman" w:hAnsi="Times New Roman"/>
            <w:bCs/>
            <w:u w:val="single"/>
          </w:rPr>
          <w:t xml:space="preserve">select from list) </w:t>
        </w:r>
      </w:ins>
    </w:p>
    <w:p w14:paraId="298CAF0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86" w:author="Amrod, Kimberly*" w:date="2014-05-29T09:49:00Z"/>
          <w:rFonts w:ascii="Times New Roman" w:hAnsi="Times New Roman"/>
          <w:b/>
          <w:bCs/>
          <w:i/>
          <w:u w:val="single"/>
        </w:rPr>
      </w:pPr>
      <w:ins w:id="787"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5 </w:t>
        </w:r>
        <w:r w:rsidRPr="00CD0C6E">
          <w:rPr>
            <w:rFonts w:ascii="Times New Roman" w:hAnsi="Times New Roman"/>
            <w:bCs/>
            <w:u w:val="single"/>
          </w:rPr>
          <w:t>(select from list</w:t>
        </w:r>
        <w:r w:rsidRPr="00CD0C6E">
          <w:rPr>
            <w:rFonts w:ascii="Times New Roman" w:hAnsi="Times New Roman"/>
            <w:bCs/>
          </w:rPr>
          <w:t>)</w:t>
        </w:r>
        <w:r w:rsidRPr="00CD0C6E">
          <w:rPr>
            <w:rFonts w:ascii="Times New Roman" w:hAnsi="Times New Roman"/>
            <w:b/>
            <w:bCs/>
            <w:i/>
            <w:u w:val="single"/>
          </w:rPr>
          <w:t xml:space="preserve"> </w:t>
        </w:r>
      </w:ins>
    </w:p>
    <w:p w14:paraId="152367A0" w14:textId="77777777" w:rsidR="00CD0C6E" w:rsidRPr="00CD0C6E" w:rsidRDefault="00CD0C6E" w:rsidP="00CD0C6E">
      <w:pPr>
        <w:tabs>
          <w:tab w:val="left" w:pos="1920"/>
          <w:tab w:val="left" w:pos="2400"/>
          <w:tab w:val="left" w:pos="2880"/>
          <w:tab w:val="left" w:pos="3360"/>
          <w:tab w:val="left" w:pos="3840"/>
          <w:tab w:val="left" w:pos="4320"/>
          <w:tab w:val="left" w:pos="4800"/>
        </w:tabs>
        <w:spacing w:line="480" w:lineRule="auto"/>
        <w:ind w:left="3840" w:hanging="3120"/>
        <w:rPr>
          <w:ins w:id="788" w:author="Amrod, Kimberly*" w:date="2014-05-29T09:49:00Z"/>
          <w:rFonts w:ascii="Times New Roman" w:hAnsi="Times New Roman"/>
          <w:b/>
          <w:bCs/>
          <w:i/>
          <w:u w:val="single"/>
        </w:rPr>
      </w:pPr>
      <w:ins w:id="789"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6 </w:t>
        </w:r>
        <w:r w:rsidRPr="00CD0C6E">
          <w:rPr>
            <w:rFonts w:ascii="Times New Roman" w:hAnsi="Times New Roman"/>
            <w:bCs/>
            <w:u w:val="single"/>
          </w:rPr>
          <w:t xml:space="preserve">GERO </w:t>
        </w:r>
        <w:r w:rsidRPr="00CD0C6E">
          <w:rPr>
            <w:rFonts w:ascii="Times New Roman" w:hAnsi="Times New Roman"/>
            <w:bCs/>
            <w:color w:val="000000"/>
            <w:u w:val="single"/>
          </w:rPr>
          <w:t>101 (or SOCI 101)</w:t>
        </w:r>
        <w:r w:rsidRPr="00CD0C6E">
          <w:rPr>
            <w:rFonts w:ascii="Times New Roman" w:hAnsi="Times New Roman"/>
            <w:bCs/>
            <w:u w:val="single"/>
          </w:rPr>
          <w:t>, ECON 201,</w:t>
        </w:r>
        <w:r w:rsidRPr="00CD0C6E">
          <w:rPr>
            <w:rFonts w:ascii="Times New Roman" w:hAnsi="Times New Roman"/>
            <w:bCs/>
            <w:i/>
          </w:rPr>
          <w:t xml:space="preserve"> </w:t>
        </w:r>
        <w:r w:rsidRPr="00CD0C6E">
          <w:rPr>
            <w:rFonts w:ascii="Times New Roman" w:hAnsi="Times New Roman"/>
            <w:bCs/>
            <w:i/>
          </w:rPr>
          <w:tab/>
        </w:r>
        <w:r w:rsidRPr="00CD0C6E">
          <w:rPr>
            <w:rFonts w:ascii="Times New Roman" w:hAnsi="Times New Roman"/>
            <w:bCs/>
          </w:rPr>
          <w:tab/>
        </w:r>
        <w:r w:rsidRPr="00CD0C6E">
          <w:rPr>
            <w:rFonts w:ascii="Times New Roman" w:hAnsi="Times New Roman"/>
            <w:bCs/>
          </w:rPr>
          <w:tab/>
        </w:r>
        <w:r w:rsidRPr="00CD0C6E">
          <w:rPr>
            <w:rFonts w:ascii="Times New Roman" w:hAnsi="Times New Roman"/>
            <w:bCs/>
            <w:u w:val="single"/>
          </w:rPr>
          <w:t xml:space="preserve">ECON 202; required </w:t>
        </w:r>
      </w:ins>
    </w:p>
    <w:p w14:paraId="0A4B34E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90" w:author="Amrod, Kimberly*" w:date="2014-05-29T09:49:00Z"/>
          <w:rFonts w:ascii="Times New Roman" w:hAnsi="Times New Roman"/>
          <w:b/>
          <w:bCs/>
          <w:i/>
        </w:rPr>
      </w:pPr>
      <w:ins w:id="791"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7 </w:t>
        </w:r>
        <w:r w:rsidRPr="00CD0C6E">
          <w:rPr>
            <w:rFonts w:ascii="Times New Roman" w:hAnsi="Times New Roman"/>
            <w:bCs/>
            <w:i/>
            <w:u w:val="single"/>
          </w:rPr>
          <w:t>rec. BIO 190 (or BIO 201)</w:t>
        </w:r>
      </w:ins>
    </w:p>
    <w:p w14:paraId="023A2CB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92" w:author="Amrod, Kimberly*" w:date="2014-05-29T09:49:00Z"/>
          <w:rFonts w:ascii="Times New Roman" w:hAnsi="Times New Roman"/>
          <w:b/>
          <w:bCs/>
          <w:i/>
          <w:u w:val="single"/>
        </w:rPr>
      </w:pPr>
      <w:ins w:id="793"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8 </w:t>
        </w:r>
        <w:r w:rsidRPr="00CD0C6E">
          <w:rPr>
            <w:rFonts w:ascii="Times New Roman" w:hAnsi="Times New Roman"/>
            <w:bCs/>
            <w:u w:val="single"/>
          </w:rPr>
          <w:t>(chose other discipline than core 7)</w:t>
        </w:r>
        <w:r w:rsidRPr="00CD0C6E">
          <w:rPr>
            <w:rFonts w:ascii="Times New Roman" w:hAnsi="Times New Roman"/>
            <w:b/>
            <w:bCs/>
            <w:i/>
            <w:u w:val="single"/>
          </w:rPr>
          <w:t xml:space="preserve">  </w:t>
        </w:r>
      </w:ins>
    </w:p>
    <w:p w14:paraId="0CD2EA7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94" w:author="Amrod, Kimberly*" w:date="2014-05-29T09:49:00Z"/>
          <w:rFonts w:ascii="Times New Roman" w:hAnsi="Times New Roman"/>
          <w:b/>
          <w:bCs/>
          <w:i/>
          <w:u w:val="single"/>
        </w:rPr>
      </w:pPr>
      <w:ins w:id="795"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9  </w:t>
        </w:r>
        <w:r w:rsidRPr="00CD0C6E">
          <w:rPr>
            <w:rFonts w:ascii="Times New Roman" w:hAnsi="Times New Roman"/>
            <w:bCs/>
            <w:u w:val="single"/>
          </w:rPr>
          <w:t>ENG 317;_required</w:t>
        </w:r>
      </w:ins>
    </w:p>
    <w:p w14:paraId="1279734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96" w:author="Amrod, Kimberly*" w:date="2014-05-29T09:49:00Z"/>
          <w:rFonts w:ascii="Times New Roman" w:hAnsi="Times New Roman"/>
          <w:b/>
          <w:bCs/>
          <w:i/>
          <w:u w:val="single"/>
        </w:rPr>
      </w:pPr>
      <w:ins w:id="797"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Core 10</w:t>
        </w:r>
        <w:r w:rsidRPr="00CD0C6E">
          <w:rPr>
            <w:rFonts w:ascii="Times New Roman" w:hAnsi="Times New Roman"/>
            <w:bCs/>
          </w:rPr>
          <w:t xml:space="preserve"> </w:t>
        </w:r>
        <w:r w:rsidRPr="00CD0C6E">
          <w:rPr>
            <w:rFonts w:ascii="Times New Roman" w:hAnsi="Times New Roman"/>
            <w:bCs/>
            <w:u w:val="single"/>
          </w:rPr>
          <w:t>(select from list)</w:t>
        </w:r>
        <w:r w:rsidRPr="00CD0C6E">
          <w:rPr>
            <w:rFonts w:ascii="Times New Roman" w:hAnsi="Times New Roman"/>
            <w:b/>
            <w:bCs/>
            <w:i/>
            <w:u w:val="single"/>
          </w:rPr>
          <w:t xml:space="preserve"> </w:t>
        </w:r>
      </w:ins>
    </w:p>
    <w:p w14:paraId="584772E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798" w:author="Amrod, Kimberly*" w:date="2014-05-29T09:49:00Z"/>
          <w:rFonts w:ascii="Times New Roman" w:hAnsi="Times New Roman"/>
          <w:bCs/>
          <w:u w:val="single"/>
        </w:rPr>
      </w:pPr>
      <w:ins w:id="799"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11 </w:t>
        </w:r>
        <w:r w:rsidRPr="00CD0C6E">
          <w:rPr>
            <w:rFonts w:ascii="Times New Roman" w:hAnsi="Times New Roman"/>
            <w:bCs/>
            <w:u w:val="single"/>
          </w:rPr>
          <w:t>HLTH 101 &amp; HLTH 207;</w:t>
        </w:r>
        <w:r w:rsidRPr="00CD0C6E">
          <w:rPr>
            <w:rFonts w:ascii="Times New Roman" w:hAnsi="Times New Roman"/>
            <w:b/>
            <w:bCs/>
            <w:i/>
            <w:u w:val="single"/>
          </w:rPr>
          <w:t xml:space="preserve"> </w:t>
        </w:r>
        <w:r w:rsidRPr="00CD0C6E">
          <w:rPr>
            <w:rFonts w:ascii="Times New Roman" w:hAnsi="Times New Roman"/>
            <w:bCs/>
            <w:u w:val="single"/>
          </w:rPr>
          <w:t xml:space="preserve">required </w:t>
        </w:r>
      </w:ins>
    </w:p>
    <w:p w14:paraId="480FBA8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800" w:author="Amrod, Kimberly*" w:date="2014-05-29T09:49:00Z"/>
          <w:rFonts w:ascii="Times New Roman" w:hAnsi="Times New Roman"/>
          <w:b/>
          <w:bCs/>
          <w:i/>
        </w:rPr>
      </w:pPr>
      <w:ins w:id="801"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12 </w:t>
        </w:r>
        <w:r w:rsidRPr="00CD0C6E">
          <w:rPr>
            <w:rFonts w:ascii="Times New Roman" w:hAnsi="Times New Roman"/>
            <w:bCs/>
            <w:i/>
            <w:u w:val="single"/>
          </w:rPr>
          <w:t>rec. OCTH 20,  Complementary Medicine</w:t>
        </w:r>
        <w:r w:rsidRPr="00CD0C6E">
          <w:rPr>
            <w:rFonts w:ascii="Times New Roman" w:hAnsi="Times New Roman"/>
            <w:bCs/>
            <w:u w:val="single"/>
          </w:rPr>
          <w:t xml:space="preserve"> </w:t>
        </w:r>
      </w:ins>
    </w:p>
    <w:p w14:paraId="1E73D4D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802" w:author="Amrod, Kimberly*" w:date="2014-05-29T09:49:00Z"/>
          <w:rFonts w:ascii="Times New Roman" w:hAnsi="Times New Roman"/>
          <w:b/>
          <w:bCs/>
          <w:i/>
          <w:u w:val="single"/>
        </w:rPr>
      </w:pPr>
      <w:ins w:id="803"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13 </w:t>
        </w:r>
        <w:r w:rsidRPr="00CD0C6E">
          <w:rPr>
            <w:rFonts w:ascii="Times New Roman" w:hAnsi="Times New Roman"/>
            <w:bCs/>
            <w:i/>
            <w:u w:val="single"/>
          </w:rPr>
          <w:t>rec. FMST 360, Diversity &amp; Teams</w:t>
        </w:r>
        <w:r w:rsidRPr="00CD0C6E">
          <w:rPr>
            <w:rFonts w:ascii="Times New Roman" w:hAnsi="Times New Roman"/>
            <w:b/>
            <w:bCs/>
            <w:i/>
            <w:u w:val="single"/>
          </w:rPr>
          <w:t xml:space="preserve"> </w:t>
        </w:r>
      </w:ins>
    </w:p>
    <w:p w14:paraId="5CB80E7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spacing w:line="480" w:lineRule="auto"/>
        <w:ind w:left="720"/>
        <w:rPr>
          <w:ins w:id="804" w:author="Amrod, Kimberly*" w:date="2014-05-29T09:49:00Z"/>
          <w:rFonts w:ascii="Times New Roman" w:hAnsi="Times New Roman"/>
          <w:b/>
          <w:i/>
        </w:rPr>
      </w:pPr>
      <w:ins w:id="805" w:author="Amrod, Kimberly*" w:date="2014-05-29T09:49:00Z">
        <w:r w:rsidRPr="00CD0C6E">
          <w:rPr>
            <w:rFonts w:ascii="Times New Roman" w:hAnsi="Times New Roman"/>
            <w:b/>
            <w:bCs/>
            <w:i/>
          </w:rPr>
          <w:t>S:___  G:___ 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b/>
            <w:bCs/>
            <w:i/>
          </w:rPr>
          <w:tab/>
          <w:t xml:space="preserve">Core 14 </w:t>
        </w:r>
        <w:r w:rsidRPr="00CD0C6E">
          <w:rPr>
            <w:rFonts w:ascii="Times New Roman" w:hAnsi="Times New Roman"/>
            <w:bCs/>
            <w:i/>
            <w:u w:val="single"/>
          </w:rPr>
          <w:t>rec. PHIL 36,  Biomedical Ethics</w:t>
        </w:r>
        <w:r w:rsidRPr="00CD0C6E">
          <w:rPr>
            <w:rFonts w:ascii="Times New Roman" w:hAnsi="Times New Roman"/>
            <w:bCs/>
            <w:u w:val="single"/>
          </w:rPr>
          <w:t xml:space="preserve"> </w:t>
        </w:r>
      </w:ins>
    </w:p>
    <w:p w14:paraId="1C10FD4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806" w:author="Amrod, Kimberly*" w:date="2014-05-29T09:49:00Z"/>
          <w:rFonts w:ascii="Times New Roman" w:hAnsi="Times New Roman"/>
          <w:b/>
          <w:i/>
        </w:rPr>
      </w:pPr>
    </w:p>
    <w:p w14:paraId="52D21A4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807" w:author="Amrod, Kimberly*" w:date="2014-05-29T09:49:00Z"/>
          <w:rFonts w:ascii="Times New Roman" w:hAnsi="Times New Roman"/>
          <w:b/>
          <w:i/>
        </w:rPr>
      </w:pPr>
      <w:ins w:id="808" w:author="Amrod, Kimberly*" w:date="2014-05-29T09:49:00Z">
        <w:r w:rsidRPr="00CD0C6E">
          <w:rPr>
            <w:rFonts w:ascii="Times New Roman" w:hAnsi="Times New Roman"/>
            <w:b/>
            <w:i/>
          </w:rPr>
          <w:t>Notes:</w:t>
        </w:r>
      </w:ins>
    </w:p>
    <w:p w14:paraId="6148306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809" w:author="Amrod, Kimberly*" w:date="2014-05-29T09:49:00Z"/>
          <w:rFonts w:ascii="Times New Roman" w:hAnsi="Times New Roman"/>
          <w:b/>
          <w:i/>
        </w:rPr>
      </w:pPr>
    </w:p>
    <w:p w14:paraId="2975A1E2" w14:textId="77777777" w:rsid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20D01300" w14:textId="77777777" w:rsid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6975ADC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810" w:author="Amrod, Kimberly*" w:date="2014-05-29T09:49:00Z"/>
          <w:rFonts w:ascii="Times New Roman" w:hAnsi="Times New Roman"/>
          <w:b/>
          <w:i/>
        </w:rPr>
      </w:pPr>
    </w:p>
    <w:p w14:paraId="6299AAA0" w14:textId="77777777" w:rsidR="00CD0C6E" w:rsidRPr="00CD0C6E" w:rsidRDefault="00CD0C6E" w:rsidP="00CD0C6E">
      <w:pPr>
        <w:rPr>
          <w:ins w:id="811" w:author="Amrod, Kimberly*" w:date="2014-05-29T09:49:00Z"/>
          <w:rFonts w:ascii="Times New Roman" w:hAnsi="Times New Roman"/>
          <w:b/>
          <w:u w:val="single"/>
        </w:rPr>
      </w:pPr>
      <w:ins w:id="812" w:author="Amrod, Kimberly*" w:date="2014-05-29T09:49:00Z">
        <w:r w:rsidRPr="00CD0C6E">
          <w:rPr>
            <w:rFonts w:ascii="Times New Roman" w:hAnsi="Times New Roman"/>
            <w:b/>
            <w:u w:val="single"/>
          </w:rPr>
          <w:t>HCMN MAJOR REQUIREMENTS:</w:t>
        </w:r>
        <w:r w:rsidRPr="00CD0C6E">
          <w:rPr>
            <w:rFonts w:ascii="Times New Roman" w:hAnsi="Times New Roman"/>
            <w:b/>
          </w:rPr>
          <w:t xml:space="preserve"> Please include </w:t>
        </w:r>
        <w:r w:rsidRPr="00CD0C6E">
          <w:rPr>
            <w:rFonts w:ascii="Times New Roman" w:hAnsi="Times New Roman"/>
            <w:b/>
            <w:u w:val="single"/>
          </w:rPr>
          <w:t>S</w:t>
        </w:r>
        <w:r w:rsidRPr="00CD0C6E">
          <w:rPr>
            <w:rFonts w:ascii="Times New Roman" w:hAnsi="Times New Roman"/>
            <w:b/>
          </w:rPr>
          <w:t xml:space="preserve">emester, </w:t>
        </w:r>
        <w:r w:rsidRPr="00CD0C6E">
          <w:rPr>
            <w:rFonts w:ascii="Times New Roman" w:hAnsi="Times New Roman"/>
            <w:b/>
            <w:u w:val="single"/>
          </w:rPr>
          <w:t>G</w:t>
        </w:r>
        <w:r w:rsidRPr="00CD0C6E">
          <w:rPr>
            <w:rFonts w:ascii="Times New Roman" w:hAnsi="Times New Roman"/>
            <w:b/>
          </w:rPr>
          <w:t xml:space="preserve">rade, and </w:t>
        </w:r>
        <w:r w:rsidRPr="00CD0C6E">
          <w:rPr>
            <w:rFonts w:ascii="Times New Roman" w:hAnsi="Times New Roman"/>
            <w:b/>
            <w:u w:val="single"/>
          </w:rPr>
          <w:t>I</w:t>
        </w:r>
        <w:r w:rsidRPr="00CD0C6E">
          <w:rPr>
            <w:rFonts w:ascii="Times New Roman" w:hAnsi="Times New Roman"/>
            <w:b/>
          </w:rPr>
          <w:t>nitial</w:t>
        </w:r>
      </w:ins>
    </w:p>
    <w:p w14:paraId="3C33A074" w14:textId="77777777" w:rsidR="00CD0C6E" w:rsidRPr="00CD0C6E" w:rsidRDefault="00CD0C6E" w:rsidP="00CD0C6E">
      <w:pPr>
        <w:tabs>
          <w:tab w:val="left" w:pos="960"/>
          <w:tab w:val="left" w:pos="1440"/>
          <w:tab w:val="left" w:pos="1920"/>
          <w:tab w:val="left" w:pos="2400"/>
          <w:tab w:val="left" w:pos="2880"/>
          <w:tab w:val="left" w:pos="3360"/>
          <w:tab w:val="left" w:pos="3840"/>
          <w:tab w:val="left" w:pos="4320"/>
          <w:tab w:val="left" w:pos="4800"/>
        </w:tabs>
        <w:rPr>
          <w:ins w:id="813" w:author="Amrod, Kimberly*" w:date="2014-05-29T09:49:00Z"/>
          <w:rFonts w:ascii="Times New Roman" w:hAnsi="Times New Roman"/>
          <w:bCs/>
          <w:i/>
          <w:color w:val="FF0000"/>
        </w:rPr>
      </w:pPr>
      <w:ins w:id="814" w:author="Amrod, Kimberly*" w:date="2014-05-29T09:49:00Z">
        <w:r w:rsidRPr="00CD0C6E">
          <w:rPr>
            <w:rFonts w:ascii="Times New Roman" w:hAnsi="Times New Roman"/>
            <w:bCs/>
            <w:i/>
          </w:rPr>
          <w:t xml:space="preserve">Below is a HCMN Major Requirements Course Sign-off checklist. Students must initial for each course after delegating which semester they will be taking it. Core 3, 6, 9, 11 are fulfilled through courses of different discipline required by the HCMN major. </w:t>
        </w:r>
      </w:ins>
    </w:p>
    <w:p w14:paraId="239F644C" w14:textId="77777777" w:rsidR="00CD0C6E" w:rsidRPr="00CD0C6E" w:rsidRDefault="00CD0C6E" w:rsidP="00CD0C6E">
      <w:pPr>
        <w:rPr>
          <w:ins w:id="815" w:author="Amrod, Kimberly*" w:date="2014-05-29T09:49:00Z"/>
          <w:rFonts w:ascii="Times New Roman" w:hAnsi="Times New Roman"/>
          <w:b/>
        </w:rPr>
      </w:pPr>
    </w:p>
    <w:p w14:paraId="34D78F80" w14:textId="77777777" w:rsidR="00CD0C6E" w:rsidRPr="00CD0C6E" w:rsidRDefault="00CD0C6E" w:rsidP="00CD0C6E">
      <w:pPr>
        <w:rPr>
          <w:ins w:id="816" w:author="Amrod, Kimberly*" w:date="2014-05-29T09:49:00Z"/>
          <w:rFonts w:ascii="Times New Roman" w:hAnsi="Times New Roman"/>
          <w:b/>
        </w:rPr>
      </w:pPr>
      <w:ins w:id="817" w:author="Amrod, Kimberly*" w:date="2014-05-29T09:49:00Z">
        <w:r w:rsidRPr="00CD0C6E">
          <w:rPr>
            <w:rFonts w:ascii="Times New Roman" w:hAnsi="Times New Roman"/>
            <w:b/>
          </w:rPr>
          <w:t xml:space="preserve">Required Prerequisites (15 units) </w:t>
        </w:r>
      </w:ins>
    </w:p>
    <w:p w14:paraId="4CA8FDD0" w14:textId="77777777" w:rsidR="00CD0C6E" w:rsidRPr="00CD0C6E" w:rsidRDefault="00CD0C6E" w:rsidP="00CD0C6E">
      <w:pPr>
        <w:rPr>
          <w:ins w:id="818" w:author="Amrod, Kimberly*" w:date="2014-05-29T09:49:00Z"/>
          <w:rFonts w:ascii="Times New Roman" w:hAnsi="Times New Roman"/>
        </w:rPr>
      </w:pPr>
      <w:ins w:id="819" w:author="Amrod, Kimberly*" w:date="2014-05-29T09:49:00Z">
        <w:r w:rsidRPr="00CD0C6E">
          <w:rPr>
            <w:rFonts w:ascii="Times New Roman" w:hAnsi="Times New Roman"/>
          </w:rPr>
          <w:t xml:space="preserve">S:___ G:____ </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r>
        <w:r w:rsidRPr="00CD0C6E">
          <w:rPr>
            <w:rFonts w:ascii="Times New Roman" w:hAnsi="Times New Roman"/>
            <w:highlight w:val="yellow"/>
          </w:rPr>
          <w:t>HLTH 101   Current Health Problems (3)</w:t>
        </w:r>
        <w:r w:rsidRPr="00CD0C6E">
          <w:rPr>
            <w:rFonts w:ascii="Times New Roman" w:hAnsi="Times New Roman"/>
          </w:rPr>
          <w:t xml:space="preserve"> </w:t>
        </w:r>
        <w:r w:rsidRPr="00CD0C6E">
          <w:rPr>
            <w:rFonts w:ascii="Times New Roman" w:hAnsi="Times New Roman"/>
            <w:b/>
          </w:rPr>
          <w:t>CORE 11</w:t>
        </w:r>
      </w:ins>
    </w:p>
    <w:p w14:paraId="0A1DE603" w14:textId="77777777" w:rsidR="00CD0C6E" w:rsidRPr="00CD0C6E" w:rsidRDefault="00CD0C6E" w:rsidP="00CD0C6E">
      <w:pPr>
        <w:rPr>
          <w:ins w:id="820" w:author="Amrod, Kimberly*" w:date="2014-05-29T09:49:00Z"/>
          <w:rFonts w:ascii="Times New Roman" w:hAnsi="Times New Roman"/>
        </w:rPr>
      </w:pPr>
      <w:ins w:id="821" w:author="Amrod, Kimberly*" w:date="2014-05-29T09:49:00Z">
        <w:r w:rsidRPr="00CD0C6E">
          <w:rPr>
            <w:rFonts w:ascii="Times New Roman" w:hAnsi="Times New Roman"/>
          </w:rPr>
          <w:t xml:space="preserve">S:___ G:____  </w:t>
        </w:r>
        <w:r w:rsidRPr="00CD0C6E">
          <w:rPr>
            <w:rFonts w:ascii="Times New Roman" w:hAnsi="Times New Roman"/>
            <w:b/>
            <w:bCs/>
            <w:i/>
          </w:rPr>
          <w:t>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rPr>
          <w:t>COSC  III   Information and Tech. for Business  (3)</w:t>
        </w:r>
      </w:ins>
    </w:p>
    <w:p w14:paraId="380DC593" w14:textId="77777777" w:rsidR="00CD0C6E" w:rsidRPr="00CD0C6E" w:rsidRDefault="00CD0C6E" w:rsidP="00CD0C6E">
      <w:pPr>
        <w:rPr>
          <w:ins w:id="822" w:author="Amrod, Kimberly*" w:date="2014-05-29T09:49:00Z"/>
          <w:rFonts w:ascii="Times New Roman" w:hAnsi="Times New Roman"/>
        </w:rPr>
      </w:pPr>
      <w:ins w:id="823" w:author="Amrod, Kimberly*" w:date="2014-05-29T09:49:00Z">
        <w:r w:rsidRPr="00CD0C6E">
          <w:rPr>
            <w:rFonts w:ascii="Times New Roman" w:hAnsi="Times New Roman"/>
          </w:rPr>
          <w:t xml:space="preserve">S:___ G:____  </w:t>
        </w:r>
        <w:r w:rsidRPr="00CD0C6E">
          <w:rPr>
            <w:rFonts w:ascii="Times New Roman" w:hAnsi="Times New Roman"/>
            <w:b/>
            <w:bCs/>
            <w:i/>
          </w:rPr>
          <w:t>I:____</w:t>
        </w:r>
        <w:r w:rsidRPr="00CD0C6E">
          <w:rPr>
            <w:rFonts w:ascii="Times New Roman" w:hAnsi="Times New Roman"/>
          </w:rPr>
          <w:tab/>
        </w:r>
        <w:r w:rsidRPr="00CD0C6E">
          <w:rPr>
            <w:rFonts w:ascii="Times New Roman" w:hAnsi="Times New Roman"/>
          </w:rPr>
          <w:tab/>
        </w:r>
        <w:r w:rsidRPr="00CD0C6E">
          <w:rPr>
            <w:rFonts w:ascii="Times New Roman" w:hAnsi="Times New Roman"/>
            <w:highlight w:val="yellow"/>
          </w:rPr>
          <w:t>MATH 231  Basic Statistics (3)</w:t>
        </w:r>
        <w:r w:rsidRPr="00CD0C6E">
          <w:rPr>
            <w:rFonts w:ascii="Times New Roman" w:hAnsi="Times New Roman"/>
            <w:b/>
          </w:rPr>
          <w:t xml:space="preserve"> CORE 3</w:t>
        </w:r>
      </w:ins>
    </w:p>
    <w:p w14:paraId="036172FF" w14:textId="77777777" w:rsidR="00CD0C6E" w:rsidRPr="00CD0C6E" w:rsidRDefault="00CD0C6E" w:rsidP="00CD0C6E">
      <w:pPr>
        <w:rPr>
          <w:ins w:id="824" w:author="Amrod, Kimberly*" w:date="2014-05-29T09:49:00Z"/>
          <w:rFonts w:ascii="Times New Roman" w:hAnsi="Times New Roman"/>
        </w:rPr>
      </w:pPr>
      <w:ins w:id="825" w:author="Amrod, Kimberly*" w:date="2014-05-29T09:49:00Z">
        <w:r w:rsidRPr="00CD0C6E">
          <w:rPr>
            <w:rFonts w:ascii="Times New Roman" w:hAnsi="Times New Roman"/>
          </w:rPr>
          <w:t xml:space="preserve">S:___ G:____  </w:t>
        </w:r>
        <w:r w:rsidRPr="00CD0C6E">
          <w:rPr>
            <w:rFonts w:ascii="Times New Roman" w:hAnsi="Times New Roman"/>
            <w:b/>
            <w:bCs/>
            <w:i/>
          </w:rPr>
          <w:t>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rPr>
          <w:t>LEGL 225   Legal Environment of Bus. (3)</w:t>
        </w:r>
      </w:ins>
    </w:p>
    <w:p w14:paraId="4C8544E7" w14:textId="77777777" w:rsidR="00CD0C6E" w:rsidRPr="00CD0C6E" w:rsidRDefault="00CD0C6E" w:rsidP="00CD0C6E">
      <w:pPr>
        <w:rPr>
          <w:ins w:id="826" w:author="Amrod, Kimberly*" w:date="2014-05-29T09:49:00Z"/>
          <w:rFonts w:ascii="Times New Roman" w:hAnsi="Times New Roman"/>
        </w:rPr>
      </w:pPr>
      <w:ins w:id="827" w:author="Amrod, Kimberly*" w:date="2014-05-29T09:49:00Z">
        <w:r w:rsidRPr="00CD0C6E">
          <w:rPr>
            <w:rFonts w:ascii="Times New Roman" w:hAnsi="Times New Roman"/>
          </w:rPr>
          <w:t xml:space="preserve">S:___ G:____ </w:t>
        </w:r>
        <w:r w:rsidRPr="00CD0C6E">
          <w:rPr>
            <w:rFonts w:ascii="Times New Roman" w:hAnsi="Times New Roman"/>
            <w:b/>
            <w:bCs/>
            <w:i/>
          </w:rPr>
          <w:t>I:____</w:t>
        </w:r>
        <w:r w:rsidRPr="00CD0C6E">
          <w:rPr>
            <w:rFonts w:ascii="Times New Roman" w:hAnsi="Times New Roman"/>
          </w:rPr>
          <w:tab/>
        </w:r>
        <w:r w:rsidRPr="00CD0C6E">
          <w:rPr>
            <w:rFonts w:ascii="Times New Roman" w:hAnsi="Times New Roman"/>
          </w:rPr>
          <w:tab/>
        </w:r>
        <w:r w:rsidRPr="00CD0C6E">
          <w:rPr>
            <w:rFonts w:ascii="Times New Roman" w:hAnsi="Times New Roman"/>
            <w:highlight w:val="yellow"/>
          </w:rPr>
          <w:t>GERO 101 Introduction to Gerontology (3)</w:t>
        </w:r>
        <w:r w:rsidRPr="00CD0C6E">
          <w:rPr>
            <w:rFonts w:ascii="Times New Roman" w:hAnsi="Times New Roman"/>
          </w:rPr>
          <w:t xml:space="preserve"> </w:t>
        </w:r>
        <w:r w:rsidRPr="00CD0C6E">
          <w:rPr>
            <w:rFonts w:ascii="Times New Roman" w:hAnsi="Times New Roman"/>
            <w:b/>
          </w:rPr>
          <w:t>CORE 6</w:t>
        </w:r>
      </w:ins>
    </w:p>
    <w:p w14:paraId="2FB12876" w14:textId="77777777" w:rsidR="00CD0C6E" w:rsidRPr="00CD0C6E" w:rsidRDefault="00CD0C6E" w:rsidP="00CD0C6E">
      <w:pPr>
        <w:rPr>
          <w:ins w:id="828" w:author="Amrod, Kimberly*" w:date="2014-05-29T09:49:00Z"/>
          <w:rFonts w:ascii="Times New Roman" w:hAnsi="Times New Roman"/>
        </w:rPr>
      </w:pPr>
      <w:ins w:id="829" w:author="Amrod, Kimberly*" w:date="2014-06-11T09:06:00Z">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ins>
      <w:ins w:id="830" w:author="Amrod, Kimberly*" w:date="2014-06-11T09:07:00Z">
        <w:r w:rsidRPr="00CD0C6E">
          <w:rPr>
            <w:rFonts w:ascii="Times New Roman" w:hAnsi="Times New Roman"/>
            <w:b/>
            <w:i/>
          </w:rPr>
          <w:t>OR</w:t>
        </w:r>
        <w:r w:rsidRPr="00CD0C6E">
          <w:rPr>
            <w:rFonts w:ascii="Times New Roman" w:hAnsi="Times New Roman"/>
          </w:rPr>
          <w:t xml:space="preserve"> SOCI 101 Introduction to Sociology (3)</w:t>
        </w:r>
      </w:ins>
    </w:p>
    <w:p w14:paraId="3A6A08D7" w14:textId="77777777" w:rsidR="00CD0C6E" w:rsidRPr="00CD0C6E" w:rsidRDefault="00CD0C6E" w:rsidP="00CD0C6E">
      <w:pPr>
        <w:rPr>
          <w:ins w:id="831" w:author="Amrod, Kimberly*" w:date="2014-05-29T09:49:00Z"/>
          <w:rFonts w:ascii="Times New Roman" w:hAnsi="Times New Roman"/>
          <w:b/>
        </w:rPr>
      </w:pPr>
      <w:ins w:id="832" w:author="Amrod, Kimberly*" w:date="2014-05-29T09:49:00Z">
        <w:r w:rsidRPr="00CD0C6E">
          <w:rPr>
            <w:rFonts w:ascii="Times New Roman" w:hAnsi="Times New Roman"/>
            <w:b/>
          </w:rPr>
          <w:t>Required Courses</w:t>
        </w:r>
      </w:ins>
    </w:p>
    <w:p w14:paraId="10E1EF02" w14:textId="77777777" w:rsidR="00CD0C6E" w:rsidRPr="00CD0C6E" w:rsidRDefault="00CD0C6E" w:rsidP="00CD0C6E">
      <w:pPr>
        <w:rPr>
          <w:ins w:id="833" w:author="Amrod, Kimberly*" w:date="2014-05-29T09:49:00Z"/>
          <w:rFonts w:ascii="Times New Roman" w:hAnsi="Times New Roman"/>
          <w:u w:val="single"/>
        </w:rPr>
      </w:pPr>
      <w:ins w:id="834" w:author="Amrod, Kimberly*" w:date="2014-05-29T09:49:00Z">
        <w:r w:rsidRPr="00CD0C6E">
          <w:rPr>
            <w:rFonts w:ascii="Times New Roman" w:hAnsi="Times New Roman"/>
            <w:u w:val="single"/>
          </w:rPr>
          <w:t>Business Prereqs (12  units)</w:t>
        </w:r>
      </w:ins>
    </w:p>
    <w:p w14:paraId="469ADD78" w14:textId="77777777" w:rsidR="00CD0C6E" w:rsidRPr="00CD0C6E" w:rsidRDefault="00CD0C6E" w:rsidP="00CD0C6E">
      <w:pPr>
        <w:rPr>
          <w:ins w:id="835" w:author="Amrod, Kimberly*" w:date="2014-05-29T09:49:00Z"/>
          <w:rFonts w:ascii="Times New Roman" w:hAnsi="Times New Roman"/>
        </w:rPr>
      </w:pPr>
      <w:ins w:id="836" w:author="Amrod, Kimberly*" w:date="2014-05-29T09:49:00Z">
        <w:r w:rsidRPr="00CD0C6E">
          <w:rPr>
            <w:rFonts w:ascii="Times New Roman" w:hAnsi="Times New Roman"/>
          </w:rPr>
          <w:t>S:___ G:___</w:t>
        </w:r>
        <w:r w:rsidRPr="00CD0C6E">
          <w:rPr>
            <w:rFonts w:ascii="Times New Roman" w:hAnsi="Times New Roman"/>
          </w:rPr>
          <w:tab/>
        </w:r>
        <w:r w:rsidRPr="00CD0C6E">
          <w:rPr>
            <w:rFonts w:ascii="Times New Roman" w:hAnsi="Times New Roman"/>
            <w:b/>
            <w:bCs/>
            <w:i/>
          </w:rPr>
          <w:t>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rPr>
          <w:t>ACCT 201   Principles  of Financial Accounting (3)</w:t>
        </w:r>
      </w:ins>
    </w:p>
    <w:p w14:paraId="3E2F11D8" w14:textId="77777777" w:rsidR="00CD0C6E" w:rsidRPr="00CD0C6E" w:rsidRDefault="00CD0C6E" w:rsidP="00CD0C6E">
      <w:pPr>
        <w:rPr>
          <w:ins w:id="837" w:author="Amrod, Kimberly*" w:date="2014-05-29T09:49:00Z"/>
          <w:rFonts w:ascii="Times New Roman" w:hAnsi="Times New Roman"/>
        </w:rPr>
      </w:pPr>
      <w:ins w:id="838" w:author="Amrod, Kimberly*" w:date="2014-05-29T09:49:00Z">
        <w:r w:rsidRPr="00CD0C6E">
          <w:rPr>
            <w:rFonts w:ascii="Times New Roman" w:hAnsi="Times New Roman"/>
          </w:rPr>
          <w:t>S:___ G:___</w:t>
        </w:r>
        <w:r w:rsidRPr="00CD0C6E">
          <w:rPr>
            <w:rFonts w:ascii="Times New Roman" w:hAnsi="Times New Roman"/>
          </w:rPr>
          <w:tab/>
        </w:r>
        <w:r w:rsidRPr="00CD0C6E">
          <w:rPr>
            <w:rFonts w:ascii="Times New Roman" w:hAnsi="Times New Roman"/>
            <w:b/>
            <w:bCs/>
            <w:i/>
          </w:rPr>
          <w:t>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rPr>
          <w:t>ACCT 202   Principles of Managerial Accounting (3)</w:t>
        </w:r>
      </w:ins>
    </w:p>
    <w:p w14:paraId="2ECC6FB9" w14:textId="77777777" w:rsidR="00CD0C6E" w:rsidRPr="00CD0C6E" w:rsidRDefault="00CD0C6E" w:rsidP="00CD0C6E">
      <w:pPr>
        <w:rPr>
          <w:ins w:id="839" w:author="Amrod, Kimberly*" w:date="2014-05-29T09:49:00Z"/>
          <w:rFonts w:ascii="Times New Roman" w:hAnsi="Times New Roman"/>
        </w:rPr>
      </w:pPr>
      <w:ins w:id="840" w:author="Amrod, Kimberly*" w:date="2014-05-29T09:49:00Z">
        <w:r w:rsidRPr="00CD0C6E">
          <w:rPr>
            <w:rFonts w:ascii="Times New Roman" w:hAnsi="Times New Roman"/>
          </w:rPr>
          <w:t>S:___ G:___</w:t>
        </w:r>
        <w:r w:rsidRPr="00CD0C6E">
          <w:rPr>
            <w:rFonts w:ascii="Times New Roman" w:hAnsi="Times New Roman"/>
          </w:rPr>
          <w:tab/>
        </w:r>
        <w:r w:rsidRPr="00CD0C6E">
          <w:rPr>
            <w:rFonts w:ascii="Times New Roman" w:hAnsi="Times New Roman"/>
            <w:b/>
            <w:bCs/>
            <w:i/>
          </w:rPr>
          <w:t>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highlight w:val="yellow"/>
          </w:rPr>
          <w:t>ECON 201   Microeconomic Principles (3)</w:t>
        </w:r>
        <w:r w:rsidRPr="00CD0C6E">
          <w:rPr>
            <w:rFonts w:ascii="Times New Roman" w:hAnsi="Times New Roman"/>
          </w:rPr>
          <w:t xml:space="preserve"> </w:t>
        </w:r>
        <w:r w:rsidRPr="00CD0C6E">
          <w:rPr>
            <w:rFonts w:ascii="Times New Roman" w:hAnsi="Times New Roman"/>
            <w:b/>
          </w:rPr>
          <w:t>CORE 6</w:t>
        </w:r>
      </w:ins>
    </w:p>
    <w:p w14:paraId="73E6E764" w14:textId="77777777" w:rsidR="00CD0C6E" w:rsidRPr="00CD0C6E" w:rsidRDefault="00CD0C6E" w:rsidP="00CD0C6E">
      <w:pPr>
        <w:rPr>
          <w:ins w:id="841" w:author="Amrod, Kimberly*" w:date="2014-05-29T09:49:00Z"/>
          <w:rFonts w:ascii="Times New Roman" w:hAnsi="Times New Roman"/>
          <w:b/>
        </w:rPr>
      </w:pPr>
      <w:ins w:id="842" w:author="Amrod, Kimberly*" w:date="2014-05-29T09:49:00Z">
        <w:r w:rsidRPr="00CD0C6E">
          <w:rPr>
            <w:rFonts w:ascii="Times New Roman" w:hAnsi="Times New Roman"/>
          </w:rPr>
          <w:t>S:___ G:___</w:t>
        </w:r>
        <w:r w:rsidRPr="00CD0C6E">
          <w:rPr>
            <w:rFonts w:ascii="Times New Roman" w:hAnsi="Times New Roman"/>
          </w:rPr>
          <w:tab/>
        </w:r>
        <w:r w:rsidRPr="00CD0C6E">
          <w:rPr>
            <w:rFonts w:ascii="Times New Roman" w:hAnsi="Times New Roman"/>
            <w:b/>
            <w:bCs/>
            <w:i/>
          </w:rPr>
          <w:t>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highlight w:val="yellow"/>
          </w:rPr>
          <w:t>ECON 202   Macroeconomic Principles (3)</w:t>
        </w:r>
        <w:r w:rsidRPr="00CD0C6E">
          <w:rPr>
            <w:rFonts w:ascii="Times New Roman" w:hAnsi="Times New Roman"/>
          </w:rPr>
          <w:t xml:space="preserve"> </w:t>
        </w:r>
        <w:r w:rsidRPr="00CD0C6E">
          <w:rPr>
            <w:rFonts w:ascii="Times New Roman" w:hAnsi="Times New Roman"/>
            <w:b/>
          </w:rPr>
          <w:t>CORE 6</w:t>
        </w:r>
      </w:ins>
    </w:p>
    <w:p w14:paraId="7C47E9B3" w14:textId="77777777" w:rsidR="00CD0C6E" w:rsidRPr="00CD0C6E" w:rsidRDefault="00CD0C6E" w:rsidP="00CD0C6E">
      <w:pPr>
        <w:rPr>
          <w:ins w:id="843" w:author="Amrod, Kimberly*" w:date="2014-05-29T09:49:00Z"/>
          <w:rFonts w:ascii="Times New Roman" w:hAnsi="Times New Roman"/>
        </w:rPr>
      </w:pPr>
    </w:p>
    <w:p w14:paraId="6DDD7A53" w14:textId="77777777" w:rsidR="00CD0C6E" w:rsidRPr="00CD0C6E" w:rsidRDefault="00CD0C6E" w:rsidP="00CD0C6E">
      <w:pPr>
        <w:rPr>
          <w:ins w:id="844" w:author="Amrod, Kimberly*" w:date="2014-05-29T09:49:00Z"/>
          <w:rFonts w:ascii="Times New Roman" w:hAnsi="Times New Roman"/>
          <w:u w:val="single"/>
        </w:rPr>
      </w:pPr>
      <w:ins w:id="845" w:author="Amrod, Kimberly*" w:date="2014-05-29T09:49:00Z">
        <w:r w:rsidRPr="00CD0C6E">
          <w:rPr>
            <w:rFonts w:ascii="Times New Roman" w:hAnsi="Times New Roman"/>
            <w:u w:val="single"/>
          </w:rPr>
          <w:t>Business Courses (9  units)</w:t>
        </w:r>
      </w:ins>
    </w:p>
    <w:p w14:paraId="64AABD8F" w14:textId="77777777" w:rsidR="00CD0C6E" w:rsidRPr="00CD0C6E" w:rsidRDefault="00CD0C6E" w:rsidP="00CD0C6E">
      <w:pPr>
        <w:rPr>
          <w:ins w:id="846" w:author="Amrod, Kimberly*" w:date="2014-05-29T09:49:00Z"/>
          <w:rFonts w:ascii="Times New Roman" w:hAnsi="Times New Roman"/>
        </w:rPr>
      </w:pPr>
      <w:ins w:id="847" w:author="Amrod, Kimberly*" w:date="2014-05-29T09:49:00Z">
        <w:r w:rsidRPr="00CD0C6E">
          <w:rPr>
            <w:rFonts w:ascii="Times New Roman" w:hAnsi="Times New Roman"/>
          </w:rPr>
          <w:t>S:___G:___</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t>FIN 331  Financial Management (3)</w:t>
        </w:r>
      </w:ins>
    </w:p>
    <w:p w14:paraId="0536F716" w14:textId="77777777" w:rsidR="00CD0C6E" w:rsidRPr="00CD0C6E" w:rsidRDefault="00CD0C6E" w:rsidP="00CD0C6E">
      <w:pPr>
        <w:rPr>
          <w:ins w:id="848" w:author="Amrod, Kimberly*" w:date="2014-05-29T09:49:00Z"/>
          <w:rFonts w:ascii="Times New Roman" w:hAnsi="Times New Roman"/>
        </w:rPr>
      </w:pPr>
      <w:ins w:id="849" w:author="Amrod, Kimberly*" w:date="2014-05-29T09:49:00Z">
        <w:r w:rsidRPr="00CD0C6E">
          <w:rPr>
            <w:rFonts w:ascii="Times New Roman" w:hAnsi="Times New Roman"/>
          </w:rPr>
          <w:t>S:___G:___</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t>MNGT 361   Principles of Management (3)</w:t>
        </w:r>
      </w:ins>
    </w:p>
    <w:p w14:paraId="28B1BC31" w14:textId="77777777" w:rsidR="00CD0C6E" w:rsidRPr="00CD0C6E" w:rsidRDefault="00CD0C6E" w:rsidP="00CD0C6E">
      <w:pPr>
        <w:rPr>
          <w:ins w:id="850" w:author="Amrod, Kimberly*" w:date="2014-05-29T09:49:00Z"/>
          <w:rFonts w:ascii="Times New Roman" w:hAnsi="Times New Roman"/>
        </w:rPr>
      </w:pPr>
      <w:ins w:id="851" w:author="Amrod, Kimberly*" w:date="2014-05-29T09:49:00Z">
        <w:r w:rsidRPr="00CD0C6E">
          <w:rPr>
            <w:rFonts w:ascii="Times New Roman" w:hAnsi="Times New Roman"/>
          </w:rPr>
          <w:t xml:space="preserve">S:___G:___ </w:t>
        </w:r>
        <w:r w:rsidRPr="00CD0C6E">
          <w:rPr>
            <w:rFonts w:ascii="Times New Roman" w:hAnsi="Times New Roman"/>
            <w:b/>
            <w:bCs/>
            <w:i/>
          </w:rPr>
          <w:t>I:____</w:t>
        </w:r>
        <w:r w:rsidRPr="00CD0C6E">
          <w:rPr>
            <w:rFonts w:ascii="Times New Roman" w:hAnsi="Times New Roman"/>
            <w:b/>
            <w:bCs/>
            <w:i/>
          </w:rPr>
          <w:tab/>
        </w:r>
        <w:r w:rsidRPr="00CD0C6E">
          <w:rPr>
            <w:rFonts w:ascii="Times New Roman" w:hAnsi="Times New Roman"/>
            <w:b/>
            <w:bCs/>
            <w:i/>
          </w:rPr>
          <w:tab/>
        </w:r>
        <w:r w:rsidRPr="00CD0C6E">
          <w:rPr>
            <w:rFonts w:ascii="Times New Roman" w:hAnsi="Times New Roman"/>
          </w:rPr>
          <w:t>MKTG 341   Principles of Marketing (3)</w:t>
        </w:r>
      </w:ins>
    </w:p>
    <w:p w14:paraId="458D7C4B" w14:textId="77777777" w:rsidR="00CD0C6E" w:rsidRPr="00CD0C6E" w:rsidRDefault="00CD0C6E" w:rsidP="00CD0C6E">
      <w:pPr>
        <w:rPr>
          <w:ins w:id="852" w:author="Amrod, Kimberly*" w:date="2014-05-29T09:49:00Z"/>
          <w:rFonts w:ascii="Times New Roman" w:hAnsi="Times New Roman"/>
        </w:rPr>
      </w:pPr>
    </w:p>
    <w:p w14:paraId="5FE61094" w14:textId="77777777" w:rsidR="00CD0C6E" w:rsidRPr="00CD0C6E" w:rsidRDefault="00CD0C6E" w:rsidP="00CD0C6E">
      <w:pPr>
        <w:rPr>
          <w:ins w:id="853" w:author="Amrod, Kimberly*" w:date="2014-05-29T09:49:00Z"/>
          <w:rFonts w:ascii="Times New Roman" w:hAnsi="Times New Roman"/>
          <w:u w:val="single"/>
        </w:rPr>
      </w:pPr>
      <w:ins w:id="854" w:author="Amrod, Kimberly*" w:date="2014-05-29T09:49:00Z">
        <w:r w:rsidRPr="00CD0C6E">
          <w:rPr>
            <w:rFonts w:ascii="Times New Roman" w:hAnsi="Times New Roman"/>
            <w:u w:val="single"/>
          </w:rPr>
          <w:t>Interdepartmental Support Courses (6 units)</w:t>
        </w:r>
      </w:ins>
    </w:p>
    <w:p w14:paraId="1816D49C" w14:textId="77777777" w:rsidR="00CD0C6E" w:rsidRPr="00CD0C6E" w:rsidRDefault="00CD0C6E" w:rsidP="00CD0C6E">
      <w:pPr>
        <w:rPr>
          <w:ins w:id="855" w:author="Amrod, Kimberly*" w:date="2014-05-29T09:49:00Z"/>
          <w:rFonts w:ascii="Times New Roman" w:hAnsi="Times New Roman"/>
        </w:rPr>
      </w:pPr>
      <w:ins w:id="856" w:author="Amrod, Kimberly*" w:date="2014-05-29T09:49:00Z">
        <w:r w:rsidRPr="00CD0C6E">
          <w:rPr>
            <w:rFonts w:ascii="Times New Roman" w:hAnsi="Times New Roman"/>
          </w:rPr>
          <w:t xml:space="preserve">S:___G:___ </w:t>
        </w:r>
        <w:r w:rsidRPr="00CD0C6E">
          <w:rPr>
            <w:rFonts w:ascii="Times New Roman" w:hAnsi="Times New Roman"/>
            <w:b/>
            <w:bCs/>
            <w:i/>
          </w:rPr>
          <w:t>I:____</w:t>
        </w:r>
        <w:r w:rsidRPr="00CD0C6E">
          <w:rPr>
            <w:rFonts w:ascii="Times New Roman" w:hAnsi="Times New Roman"/>
          </w:rPr>
          <w:t xml:space="preserve">       </w:t>
        </w:r>
        <w:r w:rsidRPr="00CD0C6E">
          <w:rPr>
            <w:rFonts w:ascii="Times New Roman" w:hAnsi="Times New Roman"/>
          </w:rPr>
          <w:tab/>
          <w:t xml:space="preserve">HCMN 435 Health Information &amp; Qt. Management (3) </w:t>
        </w:r>
      </w:ins>
    </w:p>
    <w:p w14:paraId="3EE72C27" w14:textId="77777777" w:rsidR="00CD0C6E" w:rsidRPr="00CD0C6E" w:rsidRDefault="00CD0C6E" w:rsidP="00CD0C6E">
      <w:pPr>
        <w:rPr>
          <w:ins w:id="857" w:author="Amrod, Kimberly*" w:date="2014-05-29T09:49:00Z"/>
          <w:rFonts w:ascii="Times New Roman" w:hAnsi="Times New Roman"/>
          <w:b/>
        </w:rPr>
      </w:pPr>
      <w:ins w:id="858" w:author="Amrod, Kimberly*" w:date="2014-05-29T09:49:00Z">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b/>
            <w:i/>
            <w:rPrChange w:id="859" w:author="Amrod, Kimberly*" w:date="2014-06-11T09:07:00Z">
              <w:rPr>
                <w:b/>
                <w:sz w:val="25"/>
                <w:szCs w:val="25"/>
              </w:rPr>
            </w:rPrChange>
          </w:rPr>
          <w:t xml:space="preserve">OR </w:t>
        </w:r>
        <w:r w:rsidRPr="00CD0C6E">
          <w:rPr>
            <w:rFonts w:ascii="Times New Roman" w:hAnsi="Times New Roman"/>
          </w:rPr>
          <w:t>ECON 339 Health Economics (3)</w:t>
        </w:r>
      </w:ins>
    </w:p>
    <w:p w14:paraId="4595B8F2" w14:textId="77777777" w:rsidR="00CD0C6E" w:rsidRPr="00CD0C6E" w:rsidRDefault="00CD0C6E" w:rsidP="00CD0C6E">
      <w:pPr>
        <w:rPr>
          <w:ins w:id="860" w:author="Amrod, Kimberly*" w:date="2014-05-29T09:49:00Z"/>
          <w:rFonts w:ascii="Times New Roman" w:hAnsi="Times New Roman"/>
          <w:b/>
        </w:rPr>
      </w:pPr>
      <w:ins w:id="861" w:author="Amrod, Kimberly*" w:date="2014-05-29T09:49:00Z">
        <w:r w:rsidRPr="00CD0C6E">
          <w:rPr>
            <w:rFonts w:ascii="Times New Roman" w:hAnsi="Times New Roman"/>
          </w:rPr>
          <w:t>S:___G:___</w:t>
        </w:r>
        <w:r w:rsidRPr="00CD0C6E">
          <w:rPr>
            <w:rFonts w:ascii="Times New Roman" w:hAnsi="Times New Roman"/>
            <w:b/>
            <w:bCs/>
            <w:i/>
          </w:rPr>
          <w:t>I:____</w:t>
        </w:r>
        <w:r w:rsidRPr="00CD0C6E">
          <w:rPr>
            <w:rFonts w:ascii="Times New Roman" w:hAnsi="Times New Roman"/>
          </w:rPr>
          <w:tab/>
        </w:r>
        <w:r w:rsidRPr="00CD0C6E">
          <w:rPr>
            <w:rFonts w:ascii="Times New Roman" w:hAnsi="Times New Roman"/>
          </w:rPr>
          <w:tab/>
        </w:r>
        <w:r w:rsidRPr="00CD0C6E">
          <w:rPr>
            <w:rFonts w:ascii="Times New Roman" w:hAnsi="Times New Roman"/>
            <w:highlight w:val="yellow"/>
          </w:rPr>
          <w:t>ENGL 317 Writing for Business &amp; Industry (3)</w:t>
        </w:r>
        <w:r w:rsidRPr="00CD0C6E">
          <w:rPr>
            <w:rFonts w:ascii="Times New Roman" w:hAnsi="Times New Roman"/>
          </w:rPr>
          <w:t xml:space="preserve"> </w:t>
        </w:r>
        <w:r w:rsidRPr="00CD0C6E">
          <w:rPr>
            <w:rFonts w:ascii="Times New Roman" w:hAnsi="Times New Roman"/>
            <w:b/>
          </w:rPr>
          <w:t>CORE 9</w:t>
        </w:r>
      </w:ins>
    </w:p>
    <w:p w14:paraId="1BE50185" w14:textId="77777777" w:rsidR="00CD0C6E" w:rsidRPr="00CD0C6E" w:rsidRDefault="00CD0C6E" w:rsidP="00CD0C6E">
      <w:pPr>
        <w:rPr>
          <w:ins w:id="862" w:author="Amrod, Kimberly*" w:date="2014-05-29T09:49:00Z"/>
          <w:rFonts w:ascii="Times New Roman" w:hAnsi="Times New Roman"/>
        </w:rPr>
      </w:pPr>
    </w:p>
    <w:p w14:paraId="3B780A7B" w14:textId="77777777" w:rsidR="00CD0C6E" w:rsidRPr="00CD0C6E" w:rsidRDefault="00CD0C6E" w:rsidP="00CD0C6E">
      <w:pPr>
        <w:rPr>
          <w:ins w:id="863" w:author="Amrod, Kimberly*" w:date="2014-05-29T09:49:00Z"/>
          <w:rFonts w:ascii="Times New Roman" w:hAnsi="Times New Roman"/>
          <w:u w:val="single"/>
        </w:rPr>
      </w:pPr>
      <w:ins w:id="864" w:author="Amrod, Kimberly*" w:date="2014-05-29T09:49:00Z">
        <w:r w:rsidRPr="00CD0C6E">
          <w:rPr>
            <w:rFonts w:ascii="Times New Roman" w:hAnsi="Times New Roman"/>
            <w:b/>
            <w:u w:val="single"/>
          </w:rPr>
          <w:t xml:space="preserve"> </w:t>
        </w:r>
        <w:r w:rsidRPr="00CD0C6E">
          <w:rPr>
            <w:rFonts w:ascii="Times New Roman" w:hAnsi="Times New Roman"/>
            <w:u w:val="single"/>
          </w:rPr>
          <w:t>Health Care Management (30 Units)</w:t>
        </w:r>
      </w:ins>
    </w:p>
    <w:p w14:paraId="0736EF3F" w14:textId="77777777" w:rsidR="00CD0C6E" w:rsidRPr="00CD0C6E" w:rsidRDefault="00CD0C6E" w:rsidP="00CD0C6E">
      <w:pPr>
        <w:rPr>
          <w:ins w:id="865" w:author="Amrod, Kimberly*" w:date="2014-05-29T09:49:00Z"/>
          <w:rFonts w:ascii="Times New Roman" w:hAnsi="Times New Roman"/>
        </w:rPr>
      </w:pPr>
      <w:ins w:id="866" w:author="Amrod, Kimberly*" w:date="2014-05-29T09:49:00Z">
        <w:r w:rsidRPr="00CD0C6E">
          <w:rPr>
            <w:rFonts w:ascii="Times New Roman" w:hAnsi="Times New Roman"/>
          </w:rPr>
          <w:t>S:___ G:___</w:t>
        </w:r>
        <w:r w:rsidRPr="00CD0C6E">
          <w:rPr>
            <w:rFonts w:ascii="Times New Roman" w:hAnsi="Times New Roman"/>
            <w:b/>
            <w:bCs/>
            <w:i/>
          </w:rPr>
          <w:t>__I:____</w:t>
        </w:r>
        <w:r w:rsidRPr="00CD0C6E">
          <w:rPr>
            <w:rFonts w:ascii="Times New Roman" w:hAnsi="Times New Roman"/>
            <w:b/>
            <w:bCs/>
            <w:i/>
          </w:rPr>
          <w:tab/>
        </w:r>
        <w:r w:rsidRPr="00CD0C6E">
          <w:rPr>
            <w:rFonts w:ascii="Times New Roman" w:hAnsi="Times New Roman"/>
          </w:rPr>
          <w:tab/>
        </w:r>
        <w:r w:rsidRPr="00CD0C6E">
          <w:rPr>
            <w:rFonts w:ascii="Times New Roman" w:hAnsi="Times New Roman"/>
            <w:highlight w:val="yellow"/>
          </w:rPr>
          <w:t>HLTH 207   Health Care in the U.S. (3)</w:t>
        </w:r>
        <w:r w:rsidRPr="00CD0C6E">
          <w:rPr>
            <w:rFonts w:ascii="Times New Roman" w:hAnsi="Times New Roman"/>
          </w:rPr>
          <w:t xml:space="preserve"> </w:t>
        </w:r>
        <w:r w:rsidRPr="00CD0C6E">
          <w:rPr>
            <w:rFonts w:ascii="Times New Roman" w:hAnsi="Times New Roman"/>
            <w:b/>
          </w:rPr>
          <w:t>CORE 11</w:t>
        </w:r>
      </w:ins>
    </w:p>
    <w:p w14:paraId="61850034" w14:textId="77777777" w:rsidR="00CD0C6E" w:rsidRPr="00CD0C6E" w:rsidRDefault="00CD0C6E" w:rsidP="00CD0C6E">
      <w:pPr>
        <w:rPr>
          <w:ins w:id="867" w:author="Amrod, Kimberly*" w:date="2014-05-29T09:49:00Z"/>
          <w:rFonts w:ascii="Times New Roman" w:hAnsi="Times New Roman"/>
        </w:rPr>
      </w:pPr>
      <w:ins w:id="868" w:author="Amrod, Kimberly*" w:date="2014-05-29T09:49:00Z">
        <w:r w:rsidRPr="00CD0C6E">
          <w:rPr>
            <w:rFonts w:ascii="Times New Roman" w:hAnsi="Times New Roman"/>
          </w:rPr>
          <w:t>S:___ G:_____</w:t>
        </w:r>
        <w:r w:rsidRPr="00CD0C6E">
          <w:rPr>
            <w:rFonts w:ascii="Times New Roman" w:hAnsi="Times New Roman"/>
            <w:b/>
            <w:bCs/>
            <w:i/>
          </w:rPr>
          <w:t>I:____</w:t>
        </w:r>
        <w:r w:rsidRPr="00CD0C6E">
          <w:rPr>
            <w:rFonts w:ascii="Times New Roman" w:hAnsi="Times New Roman"/>
          </w:rPr>
          <w:tab/>
        </w:r>
        <w:r w:rsidRPr="00CD0C6E">
          <w:rPr>
            <w:rFonts w:ascii="Times New Roman" w:hAnsi="Times New Roman"/>
          </w:rPr>
          <w:tab/>
          <w:t>HCMN 305  Community Health Administration (3)</w:t>
        </w:r>
      </w:ins>
    </w:p>
    <w:p w14:paraId="4665AD32" w14:textId="77777777" w:rsidR="00CD0C6E" w:rsidRPr="00CD0C6E" w:rsidRDefault="00CD0C6E" w:rsidP="00CD0C6E">
      <w:pPr>
        <w:rPr>
          <w:ins w:id="869" w:author="Amrod, Kimberly*" w:date="2014-05-29T09:49:00Z"/>
          <w:rFonts w:ascii="Times New Roman" w:hAnsi="Times New Roman"/>
        </w:rPr>
      </w:pPr>
      <w:ins w:id="870" w:author="Amrod, Kimberly*" w:date="2014-05-29T09:49:00Z">
        <w:r w:rsidRPr="00CD0C6E">
          <w:rPr>
            <w:rFonts w:ascii="Times New Roman" w:hAnsi="Times New Roman"/>
          </w:rPr>
          <w:t>S:___ G:_____</w:t>
        </w:r>
        <w:r w:rsidRPr="00CD0C6E">
          <w:rPr>
            <w:rFonts w:ascii="Times New Roman" w:hAnsi="Times New Roman"/>
            <w:b/>
            <w:bCs/>
            <w:i/>
          </w:rPr>
          <w:t>I:____</w:t>
        </w:r>
        <w:r w:rsidRPr="00CD0C6E">
          <w:rPr>
            <w:rFonts w:ascii="Times New Roman" w:hAnsi="Times New Roman"/>
          </w:rPr>
          <w:tab/>
        </w:r>
        <w:r w:rsidRPr="00CD0C6E">
          <w:rPr>
            <w:rFonts w:ascii="Times New Roman" w:hAnsi="Times New Roman"/>
          </w:rPr>
          <w:tab/>
          <w:t>HLTH 311    Chronic &amp; Communicable Disease (3)</w:t>
        </w:r>
      </w:ins>
    </w:p>
    <w:p w14:paraId="45B23CFE" w14:textId="77777777" w:rsidR="00CD0C6E" w:rsidRPr="00CD0C6E" w:rsidRDefault="00CD0C6E" w:rsidP="00CD0C6E">
      <w:pPr>
        <w:rPr>
          <w:ins w:id="871" w:author="Amrod, Kimberly*" w:date="2014-05-29T09:49:00Z"/>
          <w:rFonts w:ascii="Times New Roman" w:hAnsi="Times New Roman"/>
        </w:rPr>
      </w:pPr>
      <w:ins w:id="872" w:author="Amrod, Kimberly*" w:date="2014-05-29T09:49:00Z">
        <w:r w:rsidRPr="00CD0C6E">
          <w:rPr>
            <w:rFonts w:ascii="Times New Roman" w:hAnsi="Times New Roman"/>
          </w:rPr>
          <w:t>S:___ G:_____</w:t>
        </w:r>
        <w:r w:rsidRPr="00CD0C6E">
          <w:rPr>
            <w:rFonts w:ascii="Times New Roman" w:hAnsi="Times New Roman"/>
            <w:b/>
            <w:bCs/>
            <w:i/>
          </w:rPr>
          <w:t>I:____</w:t>
        </w:r>
        <w:r w:rsidRPr="00CD0C6E">
          <w:rPr>
            <w:rFonts w:ascii="Times New Roman" w:hAnsi="Times New Roman"/>
          </w:rPr>
          <w:tab/>
        </w:r>
        <w:r w:rsidRPr="00CD0C6E">
          <w:rPr>
            <w:rFonts w:ascii="Times New Roman" w:hAnsi="Times New Roman"/>
          </w:rPr>
          <w:tab/>
          <w:t>HCMN 415  Finance &amp; Org. of Health Care  in U.S. (3)</w:t>
        </w:r>
      </w:ins>
    </w:p>
    <w:p w14:paraId="61DAB057" w14:textId="77777777" w:rsidR="00CD0C6E" w:rsidRPr="00CD0C6E" w:rsidRDefault="00CD0C6E" w:rsidP="00CD0C6E">
      <w:pPr>
        <w:rPr>
          <w:ins w:id="873" w:author="Amrod, Kimberly*" w:date="2014-05-29T09:49:00Z"/>
          <w:rFonts w:ascii="Times New Roman" w:hAnsi="Times New Roman"/>
        </w:rPr>
      </w:pPr>
      <w:ins w:id="874" w:author="Amrod, Kimberly*" w:date="2014-05-29T09:49:00Z">
        <w:r w:rsidRPr="00CD0C6E">
          <w:rPr>
            <w:rFonts w:ascii="Times New Roman" w:hAnsi="Times New Roman"/>
          </w:rPr>
          <w:t>S:___ G:____</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t>HCMN 413  Services &amp; Housing for LTC Consumer(3)</w:t>
        </w:r>
      </w:ins>
    </w:p>
    <w:p w14:paraId="1DABF22B" w14:textId="77777777" w:rsidR="00CD0C6E" w:rsidRDefault="00CD0C6E" w:rsidP="00CD0C6E">
      <w:pPr>
        <w:rPr>
          <w:rFonts w:ascii="Times New Roman" w:hAnsi="Times New Roman"/>
        </w:rPr>
      </w:pPr>
      <w:ins w:id="875" w:author="Amrod, Kimberly*" w:date="2014-05-29T09:49:00Z">
        <w:r w:rsidRPr="00CD0C6E">
          <w:rPr>
            <w:rFonts w:ascii="Times New Roman" w:hAnsi="Times New Roman"/>
          </w:rPr>
          <w:t>S:___ G:____</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t>HCMN 441  Legal &amp; Ethical Issues in  Health Admin (3)</w:t>
        </w:r>
      </w:ins>
      <w:r w:rsidR="00A94C61">
        <w:rPr>
          <w:rFonts w:ascii="Times New Roman" w:hAnsi="Times New Roman"/>
        </w:rPr>
        <w:tab/>
        <w:t xml:space="preserve">     </w:t>
      </w:r>
      <w:ins w:id="876" w:author="Amrod, Kimberly*" w:date="2014-05-29T09:49:00Z">
        <w:r w:rsidR="00A94C61" w:rsidRPr="00CD0C6E">
          <w:rPr>
            <w:rFonts w:ascii="Times New Roman" w:hAnsi="Times New Roman"/>
          </w:rPr>
          <w:t>S:___ G:_____</w:t>
        </w:r>
        <w:r w:rsidR="00A94C61" w:rsidRPr="00CD0C6E">
          <w:rPr>
            <w:rFonts w:ascii="Times New Roman" w:hAnsi="Times New Roman"/>
            <w:b/>
            <w:bCs/>
            <w:i/>
          </w:rPr>
          <w:t>I:____</w:t>
        </w:r>
      </w:ins>
      <w:r w:rsidR="00A94C61">
        <w:rPr>
          <w:rFonts w:ascii="Times New Roman" w:hAnsi="Times New Roman"/>
        </w:rPr>
        <w:tab/>
      </w:r>
      <w:r w:rsidR="00A94C61">
        <w:rPr>
          <w:rFonts w:ascii="Times New Roman" w:hAnsi="Times New Roman"/>
        </w:rPr>
        <w:tab/>
      </w:r>
      <w:ins w:id="877" w:author="Amrod, Kimberly*" w:date="2014-05-29T09:49:00Z">
        <w:r w:rsidRPr="00CD0C6E">
          <w:rPr>
            <w:rFonts w:ascii="Times New Roman" w:hAnsi="Times New Roman"/>
          </w:rPr>
          <w:t>HCMN 495  Internship  (12 Units)  REQUIRED</w:t>
        </w:r>
      </w:ins>
    </w:p>
    <w:p w14:paraId="6876190F" w14:textId="77777777" w:rsidR="00A94C61" w:rsidRDefault="00A94C61" w:rsidP="00CD0C6E">
      <w:pPr>
        <w:rPr>
          <w:rFonts w:ascii="Times New Roman" w:hAnsi="Times New Roman"/>
        </w:rPr>
      </w:pPr>
    </w:p>
    <w:p w14:paraId="15AC528E" w14:textId="77777777" w:rsidR="00CD0C6E" w:rsidRPr="00CD0C6E" w:rsidRDefault="00A94C61" w:rsidP="00CD0C6E">
      <w:pPr>
        <w:rPr>
          <w:ins w:id="878" w:author="Amrod, Kimberly*" w:date="2014-05-29T09:49:00Z"/>
          <w:rFonts w:ascii="Times New Roman" w:hAnsi="Times New Roman"/>
          <w:b/>
        </w:rPr>
      </w:pPr>
      <w:r>
        <w:rPr>
          <w:rFonts w:ascii="Times New Roman" w:hAnsi="Times New Roman"/>
        </w:rPr>
        <w:tab/>
      </w:r>
      <w:r>
        <w:rPr>
          <w:rFonts w:ascii="Times New Roman" w:hAnsi="Times New Roman"/>
        </w:rPr>
        <w:tab/>
      </w:r>
      <w:ins w:id="879" w:author="Amrod, Kimberly*" w:date="2014-05-29T09:49:00Z">
        <w:r w:rsidR="00CD0C6E" w:rsidRPr="00CD0C6E">
          <w:rPr>
            <w:rFonts w:ascii="Times New Roman" w:hAnsi="Times New Roman"/>
          </w:rPr>
          <w:tab/>
        </w:r>
        <w:r w:rsidR="00CD0C6E" w:rsidRPr="00CD0C6E">
          <w:rPr>
            <w:rFonts w:ascii="Times New Roman" w:hAnsi="Times New Roman"/>
            <w:b/>
          </w:rPr>
          <w:t>OPTIONAL LONG- TERM CARE TRACK</w:t>
        </w:r>
      </w:ins>
    </w:p>
    <w:p w14:paraId="0EE7DFF7" w14:textId="77777777" w:rsidR="00CD0C6E" w:rsidRPr="00CD0C6E" w:rsidRDefault="00CD0C6E" w:rsidP="00CD0C6E">
      <w:pPr>
        <w:rPr>
          <w:ins w:id="880" w:author="Amrod, Kimberly*" w:date="2014-05-29T09:49:00Z"/>
          <w:rFonts w:ascii="Times New Roman" w:hAnsi="Times New Roman"/>
        </w:rPr>
      </w:pPr>
      <w:ins w:id="881" w:author="Amrod, Kimberly*" w:date="2014-05-29T09:49:00Z">
        <w:r w:rsidRPr="00CD0C6E">
          <w:rPr>
            <w:rFonts w:ascii="Times New Roman" w:hAnsi="Times New Roman"/>
          </w:rPr>
          <w:t>S:___ G:___</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t>HCMN 413  Services &amp; Housing for LTC Consumer(3)</w:t>
        </w:r>
      </w:ins>
    </w:p>
    <w:p w14:paraId="7087BA0E" w14:textId="77777777" w:rsidR="00CD0C6E" w:rsidRPr="00CD0C6E" w:rsidRDefault="00CD0C6E" w:rsidP="00CD0C6E">
      <w:pPr>
        <w:rPr>
          <w:ins w:id="882" w:author="Amrod, Kimberly*" w:date="2014-05-29T09:49:00Z"/>
          <w:rFonts w:ascii="Times New Roman" w:hAnsi="Times New Roman"/>
        </w:rPr>
      </w:pPr>
      <w:ins w:id="883" w:author="Amrod, Kimberly*" w:date="2014-05-29T09:49:00Z">
        <w:r w:rsidRPr="00CD0C6E">
          <w:rPr>
            <w:rFonts w:ascii="Times New Roman" w:hAnsi="Times New Roman"/>
          </w:rPr>
          <w:t>S:___ G: ___</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t>HCMN 417   Long- Term Care Ethical Problems (3)</w:t>
        </w:r>
      </w:ins>
    </w:p>
    <w:p w14:paraId="21F99530" w14:textId="77777777" w:rsidR="00CD0C6E" w:rsidRPr="00CD0C6E" w:rsidRDefault="00CD0C6E" w:rsidP="00CD0C6E">
      <w:pPr>
        <w:rPr>
          <w:ins w:id="884" w:author="Amrod, Kimberly*" w:date="2014-05-29T09:49:00Z"/>
          <w:rFonts w:ascii="Times New Roman" w:hAnsi="Times New Roman"/>
        </w:rPr>
      </w:pPr>
      <w:ins w:id="885" w:author="Amrod, Kimberly*" w:date="2014-05-29T09:49:00Z">
        <w:r w:rsidRPr="00CD0C6E">
          <w:rPr>
            <w:rFonts w:ascii="Times New Roman" w:hAnsi="Times New Roman"/>
          </w:rPr>
          <w:t>S:___ G:___</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t>HCMN 419   Long -Term Care Administration (3)</w:t>
        </w:r>
      </w:ins>
    </w:p>
    <w:p w14:paraId="7EDD0DB4" w14:textId="77777777" w:rsidR="00CD0C6E" w:rsidRPr="00CD0C6E" w:rsidRDefault="00CD0C6E" w:rsidP="00CD0C6E">
      <w:pPr>
        <w:rPr>
          <w:ins w:id="886" w:author="Amrod, Kimberly*" w:date="2014-05-29T09:49:00Z"/>
          <w:rFonts w:ascii="Times New Roman" w:hAnsi="Times New Roman"/>
        </w:rPr>
      </w:pPr>
      <w:ins w:id="887" w:author="Amrod, Kimberly*" w:date="2014-05-29T09:49:00Z">
        <w:r w:rsidRPr="00CD0C6E">
          <w:rPr>
            <w:rFonts w:ascii="Times New Roman" w:hAnsi="Times New Roman"/>
          </w:rPr>
          <w:t>S:___ G:___</w:t>
        </w:r>
        <w:r w:rsidRPr="00CD0C6E">
          <w:rPr>
            <w:rFonts w:ascii="Times New Roman" w:hAnsi="Times New Roman"/>
            <w:b/>
            <w:bCs/>
            <w:i/>
          </w:rPr>
          <w:t xml:space="preserve"> I:____</w:t>
        </w:r>
        <w:r w:rsidRPr="00CD0C6E">
          <w:rPr>
            <w:rFonts w:ascii="Times New Roman" w:hAnsi="Times New Roman"/>
          </w:rPr>
          <w:tab/>
        </w:r>
        <w:r w:rsidRPr="00CD0C6E">
          <w:rPr>
            <w:rFonts w:ascii="Times New Roman" w:hAnsi="Times New Roman"/>
          </w:rPr>
          <w:tab/>
          <w:t>HLTH 411    Health &amp; Later Maturity- Aging Process (3)</w:t>
        </w:r>
      </w:ins>
    </w:p>
    <w:p w14:paraId="0163A63C" w14:textId="77777777" w:rsidR="00CD0C6E" w:rsidRPr="00CD0C6E" w:rsidRDefault="00CD0C6E">
      <w:pPr>
        <w:rPr>
          <w:ins w:id="888" w:author="Amrod, Kimberly*" w:date="2014-06-11T09:06:00Z"/>
          <w:rFonts w:ascii="Times New Roman" w:hAnsi="Times New Roman"/>
        </w:rPr>
        <w:pPrChange w:id="889" w:author="Amrod, Kimberly*" w:date="2014-05-28T14:19:00Z">
          <w:pPr>
            <w:tabs>
              <w:tab w:val="left" w:pos="480"/>
              <w:tab w:val="left" w:pos="960"/>
              <w:tab w:val="left" w:pos="1440"/>
              <w:tab w:val="left" w:pos="1920"/>
              <w:tab w:val="left" w:pos="2400"/>
              <w:tab w:val="left" w:pos="2880"/>
              <w:tab w:val="left" w:pos="3360"/>
              <w:tab w:val="left" w:pos="3840"/>
              <w:tab w:val="left" w:pos="4320"/>
              <w:tab w:val="left" w:pos="4800"/>
            </w:tabs>
            <w:jc w:val="center"/>
          </w:pPr>
        </w:pPrChange>
      </w:pPr>
      <w:ins w:id="890" w:author="Amrod, Kimberly*" w:date="2014-06-11T09:06:00Z">
        <w:r w:rsidRPr="00CD0C6E">
          <w:rPr>
            <w:rFonts w:ascii="Times New Roman" w:hAnsi="Times New Roman"/>
            <w:b/>
            <w:i/>
          </w:rPr>
          <w:tab/>
        </w:r>
        <w:r w:rsidRPr="00CD0C6E">
          <w:rPr>
            <w:rFonts w:ascii="Times New Roman" w:hAnsi="Times New Roman"/>
            <w:b/>
            <w:i/>
          </w:rPr>
          <w:tab/>
        </w:r>
        <w:r w:rsidRPr="00CD0C6E">
          <w:rPr>
            <w:rFonts w:ascii="Times New Roman" w:hAnsi="Times New Roman"/>
            <w:b/>
            <w:i/>
          </w:rPr>
          <w:tab/>
        </w:r>
        <w:r w:rsidRPr="00CD0C6E">
          <w:rPr>
            <w:rFonts w:ascii="Times New Roman" w:hAnsi="Times New Roman"/>
            <w:b/>
            <w:i/>
          </w:rPr>
          <w:tab/>
          <w:t>OR</w:t>
        </w:r>
        <w:r w:rsidRPr="00CD0C6E">
          <w:rPr>
            <w:rFonts w:ascii="Times New Roman" w:hAnsi="Times New Roman"/>
            <w:i/>
          </w:rPr>
          <w:t xml:space="preserve"> </w:t>
        </w:r>
        <w:r w:rsidRPr="00CD0C6E">
          <w:rPr>
            <w:rFonts w:ascii="Times New Roman" w:hAnsi="Times New Roman"/>
          </w:rPr>
          <w:t>GERO 350 Physical Health &amp; Aging (3)</w:t>
        </w:r>
      </w:ins>
    </w:p>
    <w:p w14:paraId="66ECF861" w14:textId="77777777" w:rsid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p>
    <w:p w14:paraId="2C017E01" w14:textId="77777777" w:rsidR="00195DD8" w:rsidRPr="00CD0C6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891" w:author="Amrod, Kimberly*" w:date="2014-01-14T15:47:00Z"/>
          <w:rFonts w:ascii="Times New Roman" w:hAnsi="Times New Roman"/>
          <w:i/>
        </w:rPr>
      </w:pPr>
    </w:p>
    <w:p w14:paraId="504BA65B" w14:textId="77777777" w:rsidR="00A94C61" w:rsidRPr="00CD0C6E" w:rsidRDefault="00A94C61">
      <w:pPr>
        <w:jc w:val="center"/>
        <w:rPr>
          <w:rFonts w:ascii="Times New Roman" w:hAnsi="Times New Roman"/>
          <w:rPrChange w:id="892" w:author="Amrod, Kimberly*" w:date="2014-05-28T14:19:00Z">
            <w:rPr>
              <w:b/>
              <w:i/>
              <w:sz w:val="36"/>
            </w:rPr>
          </w:rPrChange>
        </w:rPr>
        <w:pPrChange w:id="893" w:author="Amrod, Kimberly*" w:date="2014-05-28T14:23:00Z">
          <w:pPr>
            <w:tabs>
              <w:tab w:val="left" w:pos="480"/>
              <w:tab w:val="left" w:pos="960"/>
              <w:tab w:val="left" w:pos="1440"/>
              <w:tab w:val="left" w:pos="1920"/>
              <w:tab w:val="left" w:pos="2400"/>
              <w:tab w:val="left" w:pos="2880"/>
              <w:tab w:val="left" w:pos="3360"/>
              <w:tab w:val="left" w:pos="3840"/>
              <w:tab w:val="left" w:pos="4320"/>
              <w:tab w:val="left" w:pos="4800"/>
            </w:tabs>
            <w:jc w:val="center"/>
          </w:pPr>
        </w:pPrChange>
      </w:pPr>
      <w:r w:rsidRPr="00CD0C6E">
        <w:rPr>
          <w:rFonts w:ascii="Times New Roman" w:hAnsi="Times New Roman"/>
          <w:b/>
          <w:i/>
        </w:rPr>
        <w:t>PLAN of STUDY FOR THE HCMN B.S. DEGREE</w:t>
      </w:r>
    </w:p>
    <w:p w14:paraId="0139E188" w14:textId="77777777" w:rsidR="00195DD8" w:rsidRDefault="00A94C61" w:rsidP="00195DD8">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i/>
        </w:rPr>
      </w:pPr>
      <w:r w:rsidRPr="00CD0C6E">
        <w:rPr>
          <w:rFonts w:ascii="Times New Roman" w:hAnsi="Times New Roman"/>
          <w:b/>
          <w:i/>
        </w:rPr>
        <w:t>(</w:t>
      </w:r>
      <w:r>
        <w:rPr>
          <w:rFonts w:ascii="Times New Roman" w:hAnsi="Times New Roman"/>
          <w:b/>
          <w:i/>
        </w:rPr>
        <w:t>T</w:t>
      </w:r>
      <w:r w:rsidRPr="00CD0C6E">
        <w:rPr>
          <w:rFonts w:ascii="Times New Roman" w:hAnsi="Times New Roman"/>
          <w:b/>
          <w:i/>
        </w:rPr>
        <w:t>ransfer students)</w:t>
      </w:r>
    </w:p>
    <w:p w14:paraId="248DC42C" w14:textId="77777777" w:rsidR="00195DD8" w:rsidRDefault="00195DD8" w:rsidP="00195DD8">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i/>
        </w:rPr>
      </w:pPr>
    </w:p>
    <w:p w14:paraId="6DAB9470" w14:textId="77777777" w:rsidR="00195DD8" w:rsidRPr="00195DD8" w:rsidRDefault="00195DD8" w:rsidP="00195DD8">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i/>
        </w:rPr>
      </w:pPr>
      <w:r w:rsidRPr="00CD0C6E">
        <w:rPr>
          <w:rFonts w:ascii="Times New Roman" w:hAnsi="Times New Roman"/>
          <w:b/>
          <w:i/>
        </w:rPr>
        <w:t xml:space="preserve">YEAR 1    (Courses in bold with an asterisk “*” are required by the HCMN Major)   </w:t>
      </w:r>
    </w:p>
    <w:p w14:paraId="6A6A8AD4" w14:textId="77777777" w:rsidR="00357110"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tbl>
      <w:tblPr>
        <w:tblW w:w="8820" w:type="dxa"/>
        <w:tblInd w:w="210" w:type="dxa"/>
        <w:tblLayout w:type="fixed"/>
        <w:tblCellMar>
          <w:left w:w="120" w:type="dxa"/>
          <w:right w:w="120" w:type="dxa"/>
        </w:tblCellMar>
        <w:tblLook w:val="0000" w:firstRow="0" w:lastRow="0" w:firstColumn="0" w:lastColumn="0" w:noHBand="0" w:noVBand="0"/>
      </w:tblPr>
      <w:tblGrid>
        <w:gridCol w:w="4680"/>
        <w:gridCol w:w="4140"/>
      </w:tblGrid>
      <w:tr w:rsidR="00195DD8" w:rsidRPr="00CD0C6E" w14:paraId="04C40FD8" w14:textId="77777777" w:rsidTr="000D6960">
        <w:tc>
          <w:tcPr>
            <w:tcW w:w="4680" w:type="dxa"/>
            <w:tcBorders>
              <w:top w:val="double" w:sz="4" w:space="0" w:color="auto"/>
              <w:left w:val="single" w:sz="8" w:space="0" w:color="000000"/>
              <w:bottom w:val="double" w:sz="4" w:space="0" w:color="auto"/>
              <w:right w:val="single" w:sz="8" w:space="0" w:color="000000"/>
            </w:tcBorders>
          </w:tcPr>
          <w:p w14:paraId="145CCC19" w14:textId="77777777" w:rsidR="00195DD8" w:rsidRPr="00CD0C6E" w:rsidRDefault="00195DD8" w:rsidP="000D696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Pr>
                <w:rFonts w:ascii="Times New Roman" w:hAnsi="Times New Roman"/>
                <w:b/>
              </w:rPr>
              <w:t>Semester 1</w:t>
            </w:r>
          </w:p>
          <w:p w14:paraId="470E8FD5" w14:textId="77777777" w:rsidR="00195DD8" w:rsidRPr="00CD0C6E" w:rsidRDefault="00195DD8" w:rsidP="000D696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c>
          <w:tcPr>
            <w:tcW w:w="4140" w:type="dxa"/>
            <w:tcBorders>
              <w:top w:val="double" w:sz="4" w:space="0" w:color="auto"/>
              <w:left w:val="single" w:sz="8" w:space="0" w:color="000000"/>
              <w:bottom w:val="double" w:sz="4" w:space="0" w:color="auto"/>
              <w:right w:val="single" w:sz="8" w:space="0" w:color="000000"/>
            </w:tcBorders>
          </w:tcPr>
          <w:p w14:paraId="14B0B36D" w14:textId="77777777" w:rsidR="00195DD8" w:rsidRPr="00CD0C6E" w:rsidRDefault="00195DD8" w:rsidP="000D696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Pr>
                <w:rFonts w:ascii="Times New Roman" w:hAnsi="Times New Roman"/>
                <w:b/>
              </w:rPr>
              <w:t>Semester 2</w:t>
            </w:r>
          </w:p>
          <w:p w14:paraId="59E0164B" w14:textId="77777777" w:rsidR="00195DD8" w:rsidRPr="00CD0C6E" w:rsidRDefault="00195DD8" w:rsidP="000D696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r>
      <w:tr w:rsidR="00357110" w:rsidRPr="00CD0C6E" w14:paraId="7144C411" w14:textId="77777777" w:rsidTr="000D6960">
        <w:tc>
          <w:tcPr>
            <w:tcW w:w="4680" w:type="dxa"/>
            <w:tcBorders>
              <w:top w:val="double" w:sz="4" w:space="0" w:color="auto"/>
              <w:left w:val="single" w:sz="8" w:space="0" w:color="000000"/>
              <w:bottom w:val="double" w:sz="4" w:space="0" w:color="auto"/>
              <w:right w:val="single" w:sz="8" w:space="0" w:color="000000"/>
            </w:tcBorders>
          </w:tcPr>
          <w:p w14:paraId="70A087B7"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*ENGL 317 (Core 9) Writing for Business and Industry</w:t>
            </w:r>
            <w:r w:rsidRPr="00CD0C6E">
              <w:rPr>
                <w:rFonts w:ascii="Times New Roman" w:hAnsi="Times New Roman"/>
                <w:i/>
              </w:rPr>
              <w:t xml:space="preserve"> Pre req: ENGL 102</w:t>
            </w:r>
          </w:p>
          <w:p w14:paraId="598364CD"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20BEE6EA"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56AD5BB3"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*HLTH 207 (Core 11) Health Care in the U.S. </w:t>
            </w:r>
          </w:p>
          <w:p w14:paraId="53A3C0D0"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- 3 credits</w:t>
            </w:r>
          </w:p>
          <w:p w14:paraId="4C28BCC9"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51DF40F6"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Change w:id="894" w:author="Amrod, Kimberly*" w:date="2014-02-20T16:45:00Z">
                  <w:rPr>
                    <w:u w:val="single"/>
                  </w:rPr>
                </w:rPrChange>
              </w:rPr>
              <w:t>*</w:t>
            </w:r>
            <w:r w:rsidRPr="00CD0C6E">
              <w:rPr>
                <w:rFonts w:ascii="Times New Roman" w:hAnsi="Times New Roman"/>
                <w:b/>
              </w:rPr>
              <w:t>HLTH 101</w:t>
            </w:r>
            <w:r w:rsidRPr="00CD0C6E">
              <w:rPr>
                <w:rFonts w:ascii="Times New Roman" w:hAnsi="Times New Roman"/>
                <w:rPrChange w:id="895" w:author="Amrod, Kimberly*" w:date="2014-02-20T16:45:00Z">
                  <w:rPr>
                    <w:u w:val="single"/>
                  </w:rPr>
                </w:rPrChange>
              </w:rPr>
              <w:t xml:space="preserve"> OR </w:t>
            </w:r>
            <w:r w:rsidRPr="00CD0C6E">
              <w:rPr>
                <w:rFonts w:ascii="Times New Roman" w:hAnsi="Times New Roman"/>
                <w:u w:val="single"/>
              </w:rPr>
              <w:t xml:space="preserve">Core 10: </w:t>
            </w:r>
            <w:r w:rsidRPr="00CD0C6E">
              <w:rPr>
                <w:rFonts w:ascii="Times New Roman" w:hAnsi="Times New Roman"/>
              </w:rPr>
              <w:t>Metropolitan Perspective</w:t>
            </w:r>
          </w:p>
          <w:p w14:paraId="7CCC0451" w14:textId="77777777" w:rsidR="00357110" w:rsidRPr="00357110"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357110">
              <w:rPr>
                <w:rFonts w:ascii="Times New Roman" w:hAnsi="Times New Roman"/>
                <w:b/>
              </w:rPr>
              <w:t>-3 credits</w:t>
            </w:r>
          </w:p>
          <w:p w14:paraId="39CE874B"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4329296E"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b/>
              </w:rPr>
              <w:t>*MNGT 361 Principles of Management</w:t>
            </w:r>
            <w:r w:rsidRPr="00CD0C6E">
              <w:rPr>
                <w:rFonts w:ascii="Times New Roman" w:hAnsi="Times New Roman"/>
                <w:i/>
              </w:rPr>
              <w:t xml:space="preserve">  Junior standing; cannot transfer in</w:t>
            </w:r>
          </w:p>
          <w:p w14:paraId="1D272AFE"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02A91770"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2BF4C9E7"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*COSC 111 Information &amp; Technology for Business </w:t>
            </w:r>
          </w:p>
          <w:p w14:paraId="68F26ED2"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37925F35" w14:textId="77777777" w:rsidR="00357110" w:rsidRDefault="00357110" w:rsidP="000D696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c>
          <w:tcPr>
            <w:tcW w:w="4140" w:type="dxa"/>
            <w:tcBorders>
              <w:top w:val="double" w:sz="4" w:space="0" w:color="auto"/>
              <w:left w:val="single" w:sz="8" w:space="0" w:color="000000"/>
              <w:bottom w:val="double" w:sz="4" w:space="0" w:color="auto"/>
              <w:right w:val="single" w:sz="8" w:space="0" w:color="000000"/>
            </w:tcBorders>
          </w:tcPr>
          <w:p w14:paraId="055B43D5"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*LEGL 225 Legal Environment of Business </w:t>
            </w:r>
          </w:p>
          <w:p w14:paraId="1945F21C"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- 3 credits</w:t>
            </w:r>
          </w:p>
          <w:p w14:paraId="2B65EAB3"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7FE99649"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*HCMN 415 Finance &amp; Organization of Healthcare in the US </w:t>
            </w:r>
          </w:p>
          <w:p w14:paraId="3F3776BD"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Pre req: HLTH 207, HCMN 305</w:t>
            </w:r>
          </w:p>
          <w:p w14:paraId="4DD31331"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- 3 credits </w:t>
            </w:r>
          </w:p>
          <w:p w14:paraId="3594132C"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0CB046B2"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*FIN 331  Financial Management</w:t>
            </w:r>
          </w:p>
          <w:p w14:paraId="6194C79F"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i/>
              </w:rPr>
              <w:t>Pre req: ACCT 201, 202; MATH 231; junior standing</w:t>
            </w:r>
          </w:p>
          <w:p w14:paraId="23BAF801"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Change w:id="896" w:author="Amrod, Kimberly*" w:date="2014-01-14T15:57:00Z">
                  <w:rPr/>
                </w:rPrChange>
              </w:rPr>
            </w:pPr>
            <w:r w:rsidRPr="00CD0C6E">
              <w:rPr>
                <w:rFonts w:ascii="Times New Roman" w:hAnsi="Times New Roman"/>
                <w:b/>
              </w:rPr>
              <w:t>-3 credits</w:t>
            </w:r>
          </w:p>
          <w:p w14:paraId="56C8FEA7"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77DE20A9"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i/>
              </w:rPr>
            </w:pPr>
            <w:r w:rsidRPr="00CD0C6E">
              <w:rPr>
                <w:rFonts w:ascii="Times New Roman" w:hAnsi="Times New Roman"/>
                <w:b/>
              </w:rPr>
              <w:t>*HCMN 305 Community Health Administration</w:t>
            </w:r>
            <w:r w:rsidRPr="00CD0C6E">
              <w:rPr>
                <w:rFonts w:ascii="Times New Roman" w:hAnsi="Times New Roman"/>
                <w:i/>
              </w:rPr>
              <w:t xml:space="preserve"> Pre req: HLTH 207</w:t>
            </w:r>
            <w:r w:rsidRPr="00CD0C6E">
              <w:rPr>
                <w:rFonts w:ascii="Times New Roman" w:hAnsi="Times New Roman"/>
                <w:b/>
              </w:rPr>
              <w:t xml:space="preserve"> </w:t>
            </w:r>
          </w:p>
          <w:p w14:paraId="1F97E4FD"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-3 credits</w:t>
            </w:r>
          </w:p>
          <w:p w14:paraId="21387F7A"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0F7F1C54"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xml:space="preserve">* HLTH 311 Chronic and Communicable Diseases.  </w:t>
            </w:r>
          </w:p>
          <w:p w14:paraId="1A6E6E0D"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i/>
              </w:rPr>
              <w:t>Pre req:</w:t>
            </w:r>
            <w:r w:rsidRPr="00CD0C6E">
              <w:rPr>
                <w:rFonts w:ascii="Times New Roman" w:hAnsi="Times New Roman"/>
                <w:b/>
                <w:i/>
              </w:rPr>
              <w:t xml:space="preserve"> </w:t>
            </w:r>
            <w:r w:rsidRPr="00CD0C6E">
              <w:rPr>
                <w:rFonts w:ascii="Times New Roman" w:hAnsi="Times New Roman"/>
                <w:i/>
              </w:rPr>
              <w:t>HLTH 101 &amp; biology course</w:t>
            </w:r>
          </w:p>
          <w:p w14:paraId="1980B0A8"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sidRPr="00CD0C6E">
              <w:rPr>
                <w:rFonts w:ascii="Times New Roman" w:hAnsi="Times New Roman"/>
                <w:b/>
              </w:rPr>
              <w:t>- 3 credits</w:t>
            </w:r>
          </w:p>
          <w:p w14:paraId="7905DEE4" w14:textId="77777777" w:rsidR="00357110" w:rsidRDefault="00357110" w:rsidP="000D696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tc>
      </w:tr>
      <w:tr w:rsidR="00357110" w:rsidRPr="00CD0C6E" w14:paraId="1B691168" w14:textId="77777777" w:rsidTr="000D6960">
        <w:tc>
          <w:tcPr>
            <w:tcW w:w="4680" w:type="dxa"/>
            <w:tcBorders>
              <w:top w:val="double" w:sz="4" w:space="0" w:color="auto"/>
              <w:left w:val="single" w:sz="8" w:space="0" w:color="000000"/>
              <w:bottom w:val="double" w:sz="4" w:space="0" w:color="auto"/>
              <w:right w:val="single" w:sz="8" w:space="0" w:color="000000"/>
            </w:tcBorders>
          </w:tcPr>
          <w:p w14:paraId="7622A819"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Pr>
                <w:rFonts w:ascii="Times New Roman" w:hAnsi="Times New Roman"/>
                <w:b/>
              </w:rPr>
              <w:t>Credits 15</w:t>
            </w:r>
          </w:p>
        </w:tc>
        <w:tc>
          <w:tcPr>
            <w:tcW w:w="4140" w:type="dxa"/>
            <w:tcBorders>
              <w:top w:val="double" w:sz="4" w:space="0" w:color="auto"/>
              <w:left w:val="single" w:sz="8" w:space="0" w:color="000000"/>
              <w:bottom w:val="double" w:sz="4" w:space="0" w:color="auto"/>
              <w:right w:val="single" w:sz="8" w:space="0" w:color="000000"/>
            </w:tcBorders>
          </w:tcPr>
          <w:p w14:paraId="2A97C4E3" w14:textId="77777777" w:rsidR="00357110" w:rsidRPr="00CD0C6E" w:rsidRDefault="00357110" w:rsidP="00357110">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r>
              <w:rPr>
                <w:rFonts w:ascii="Times New Roman" w:hAnsi="Times New Roman"/>
                <w:b/>
              </w:rPr>
              <w:t>Credits 15</w:t>
            </w:r>
          </w:p>
        </w:tc>
      </w:tr>
    </w:tbl>
    <w:p w14:paraId="28CD8D90" w14:textId="77777777" w:rsidR="00195DD8" w:rsidRDefault="00195DD8" w:rsidP="00195DD8">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i/>
        </w:rPr>
      </w:pPr>
    </w:p>
    <w:p w14:paraId="70BC8B6D" w14:textId="77777777" w:rsidR="00A94C61" w:rsidRPr="00195DD8" w:rsidRDefault="00A94C61" w:rsidP="00195DD8">
      <w:pPr>
        <w:tabs>
          <w:tab w:val="left" w:pos="480"/>
          <w:tab w:val="left" w:pos="960"/>
          <w:tab w:val="left" w:pos="1440"/>
          <w:tab w:val="left" w:pos="1920"/>
          <w:tab w:val="left" w:pos="2400"/>
          <w:tab w:val="left" w:pos="2880"/>
          <w:tab w:val="left" w:pos="3360"/>
          <w:tab w:val="left" w:pos="3840"/>
          <w:tab w:val="left" w:pos="4320"/>
          <w:tab w:val="left" w:pos="4800"/>
        </w:tabs>
        <w:jc w:val="center"/>
        <w:rPr>
          <w:rFonts w:ascii="Times New Roman" w:hAnsi="Times New Roman"/>
          <w:b/>
          <w:i/>
        </w:rPr>
      </w:pPr>
      <w:r w:rsidRPr="00CD0C6E">
        <w:rPr>
          <w:rFonts w:ascii="Times New Roman" w:hAnsi="Times New Roman"/>
          <w:b/>
          <w:i/>
        </w:rPr>
        <w:t xml:space="preserve">   </w:t>
      </w:r>
    </w:p>
    <w:p w14:paraId="0C3DC4B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38AF89F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414C0C5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1D82300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2678A4B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7D5451E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26D6FF0F" w14:textId="77777777" w:rsid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2103AAE8" w14:textId="77777777" w:rsidR="00A94C61" w:rsidRDefault="00A94C61"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24C0528F" w14:textId="77777777" w:rsidR="00A94C61" w:rsidRDefault="00A94C61"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012C0E58" w14:textId="77777777" w:rsidR="00A94C61" w:rsidRDefault="00A94C61"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122F0A02" w14:textId="77777777" w:rsidR="00A94C61" w:rsidRDefault="00A94C61"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319F9F82" w14:textId="77777777" w:rsidR="00195DD8"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53B706B8" w14:textId="77777777" w:rsidR="00357110" w:rsidRDefault="00357110"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i/>
        </w:rPr>
      </w:pPr>
    </w:p>
    <w:p w14:paraId="2F89A3C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897" w:author="Amrod, Kimberly*" w:date="2014-01-14T15:47:00Z"/>
          <w:rFonts w:ascii="Times New Roman" w:hAnsi="Times New Roman"/>
          <w:i/>
        </w:rPr>
      </w:pPr>
      <w:ins w:id="898" w:author="Amrod, Kimberly*" w:date="2014-01-14T15:47:00Z">
        <w:r w:rsidRPr="00CD0C6E">
          <w:rPr>
            <w:rFonts w:ascii="Times New Roman" w:hAnsi="Times New Roman"/>
            <w:b/>
            <w:i/>
          </w:rPr>
          <w:t xml:space="preserve">YEAR </w:t>
        </w:r>
      </w:ins>
      <w:ins w:id="899" w:author="Amrod, Kimberly*" w:date="2014-01-14T16:13:00Z">
        <w:r w:rsidRPr="00CD0C6E">
          <w:rPr>
            <w:rFonts w:ascii="Times New Roman" w:hAnsi="Times New Roman"/>
            <w:b/>
            <w:i/>
          </w:rPr>
          <w:t>2</w:t>
        </w:r>
      </w:ins>
    </w:p>
    <w:tbl>
      <w:tblPr>
        <w:tblW w:w="8970" w:type="dxa"/>
        <w:tblInd w:w="210" w:type="dxa"/>
        <w:tblLayout w:type="fixed"/>
        <w:tblCellMar>
          <w:left w:w="120" w:type="dxa"/>
          <w:right w:w="120" w:type="dxa"/>
        </w:tblCellMar>
        <w:tblLook w:val="0000" w:firstRow="0" w:lastRow="0" w:firstColumn="0" w:lastColumn="0" w:noHBand="0" w:noVBand="0"/>
        <w:tblPrChange w:id="900" w:author="Amrod, Kimberly*" w:date="2014-06-11T09:10:00Z">
          <w:tblPr>
            <w:tblW w:w="8820" w:type="dxa"/>
            <w:tblInd w:w="210" w:type="dxa"/>
            <w:tblLayout w:type="fixed"/>
            <w:tblCellMar>
              <w:left w:w="120" w:type="dxa"/>
              <w:right w:w="120" w:type="dxa"/>
            </w:tblCellMar>
            <w:tblLook w:val="0000" w:firstRow="0" w:lastRow="0" w:firstColumn="0" w:lastColumn="0" w:noHBand="0" w:noVBand="0"/>
          </w:tblPr>
        </w:tblPrChange>
      </w:tblPr>
      <w:tblGrid>
        <w:gridCol w:w="4759"/>
        <w:gridCol w:w="4211"/>
        <w:tblGridChange w:id="901">
          <w:tblGrid>
            <w:gridCol w:w="4680"/>
            <w:gridCol w:w="4140"/>
          </w:tblGrid>
        </w:tblGridChange>
      </w:tblGrid>
      <w:tr w:rsidR="00CD0C6E" w:rsidRPr="00CD0C6E" w14:paraId="5F23D9E8" w14:textId="77777777" w:rsidTr="00CD0C6E">
        <w:trPr>
          <w:trHeight w:val="478"/>
          <w:ins w:id="902" w:author="Amrod, Kimberly*" w:date="2014-01-14T15:47:00Z"/>
        </w:trPr>
        <w:tc>
          <w:tcPr>
            <w:tcW w:w="4759" w:type="dxa"/>
            <w:tcBorders>
              <w:top w:val="double" w:sz="4" w:space="0" w:color="auto"/>
              <w:left w:val="single" w:sz="8" w:space="0" w:color="000000"/>
              <w:bottom w:val="double" w:sz="4" w:space="0" w:color="auto"/>
              <w:right w:val="single" w:sz="8" w:space="0" w:color="000000"/>
            </w:tcBorders>
            <w:tcPrChange w:id="903" w:author="Amrod, Kimberly*" w:date="2014-06-11T09:10:00Z">
              <w:tcPr>
                <w:tcW w:w="4680" w:type="dxa"/>
                <w:tcBorders>
                  <w:top w:val="double" w:sz="4" w:space="0" w:color="auto"/>
                  <w:left w:val="single" w:sz="8" w:space="0" w:color="000000"/>
                  <w:bottom w:val="double" w:sz="4" w:space="0" w:color="auto"/>
                  <w:right w:val="single" w:sz="8" w:space="0" w:color="000000"/>
                </w:tcBorders>
              </w:tcPr>
            </w:tcPrChange>
          </w:tcPr>
          <w:p w14:paraId="4E5D3D9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04" w:author="Amrod, Kimberly*" w:date="2014-01-14T15:47:00Z"/>
                <w:rFonts w:ascii="Times New Roman" w:hAnsi="Times New Roman"/>
                <w:b/>
              </w:rPr>
            </w:pPr>
            <w:ins w:id="905" w:author="Amrod, Kimberly*" w:date="2014-01-14T15:47:00Z">
              <w:r w:rsidRPr="00CD0C6E">
                <w:rPr>
                  <w:rFonts w:ascii="Times New Roman" w:hAnsi="Times New Roman"/>
                  <w:b/>
                </w:rPr>
                <w:t xml:space="preserve">Semester </w:t>
              </w:r>
            </w:ins>
            <w:ins w:id="906" w:author="Amrod, Kimberly*" w:date="2014-01-14T16:13:00Z">
              <w:r w:rsidRPr="00CD0C6E">
                <w:rPr>
                  <w:rFonts w:ascii="Times New Roman" w:hAnsi="Times New Roman"/>
                  <w:b/>
                </w:rPr>
                <w:t>3</w:t>
              </w:r>
            </w:ins>
          </w:p>
          <w:p w14:paraId="6A0FE4E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07" w:author="Amrod, Kimberly*" w:date="2014-01-14T15:47:00Z"/>
                <w:rFonts w:ascii="Times New Roman" w:hAnsi="Times New Roman"/>
                <w:b/>
              </w:rPr>
            </w:pPr>
          </w:p>
        </w:tc>
        <w:tc>
          <w:tcPr>
            <w:tcW w:w="4211" w:type="dxa"/>
            <w:tcBorders>
              <w:top w:val="double" w:sz="4" w:space="0" w:color="auto"/>
              <w:left w:val="single" w:sz="8" w:space="0" w:color="000000"/>
              <w:bottom w:val="double" w:sz="4" w:space="0" w:color="auto"/>
              <w:right w:val="single" w:sz="8" w:space="0" w:color="000000"/>
            </w:tcBorders>
            <w:tcPrChange w:id="908" w:author="Amrod, Kimberly*" w:date="2014-06-11T09:10:00Z">
              <w:tcPr>
                <w:tcW w:w="4140" w:type="dxa"/>
                <w:tcBorders>
                  <w:top w:val="double" w:sz="4" w:space="0" w:color="auto"/>
                  <w:left w:val="single" w:sz="8" w:space="0" w:color="000000"/>
                  <w:bottom w:val="double" w:sz="4" w:space="0" w:color="auto"/>
                  <w:right w:val="single" w:sz="8" w:space="0" w:color="000000"/>
                </w:tcBorders>
              </w:tcPr>
            </w:tcPrChange>
          </w:tcPr>
          <w:p w14:paraId="7ECE3E9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09" w:author="Amrod, Kimberly*" w:date="2014-01-14T15:47:00Z"/>
                <w:rFonts w:ascii="Times New Roman" w:hAnsi="Times New Roman"/>
                <w:b/>
              </w:rPr>
            </w:pPr>
            <w:ins w:id="910" w:author="Amrod, Kimberly*" w:date="2014-01-14T15:47:00Z">
              <w:r w:rsidRPr="00CD0C6E">
                <w:rPr>
                  <w:rFonts w:ascii="Times New Roman" w:hAnsi="Times New Roman"/>
                  <w:b/>
                </w:rPr>
                <w:t xml:space="preserve">Semester </w:t>
              </w:r>
            </w:ins>
            <w:ins w:id="911" w:author="Amrod, Kimberly*" w:date="2014-01-14T16:13:00Z">
              <w:r w:rsidRPr="00CD0C6E">
                <w:rPr>
                  <w:rFonts w:ascii="Times New Roman" w:hAnsi="Times New Roman"/>
                  <w:b/>
                </w:rPr>
                <w:t>4</w:t>
              </w:r>
            </w:ins>
          </w:p>
          <w:p w14:paraId="4944600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12" w:author="Amrod, Kimberly*" w:date="2014-01-14T15:47:00Z"/>
                <w:rFonts w:ascii="Times New Roman" w:hAnsi="Times New Roman"/>
                <w:b/>
              </w:rPr>
            </w:pPr>
          </w:p>
        </w:tc>
      </w:tr>
      <w:tr w:rsidR="00CD0C6E" w:rsidRPr="00CD0C6E" w14:paraId="4CFEA3AC" w14:textId="77777777" w:rsidTr="00CD0C6E">
        <w:trPr>
          <w:trHeight w:val="5359"/>
          <w:ins w:id="913" w:author="Amrod, Kimberly*" w:date="2014-01-14T15:47:00Z"/>
        </w:trPr>
        <w:tc>
          <w:tcPr>
            <w:tcW w:w="4759" w:type="dxa"/>
            <w:tcBorders>
              <w:top w:val="single" w:sz="7" w:space="0" w:color="000000"/>
              <w:left w:val="single" w:sz="7" w:space="0" w:color="000000"/>
              <w:bottom w:val="single" w:sz="7" w:space="0" w:color="000000"/>
              <w:right w:val="single" w:sz="7" w:space="0" w:color="000000"/>
            </w:tcBorders>
            <w:tcPrChange w:id="914" w:author="Amrod, Kimberly*" w:date="2014-06-11T09:10:00Z">
              <w:tcPr>
                <w:tcW w:w="4680" w:type="dxa"/>
                <w:tcBorders>
                  <w:top w:val="single" w:sz="7" w:space="0" w:color="000000"/>
                  <w:left w:val="single" w:sz="7" w:space="0" w:color="000000"/>
                  <w:bottom w:val="single" w:sz="7" w:space="0" w:color="000000"/>
                  <w:right w:val="single" w:sz="7" w:space="0" w:color="000000"/>
                </w:tcBorders>
              </w:tcPr>
            </w:tcPrChange>
          </w:tcPr>
          <w:p w14:paraId="7D6B876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15" w:author="Amrod, Kimberly*" w:date="2014-01-14T15:47:00Z"/>
                <w:rFonts w:ascii="Times New Roman" w:hAnsi="Times New Roman"/>
                <w:b/>
              </w:rPr>
            </w:pPr>
            <w:ins w:id="916" w:author="Amrod, Kimberly*" w:date="2014-01-14T15:47:00Z">
              <w:r w:rsidRPr="00CD0C6E">
                <w:rPr>
                  <w:rFonts w:ascii="Times New Roman" w:hAnsi="Times New Roman"/>
                  <w:b/>
                </w:rPr>
                <w:t>*HCMN 413 Services and Housing for the Long-Term Care Consumer</w:t>
              </w:r>
            </w:ins>
          </w:p>
          <w:p w14:paraId="21373AE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17" w:author="Amrod, Kimberly*" w:date="2014-01-14T15:47:00Z"/>
                <w:rFonts w:ascii="Times New Roman" w:hAnsi="Times New Roman"/>
                <w:i/>
              </w:rPr>
            </w:pPr>
            <w:ins w:id="918" w:author="Amrod, Kimberly*" w:date="2014-01-14T15:47:00Z">
              <w:r w:rsidRPr="00CD0C6E">
                <w:rPr>
                  <w:rFonts w:ascii="Times New Roman" w:hAnsi="Times New Roman"/>
                  <w:i/>
                </w:rPr>
                <w:t>Pre req: HLTH 207 or instructor consent</w:t>
              </w:r>
            </w:ins>
          </w:p>
          <w:p w14:paraId="5EDAEBA8"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19" w:author="Amrod, Kimberly*" w:date="2014-01-14T15:47:00Z"/>
                <w:rFonts w:ascii="Times New Roman" w:hAnsi="Times New Roman"/>
                <w:b/>
              </w:rPr>
            </w:pPr>
            <w:ins w:id="920" w:author="Amrod, Kimberly*" w:date="2014-01-14T15:47:00Z">
              <w:r w:rsidRPr="00CD0C6E">
                <w:rPr>
                  <w:rFonts w:ascii="Times New Roman" w:hAnsi="Times New Roman"/>
                  <w:b/>
                </w:rPr>
                <w:t>-3 credits</w:t>
              </w:r>
            </w:ins>
          </w:p>
          <w:p w14:paraId="0F8F7A0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21" w:author="Amrod, Kimberly*" w:date="2014-01-14T15:47:00Z"/>
                <w:rFonts w:ascii="Times New Roman" w:hAnsi="Times New Roman"/>
              </w:rPr>
            </w:pPr>
          </w:p>
          <w:p w14:paraId="0E492AE6"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22" w:author="Amrod, Kimberly*" w:date="2014-01-14T15:47:00Z"/>
                <w:rFonts w:ascii="Times New Roman" w:hAnsi="Times New Roman"/>
                <w:b/>
              </w:rPr>
            </w:pPr>
            <w:ins w:id="923" w:author="Amrod, Kimberly*" w:date="2014-01-14T15:47:00Z">
              <w:r w:rsidRPr="00CD0C6E">
                <w:rPr>
                  <w:rFonts w:ascii="Times New Roman" w:hAnsi="Times New Roman"/>
                  <w:b/>
                </w:rPr>
                <w:t xml:space="preserve">*HCMN 441 Legal &amp; Ethical Issues in Health Administration </w:t>
              </w:r>
            </w:ins>
          </w:p>
          <w:p w14:paraId="27FF708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24" w:author="Amrod, Kimberly*" w:date="2014-01-14T15:47:00Z"/>
                <w:rFonts w:ascii="Times New Roman" w:hAnsi="Times New Roman"/>
                <w:i/>
              </w:rPr>
            </w:pPr>
            <w:ins w:id="925" w:author="Amrod, Kimberly*" w:date="2014-01-14T15:47:00Z">
              <w:r w:rsidRPr="00CD0C6E">
                <w:rPr>
                  <w:rFonts w:ascii="Times New Roman" w:hAnsi="Times New Roman"/>
                  <w:i/>
                </w:rPr>
                <w:t>Pre req: HLTH 207</w:t>
              </w:r>
            </w:ins>
          </w:p>
          <w:p w14:paraId="0D8DB78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26" w:author="Amrod, Kimberly*" w:date="2014-01-14T15:47:00Z"/>
                <w:rFonts w:ascii="Times New Roman" w:hAnsi="Times New Roman"/>
                <w:b/>
              </w:rPr>
            </w:pPr>
            <w:ins w:id="927" w:author="Amrod, Kimberly*" w:date="2014-01-14T15:47:00Z">
              <w:r w:rsidRPr="00CD0C6E">
                <w:rPr>
                  <w:rFonts w:ascii="Times New Roman" w:hAnsi="Times New Roman"/>
                  <w:b/>
                </w:rPr>
                <w:t>- 3 credits</w:t>
              </w:r>
            </w:ins>
          </w:p>
          <w:p w14:paraId="10C58105"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28" w:author="Amrod, Kimberly*" w:date="2014-01-14T15:47:00Z"/>
                <w:rFonts w:ascii="Times New Roman" w:hAnsi="Times New Roman"/>
              </w:rPr>
            </w:pPr>
          </w:p>
          <w:p w14:paraId="03F3564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29" w:author="Amrod, Kimberly*" w:date="2014-01-14T15:47:00Z"/>
                <w:rFonts w:ascii="Times New Roman" w:hAnsi="Times New Roman"/>
                <w:b/>
              </w:rPr>
            </w:pPr>
            <w:ins w:id="930" w:author="Amrod, Kimberly*" w:date="2014-01-14T15:47:00Z">
              <w:r w:rsidRPr="00CD0C6E">
                <w:rPr>
                  <w:rFonts w:ascii="Times New Roman" w:hAnsi="Times New Roman"/>
                  <w:b/>
                </w:rPr>
                <w:t>*MKTG 341 Principles of Marketing</w:t>
              </w:r>
            </w:ins>
          </w:p>
          <w:p w14:paraId="2942149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31" w:author="Amrod, Kimberly*" w:date="2014-01-14T15:47:00Z"/>
                <w:rFonts w:ascii="Times New Roman" w:hAnsi="Times New Roman"/>
                <w:i/>
              </w:rPr>
            </w:pPr>
            <w:ins w:id="932" w:author="Amrod, Kimberly*" w:date="2014-01-14T15:47:00Z">
              <w:r w:rsidRPr="00CD0C6E">
                <w:rPr>
                  <w:rFonts w:ascii="Times New Roman" w:hAnsi="Times New Roman"/>
                  <w:i/>
                </w:rPr>
                <w:t>Junior standing; cannot transfer in</w:t>
              </w:r>
            </w:ins>
          </w:p>
          <w:p w14:paraId="671C0E0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33" w:author="Amrod, Kimberly*" w:date="2014-01-14T15:58:00Z"/>
                <w:rFonts w:ascii="Times New Roman" w:hAnsi="Times New Roman"/>
                <w:b/>
              </w:rPr>
            </w:pPr>
            <w:ins w:id="934" w:author="Amrod, Kimberly*" w:date="2014-01-14T15:47:00Z">
              <w:r w:rsidRPr="00CD0C6E">
                <w:rPr>
                  <w:rFonts w:ascii="Times New Roman" w:hAnsi="Times New Roman"/>
                  <w:b/>
                </w:rPr>
                <w:t>-3 credits</w:t>
              </w:r>
            </w:ins>
          </w:p>
          <w:p w14:paraId="3A52754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35" w:author="Amrod, Kimberly*" w:date="2014-01-14T15:58:00Z"/>
                <w:rFonts w:ascii="Times New Roman" w:hAnsi="Times New Roman"/>
                <w:b/>
              </w:rPr>
            </w:pPr>
          </w:p>
          <w:p w14:paraId="086A567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36" w:author="Amrod, Kimberly*" w:date="2014-01-14T16:00:00Z"/>
                <w:rFonts w:ascii="Times New Roman" w:hAnsi="Times New Roman"/>
                <w:b/>
              </w:rPr>
            </w:pPr>
            <w:ins w:id="937" w:author="Amrod, Kimberly*" w:date="2014-01-14T16:00:00Z">
              <w:r w:rsidRPr="00CD0C6E">
                <w:rPr>
                  <w:rFonts w:ascii="Times New Roman" w:hAnsi="Times New Roman"/>
                  <w:b/>
                </w:rPr>
                <w:t>*HCMN 435 Health Information and Quality Management</w:t>
              </w:r>
            </w:ins>
          </w:p>
          <w:p w14:paraId="728346F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38" w:author="Amrod, Kimberly*" w:date="2014-01-14T16:00:00Z"/>
                <w:rFonts w:ascii="Times New Roman" w:hAnsi="Times New Roman"/>
                <w:i/>
              </w:rPr>
            </w:pPr>
            <w:ins w:id="939" w:author="Amrod, Kimberly*" w:date="2014-01-14T16:00:00Z">
              <w:r w:rsidRPr="00CD0C6E">
                <w:rPr>
                  <w:rFonts w:ascii="Times New Roman" w:hAnsi="Times New Roman"/>
                  <w:i/>
                </w:rPr>
                <w:t>Pre req: HLTH 207, HCMN 305</w:t>
              </w:r>
            </w:ins>
          </w:p>
          <w:p w14:paraId="3145DBED"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40" w:author="Amrod, Kimberly*" w:date="2014-01-14T16:00:00Z"/>
                <w:rFonts w:ascii="Times New Roman" w:hAnsi="Times New Roman"/>
                <w:b/>
              </w:rPr>
            </w:pPr>
            <w:ins w:id="941" w:author="Amrod, Kimberly*" w:date="2014-01-14T16:00:00Z">
              <w:r w:rsidRPr="00CD0C6E">
                <w:rPr>
                  <w:rFonts w:ascii="Times New Roman" w:hAnsi="Times New Roman"/>
                  <w:b/>
                </w:rPr>
                <w:t>-3 credits</w:t>
              </w:r>
            </w:ins>
          </w:p>
          <w:p w14:paraId="6012F27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42" w:author="Amrod, Kimberly*" w:date="2014-01-14T16:41:00Z"/>
                <w:rFonts w:ascii="Times New Roman" w:hAnsi="Times New Roman"/>
                <w:b/>
              </w:rPr>
            </w:pPr>
          </w:p>
          <w:p w14:paraId="51ED3B4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43" w:author="Amrod, Kimberly*" w:date="2014-01-14T16:41:00Z"/>
                <w:rFonts w:ascii="Times New Roman" w:hAnsi="Times New Roman"/>
              </w:rPr>
            </w:pPr>
            <w:ins w:id="944" w:author="Amrod, Kimberly*" w:date="2014-01-14T16:41:00Z">
              <w:r w:rsidRPr="00CD0C6E">
                <w:rPr>
                  <w:rFonts w:ascii="Times New Roman" w:hAnsi="Times New Roman"/>
                  <w:u w:val="single"/>
                </w:rPr>
                <w:t>Core 14:</w:t>
              </w:r>
              <w:r w:rsidRPr="00CD0C6E">
                <w:rPr>
                  <w:rFonts w:ascii="Times New Roman" w:hAnsi="Times New Roman"/>
                </w:rPr>
                <w:t xml:space="preserve"> Ethical Issues &amp; Perspectives </w:t>
              </w:r>
            </w:ins>
          </w:p>
          <w:p w14:paraId="1508613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45" w:author="Amrod, Kimberly*" w:date="2014-01-14T16:41:00Z"/>
                <w:rFonts w:ascii="Times New Roman" w:hAnsi="Times New Roman"/>
              </w:rPr>
            </w:pPr>
            <w:ins w:id="946" w:author="Amrod, Kimberly*" w:date="2014-01-14T16:41:00Z">
              <w:r w:rsidRPr="00CD0C6E">
                <w:rPr>
                  <w:rFonts w:ascii="Times New Roman" w:hAnsi="Times New Roman"/>
                </w:rPr>
                <w:t>-3 credits</w:t>
              </w:r>
            </w:ins>
          </w:p>
          <w:p w14:paraId="7D868B4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47" w:author="Amrod, Kimberly*" w:date="2014-01-14T15:47:00Z"/>
                <w:rFonts w:ascii="Times New Roman" w:hAnsi="Times New Roman"/>
                <w:b/>
              </w:rPr>
            </w:pPr>
          </w:p>
          <w:p w14:paraId="2D9A8FF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48" w:author="Amrod, Kimberly*" w:date="2014-01-14T16:10:00Z"/>
                <w:rFonts w:ascii="Times New Roman" w:hAnsi="Times New Roman"/>
              </w:rPr>
            </w:pPr>
          </w:p>
          <w:p w14:paraId="1D90E659"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49" w:author="Amrod, Kimberly*" w:date="2014-01-14T15:47:00Z"/>
                <w:rFonts w:ascii="Times New Roman" w:hAnsi="Times New Roman"/>
              </w:rPr>
            </w:pPr>
          </w:p>
        </w:tc>
        <w:tc>
          <w:tcPr>
            <w:tcW w:w="4211" w:type="dxa"/>
            <w:tcBorders>
              <w:top w:val="single" w:sz="7" w:space="0" w:color="000000"/>
              <w:left w:val="single" w:sz="7" w:space="0" w:color="000000"/>
              <w:bottom w:val="single" w:sz="7" w:space="0" w:color="000000"/>
              <w:right w:val="single" w:sz="7" w:space="0" w:color="000000"/>
            </w:tcBorders>
            <w:tcPrChange w:id="950" w:author="Amrod, Kimberly*" w:date="2014-06-11T09:10:00Z">
              <w:tcPr>
                <w:tcW w:w="4140" w:type="dxa"/>
                <w:tcBorders>
                  <w:top w:val="single" w:sz="7" w:space="0" w:color="000000"/>
                  <w:left w:val="single" w:sz="7" w:space="0" w:color="000000"/>
                  <w:bottom w:val="single" w:sz="7" w:space="0" w:color="000000"/>
                  <w:right w:val="single" w:sz="7" w:space="0" w:color="000000"/>
                </w:tcBorders>
              </w:tcPr>
            </w:tcPrChange>
          </w:tcPr>
          <w:p w14:paraId="5AE196F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51" w:author="Amrod, Kimberly*" w:date="2014-01-14T15:47:00Z"/>
                <w:rFonts w:ascii="Times New Roman" w:hAnsi="Times New Roman"/>
                <w:b/>
              </w:rPr>
            </w:pPr>
            <w:ins w:id="952" w:author="Amrod, Kimberly*" w:date="2014-01-14T15:47:00Z">
              <w:r w:rsidRPr="00CD0C6E">
                <w:rPr>
                  <w:rFonts w:ascii="Times New Roman" w:hAnsi="Times New Roman"/>
                  <w:b/>
                </w:rPr>
                <w:t>*HCMN 495 Internship</w:t>
              </w:r>
            </w:ins>
          </w:p>
          <w:p w14:paraId="1B6A134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53" w:author="Amrod, Kimberly*" w:date="2014-01-14T15:47:00Z"/>
                <w:rFonts w:ascii="Times New Roman" w:hAnsi="Times New Roman"/>
                <w:i/>
              </w:rPr>
            </w:pPr>
            <w:ins w:id="954" w:author="Amrod, Kimberly*" w:date="2014-01-14T15:47:00Z">
              <w:r w:rsidRPr="00CD0C6E">
                <w:rPr>
                  <w:rFonts w:ascii="Times New Roman" w:hAnsi="Times New Roman"/>
                  <w:i/>
                </w:rPr>
                <w:t>Pre req: All coursework must be successfully completed</w:t>
              </w:r>
            </w:ins>
          </w:p>
          <w:p w14:paraId="4F73049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55" w:author="Amrod, Kimberly*" w:date="2014-01-14T15:47:00Z"/>
                <w:rFonts w:ascii="Times New Roman" w:hAnsi="Times New Roman"/>
                <w:b/>
              </w:rPr>
            </w:pPr>
            <w:ins w:id="956" w:author="Amrod, Kimberly*" w:date="2014-01-14T15:47:00Z">
              <w:r w:rsidRPr="00CD0C6E">
                <w:rPr>
                  <w:rFonts w:ascii="Times New Roman" w:hAnsi="Times New Roman"/>
                  <w:b/>
                </w:rPr>
                <w:t xml:space="preserve"> -12 credits</w:t>
              </w:r>
            </w:ins>
          </w:p>
          <w:p w14:paraId="0A84786B"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57" w:author="Amrod, Kimberly*" w:date="2014-01-14T15:47:00Z"/>
                <w:rFonts w:ascii="Times New Roman" w:hAnsi="Times New Roman"/>
                <w:b/>
              </w:rPr>
            </w:pPr>
          </w:p>
          <w:p w14:paraId="170C46A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58" w:author="Amrod, Kimberly*" w:date="2014-01-14T15:47:00Z"/>
                <w:rFonts w:ascii="Times New Roman" w:hAnsi="Times New Roman"/>
              </w:rPr>
            </w:pPr>
            <w:ins w:id="959" w:author="Amrod, Kimberly*" w:date="2014-01-14T15:47:00Z">
              <w:r w:rsidRPr="00CD0C6E">
                <w:rPr>
                  <w:rFonts w:ascii="Times New Roman" w:hAnsi="Times New Roman"/>
                </w:rPr>
                <w:t xml:space="preserve"> This is a full-time, semester long (40 hours a week) capstone experience where students segue from student to professional roles. Internship portfolio is required and must include: cover letter, resume, reflective paper, case study (one they have written), and one or more projects for which they have had major responsibility.</w:t>
              </w:r>
            </w:ins>
          </w:p>
        </w:tc>
      </w:tr>
      <w:tr w:rsidR="00CD0C6E" w:rsidRPr="00CD0C6E" w14:paraId="39FB05D5" w14:textId="77777777" w:rsidTr="00CD0C6E">
        <w:trPr>
          <w:trHeight w:val="50"/>
          <w:ins w:id="960" w:author="Amrod, Kimberly*" w:date="2014-01-14T15:47:00Z"/>
        </w:trPr>
        <w:tc>
          <w:tcPr>
            <w:tcW w:w="4759" w:type="dxa"/>
            <w:tcBorders>
              <w:top w:val="single" w:sz="7" w:space="0" w:color="000000"/>
              <w:left w:val="single" w:sz="7" w:space="0" w:color="000000"/>
              <w:bottom w:val="single" w:sz="7" w:space="0" w:color="000000"/>
              <w:right w:val="single" w:sz="7" w:space="0" w:color="000000"/>
            </w:tcBorders>
            <w:tcPrChange w:id="961" w:author="Amrod, Kimberly*" w:date="2014-06-11T09:10:00Z">
              <w:tcPr>
                <w:tcW w:w="4680" w:type="dxa"/>
                <w:tcBorders>
                  <w:top w:val="single" w:sz="7" w:space="0" w:color="000000"/>
                  <w:left w:val="single" w:sz="7" w:space="0" w:color="000000"/>
                  <w:bottom w:val="single" w:sz="7" w:space="0" w:color="000000"/>
                  <w:right w:val="single" w:sz="7" w:space="0" w:color="000000"/>
                </w:tcBorders>
              </w:tcPr>
            </w:tcPrChange>
          </w:tcPr>
          <w:p w14:paraId="5FD9C9C2"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62" w:author="Amrod, Kimberly*" w:date="2014-01-14T15:47:00Z"/>
                <w:rFonts w:ascii="Times New Roman" w:hAnsi="Times New Roman"/>
                <w:b/>
              </w:rPr>
            </w:pPr>
            <w:ins w:id="963" w:author="Amrod, Kimberly*" w:date="2014-01-14T15:47:00Z">
              <w:r w:rsidRPr="00CD0C6E">
                <w:rPr>
                  <w:rFonts w:ascii="Times New Roman" w:hAnsi="Times New Roman"/>
                  <w:b/>
                </w:rPr>
                <w:t xml:space="preserve">Credits 15 </w:t>
              </w:r>
            </w:ins>
          </w:p>
        </w:tc>
        <w:tc>
          <w:tcPr>
            <w:tcW w:w="4211" w:type="dxa"/>
            <w:tcBorders>
              <w:top w:val="single" w:sz="7" w:space="0" w:color="000000"/>
              <w:left w:val="single" w:sz="7" w:space="0" w:color="000000"/>
              <w:bottom w:val="single" w:sz="7" w:space="0" w:color="000000"/>
              <w:right w:val="single" w:sz="7" w:space="0" w:color="000000"/>
            </w:tcBorders>
            <w:tcPrChange w:id="964" w:author="Amrod, Kimberly*" w:date="2014-06-11T09:10:00Z">
              <w:tcPr>
                <w:tcW w:w="4140" w:type="dxa"/>
                <w:tcBorders>
                  <w:top w:val="single" w:sz="7" w:space="0" w:color="000000"/>
                  <w:left w:val="single" w:sz="7" w:space="0" w:color="000000"/>
                  <w:bottom w:val="single" w:sz="7" w:space="0" w:color="000000"/>
                  <w:right w:val="single" w:sz="7" w:space="0" w:color="000000"/>
                </w:tcBorders>
              </w:tcPr>
            </w:tcPrChange>
          </w:tcPr>
          <w:p w14:paraId="411E143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65" w:author="Amrod, Kimberly*" w:date="2014-01-14T15:47:00Z"/>
                <w:rFonts w:ascii="Times New Roman" w:hAnsi="Times New Roman"/>
                <w:b/>
              </w:rPr>
            </w:pPr>
            <w:ins w:id="966" w:author="Amrod, Kimberly*" w:date="2014-01-14T15:47:00Z">
              <w:r w:rsidRPr="00CD0C6E">
                <w:rPr>
                  <w:rFonts w:ascii="Times New Roman" w:hAnsi="Times New Roman"/>
                  <w:b/>
                </w:rPr>
                <w:t>Credits 12 (</w:t>
              </w:r>
              <w:r w:rsidRPr="00CD0C6E">
                <w:rPr>
                  <w:rFonts w:ascii="Times New Roman" w:hAnsi="Times New Roman"/>
                  <w:b/>
                  <w:u w:val="single"/>
                </w:rPr>
                <w:t>no</w:t>
              </w:r>
              <w:r w:rsidRPr="00CD0C6E">
                <w:rPr>
                  <w:rFonts w:ascii="Times New Roman" w:hAnsi="Times New Roman"/>
                  <w:b/>
                </w:rPr>
                <w:t xml:space="preserve"> other coursework this Semester)</w:t>
              </w:r>
            </w:ins>
          </w:p>
        </w:tc>
      </w:tr>
    </w:tbl>
    <w:p w14:paraId="6E1B9385" w14:textId="77777777" w:rsidR="00CD0C6E" w:rsidRPr="00CD0C6E" w:rsidRDefault="00CD0C6E">
      <w:pPr>
        <w:tabs>
          <w:tab w:val="left" w:pos="480"/>
          <w:tab w:val="left" w:pos="960"/>
          <w:tab w:val="left" w:pos="1440"/>
          <w:tab w:val="left" w:pos="1920"/>
          <w:tab w:val="left" w:pos="2400"/>
          <w:tab w:val="left" w:pos="2880"/>
          <w:tab w:val="left" w:pos="3360"/>
          <w:tab w:val="left" w:pos="3840"/>
          <w:tab w:val="left" w:pos="4320"/>
          <w:tab w:val="left" w:pos="4800"/>
        </w:tabs>
        <w:spacing w:before="240"/>
        <w:rPr>
          <w:ins w:id="967" w:author="Amrod, Kimberly*" w:date="2014-01-14T15:47:00Z"/>
          <w:rFonts w:ascii="Times New Roman" w:hAnsi="Times New Roman"/>
          <w:b/>
          <w:i/>
          <w:u w:val="single"/>
        </w:rPr>
        <w:pPrChange w:id="968" w:author="Amrod, Kimberly*" w:date="2014-06-11T09:11:00Z">
          <w:pPr>
            <w:tabs>
              <w:tab w:val="left" w:pos="480"/>
              <w:tab w:val="left" w:pos="960"/>
              <w:tab w:val="left" w:pos="1440"/>
              <w:tab w:val="left" w:pos="1920"/>
              <w:tab w:val="left" w:pos="2400"/>
              <w:tab w:val="left" w:pos="2880"/>
              <w:tab w:val="left" w:pos="3360"/>
              <w:tab w:val="left" w:pos="3840"/>
              <w:tab w:val="left" w:pos="4320"/>
              <w:tab w:val="left" w:pos="4800"/>
            </w:tabs>
          </w:pPr>
        </w:pPrChange>
      </w:pPr>
      <w:ins w:id="969" w:author="Amrod, Kimberly*" w:date="2014-01-14T15:47:00Z">
        <w:r w:rsidRPr="00CD0C6E">
          <w:rPr>
            <w:rFonts w:ascii="Times New Roman" w:hAnsi="Times New Roman"/>
            <w:b/>
          </w:rPr>
          <w:t xml:space="preserve">NOTE:  </w:t>
        </w:r>
        <w:r w:rsidRPr="00CD0C6E">
          <w:rPr>
            <w:rFonts w:ascii="Times New Roman" w:hAnsi="Times New Roman"/>
            <w:b/>
            <w:i/>
            <w:u w:val="single"/>
          </w:rPr>
          <w:t>The Long Term Care Track is Optional but will be noted on your transcript if completed. Courses included in the track are:</w:t>
        </w:r>
      </w:ins>
    </w:p>
    <w:p w14:paraId="32F738AC"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70" w:author="Amrod, Kimberly*" w:date="2014-01-14T15:47:00Z"/>
          <w:rFonts w:ascii="Times New Roman" w:hAnsi="Times New Roman"/>
          <w:b/>
          <w:i/>
          <w:u w:val="single"/>
        </w:rPr>
      </w:pPr>
    </w:p>
    <w:p w14:paraId="5145F2EE"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71" w:author="Amrod, Kimberly*" w:date="2014-01-14T15:47:00Z"/>
          <w:rFonts w:ascii="Times New Roman" w:hAnsi="Times New Roman"/>
        </w:rPr>
      </w:pPr>
      <w:ins w:id="972" w:author="Amrod, Kimberly*" w:date="2014-01-14T15:47:00Z">
        <w:r w:rsidRPr="00CD0C6E">
          <w:rPr>
            <w:rFonts w:ascii="Times New Roman" w:hAnsi="Times New Roman"/>
            <w:b/>
          </w:rPr>
          <w:t>HCMN 413</w:t>
        </w:r>
        <w:r w:rsidRPr="00CD0C6E">
          <w:rPr>
            <w:rFonts w:ascii="Times New Roman" w:hAnsi="Times New Roman"/>
          </w:rPr>
          <w:t xml:space="preserve"> Long Term Care Services and Housing (required in the HCMN major)</w:t>
        </w:r>
      </w:ins>
    </w:p>
    <w:p w14:paraId="0385632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73" w:author="Amrod, Kimberly*" w:date="2014-01-14T15:47:00Z"/>
          <w:rFonts w:ascii="Times New Roman" w:hAnsi="Times New Roman"/>
        </w:rPr>
      </w:pPr>
      <w:ins w:id="974" w:author="Amrod, Kimberly*" w:date="2014-01-14T15:47:00Z">
        <w:r w:rsidRPr="00CD0C6E">
          <w:rPr>
            <w:rFonts w:ascii="Times New Roman" w:hAnsi="Times New Roman"/>
            <w:b/>
          </w:rPr>
          <w:t>HCMN 417</w:t>
        </w:r>
        <w:r w:rsidRPr="00CD0C6E">
          <w:rPr>
            <w:rFonts w:ascii="Times New Roman" w:hAnsi="Times New Roman"/>
          </w:rPr>
          <w:t xml:space="preserve"> LTC Ethical Problems—elective, but required for LTC Track (offered Fall)</w:t>
        </w:r>
      </w:ins>
    </w:p>
    <w:p w14:paraId="2F3904E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75" w:author="Amrod, Kimberly*" w:date="2014-01-14T15:47:00Z"/>
          <w:rFonts w:ascii="Times New Roman" w:hAnsi="Times New Roman"/>
        </w:rPr>
      </w:pPr>
      <w:ins w:id="976" w:author="Amrod, Kimberly*" w:date="2014-01-14T15:47:00Z">
        <w:r w:rsidRPr="00CD0C6E">
          <w:rPr>
            <w:rFonts w:ascii="Times New Roman" w:hAnsi="Times New Roman"/>
            <w:b/>
          </w:rPr>
          <w:t>HCMN 419</w:t>
        </w:r>
        <w:r w:rsidRPr="00CD0C6E">
          <w:rPr>
            <w:rFonts w:ascii="Times New Roman" w:hAnsi="Times New Roman"/>
          </w:rPr>
          <w:t xml:space="preserve"> LTC Administration—elective, but required for the LTC Track (offered Spring)</w:t>
        </w:r>
      </w:ins>
    </w:p>
    <w:p w14:paraId="397E5E9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77" w:author="Amrod, Kimberly*" w:date="2014-06-11T09:09:00Z"/>
          <w:rFonts w:ascii="Times New Roman" w:hAnsi="Times New Roman"/>
        </w:rPr>
      </w:pPr>
      <w:ins w:id="978" w:author="Amrod, Kimberly*" w:date="2014-06-11T09:08:00Z">
        <w:r w:rsidRPr="00CD0C6E">
          <w:rPr>
            <w:rFonts w:ascii="Times New Roman" w:hAnsi="Times New Roman"/>
            <w:b/>
            <w:rPrChange w:id="979" w:author="Amrod, Kimberly*" w:date="2014-06-11T09:09:00Z">
              <w:rPr>
                <w:sz w:val="25"/>
                <w:szCs w:val="25"/>
              </w:rPr>
            </w:rPrChange>
          </w:rPr>
          <w:t>HLTH 411</w:t>
        </w:r>
        <w:r w:rsidRPr="00CD0C6E">
          <w:rPr>
            <w:rFonts w:ascii="Times New Roman" w:hAnsi="Times New Roman"/>
          </w:rPr>
          <w:t xml:space="preserve"> Health &amp; Later Maturity- Aging Process (3)</w:t>
        </w:r>
      </w:ins>
      <w:ins w:id="980" w:author="Amrod, Kimberly*" w:date="2014-06-11T09:09:00Z">
        <w:r w:rsidRPr="00CD0C6E">
          <w:rPr>
            <w:rFonts w:ascii="Times New Roman" w:hAnsi="Times New Roman"/>
          </w:rPr>
          <w:t xml:space="preserve"> </w:t>
        </w:r>
        <w:r w:rsidRPr="00CD0C6E">
          <w:rPr>
            <w:rFonts w:ascii="Times New Roman" w:hAnsi="Times New Roman"/>
            <w:b/>
            <w:i/>
            <w:rPrChange w:id="981" w:author="Amrod, Kimberly*" w:date="2014-06-11T09:09:00Z">
              <w:rPr>
                <w:sz w:val="25"/>
                <w:szCs w:val="25"/>
              </w:rPr>
            </w:rPrChange>
          </w:rPr>
          <w:t xml:space="preserve">OR </w:t>
        </w:r>
      </w:ins>
    </w:p>
    <w:p w14:paraId="4000DCE4"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982" w:author="Amrod, Kimberly*" w:date="2014-06-11T09:10:00Z"/>
          <w:rFonts w:ascii="Times New Roman" w:hAnsi="Times New Roman"/>
        </w:rPr>
      </w:pPr>
      <w:ins w:id="983" w:author="Amrod, Kimberly*" w:date="2014-01-14T15:47:00Z">
        <w:r w:rsidRPr="00CD0C6E">
          <w:rPr>
            <w:rFonts w:ascii="Times New Roman" w:hAnsi="Times New Roman"/>
            <w:b/>
          </w:rPr>
          <w:t>GERO 350</w:t>
        </w:r>
        <w:r w:rsidRPr="00CD0C6E">
          <w:rPr>
            <w:rFonts w:ascii="Times New Roman" w:hAnsi="Times New Roman"/>
          </w:rPr>
          <w:t xml:space="preserve"> Physical Health and Aging—</w:t>
        </w:r>
      </w:ins>
      <w:ins w:id="984" w:author="Amrod, Kimberly*" w:date="2014-06-11T09:09:00Z">
        <w:r w:rsidRPr="00CD0C6E">
          <w:rPr>
            <w:rFonts w:ascii="Times New Roman" w:hAnsi="Times New Roman"/>
          </w:rPr>
          <w:t>e</w:t>
        </w:r>
      </w:ins>
      <w:ins w:id="985" w:author="Amrod, Kimberly*" w:date="2014-01-14T15:47:00Z">
        <w:r w:rsidRPr="00CD0C6E">
          <w:rPr>
            <w:rFonts w:ascii="Times New Roman" w:hAnsi="Times New Roman"/>
          </w:rPr>
          <w:t>lective, but required for the LTC Track</w:t>
        </w:r>
      </w:ins>
    </w:p>
    <w:p w14:paraId="7C26FC94" w14:textId="77777777" w:rsidR="00CD0C6E" w:rsidRDefault="00357110"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ins w:id="986" w:author="Amrod, Kimberly*" w:date="2014-01-14T15:47:00Z">
        <w:r w:rsidRPr="00CD0C6E">
          <w:rPr>
            <w:rFonts w:ascii="Times New Roman" w:hAnsi="Times New Roman"/>
            <w:noProof/>
            <w:rPrChange w:id="987" w:author="Unknown">
              <w:rPr>
                <w:noProof/>
              </w:rPr>
            </w:rPrChange>
          </w:rPr>
          <mc:AlternateContent>
            <mc:Choice Requires="wps">
              <w:drawing>
                <wp:anchor distT="0" distB="0" distL="114300" distR="114300" simplePos="0" relativeHeight="251784703" behindDoc="0" locked="0" layoutInCell="1" allowOverlap="1" wp14:anchorId="000FDFF2" wp14:editId="7C0EF0F2">
                  <wp:simplePos x="0" y="0"/>
                  <wp:positionH relativeFrom="column">
                    <wp:posOffset>-321869</wp:posOffset>
                  </wp:positionH>
                  <wp:positionV relativeFrom="paragraph">
                    <wp:posOffset>326517</wp:posOffset>
                  </wp:positionV>
                  <wp:extent cx="3481705" cy="2018030"/>
                  <wp:effectExtent l="0" t="0" r="23495"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018030"/>
                          </a:xfrm>
                          <a:prstGeom prst="rect">
                            <a:avLst/>
                          </a:prstGeom>
                          <a:solidFill>
                            <a:srgbClr val="FFFFFF"/>
                          </a:solidFill>
                          <a:ln w="9525">
                            <a:solidFill>
                              <a:srgbClr val="000000"/>
                            </a:solidFill>
                            <a:miter lim="800000"/>
                            <a:headEnd/>
                            <a:tailEnd/>
                          </a:ln>
                        </wps:spPr>
                        <wps:txbx>
                          <w:txbxContent>
                            <w:p w14:paraId="0CA1EED4" w14:textId="77777777" w:rsidR="00195DD8" w:rsidRPr="00357110"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988" w:author="Amrod, Kimberly*" w:date="2014-01-14T16:29:00Z"/>
                                  <w:b/>
                                  <w:sz w:val="18"/>
                                  <w:szCs w:val="18"/>
                                </w:rPr>
                              </w:pPr>
                              <w:ins w:id="989" w:author="Amrod, Kimberly*" w:date="2014-01-14T16:29:00Z">
                                <w:r w:rsidRPr="00357110">
                                  <w:rPr>
                                    <w:b/>
                                    <w:sz w:val="18"/>
                                    <w:szCs w:val="18"/>
                                  </w:rPr>
                                  <w:t>*</w:t>
                                </w:r>
                              </w:ins>
                              <w:r w:rsidRPr="00357110">
                                <w:rPr>
                                  <w:b/>
                                  <w:sz w:val="18"/>
                                  <w:szCs w:val="18"/>
                                  <w:rPrChange w:id="990" w:author="Amrod, Kimberly*" w:date="2014-01-14T16:27:00Z">
                                    <w:rPr>
                                      <w:b/>
                                      <w:sz w:val="22"/>
                                      <w:szCs w:val="22"/>
                                    </w:rPr>
                                  </w:rPrChange>
                                </w:rPr>
                                <w:t xml:space="preserve">CREDITS: </w:t>
                              </w:r>
                              <w:ins w:id="991" w:author="Amrod, Kimberly*" w:date="2014-01-14T16:25:00Z">
                                <w:r w:rsidRPr="00357110">
                                  <w:rPr>
                                    <w:b/>
                                    <w:sz w:val="18"/>
                                    <w:szCs w:val="18"/>
                                    <w:rPrChange w:id="992" w:author="Amrod, Kimberly*" w:date="2014-01-14T16:27:00Z">
                                      <w:rPr>
                                        <w:b/>
                                        <w:sz w:val="22"/>
                                        <w:szCs w:val="22"/>
                                      </w:rPr>
                                    </w:rPrChange>
                                  </w:rPr>
                                  <w:t>57</w:t>
                                </w:r>
                              </w:ins>
                            </w:p>
                            <w:p w14:paraId="3B5401AC" w14:textId="77777777" w:rsidR="00357110" w:rsidRPr="00357110"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ins w:id="993" w:author="Amrod, Kimberly*" w:date="2014-01-14T16:29:00Z">
                                <w:r w:rsidRPr="00357110">
                                  <w:rPr>
                                    <w:b/>
                                    <w:sz w:val="18"/>
                                    <w:szCs w:val="18"/>
                                  </w:rPr>
                                  <w:t>*CREDITS TRANSFERRED: _____</w:t>
                                </w:r>
                              </w:ins>
                            </w:p>
                            <w:p w14:paraId="20D10857" w14:textId="77777777" w:rsidR="00195DD8" w:rsidRDefault="00357110"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ins w:id="994" w:author="Amrod, Kimberly*" w:date="2014-01-14T16:26:00Z">
                                <w:r w:rsidRPr="00357110">
                                  <w:rPr>
                                    <w:b/>
                                    <w:sz w:val="18"/>
                                    <w:szCs w:val="18"/>
                                    <w:rPrChange w:id="995" w:author="Amrod, Kimberly*" w:date="2014-01-14T16:28:00Z">
                                      <w:rPr>
                                        <w:b/>
                                        <w:sz w:val="22"/>
                                        <w:szCs w:val="22"/>
                                      </w:rPr>
                                    </w:rPrChange>
                                  </w:rPr>
                                  <w:t xml:space="preserve">(Core 9, 10, 14 </w:t>
                                </w:r>
                              </w:ins>
                              <w:ins w:id="996" w:author="Amrod, Kimberly*" w:date="2014-01-14T16:28:00Z">
                                <w:r w:rsidRPr="00357110">
                                  <w:rPr>
                                    <w:b/>
                                    <w:sz w:val="18"/>
                                    <w:szCs w:val="18"/>
                                  </w:rPr>
                                  <w:t xml:space="preserve">typically do NOT </w:t>
                                </w:r>
                              </w:ins>
                              <w:ins w:id="997" w:author="Amrod, Kimberly*" w:date="2014-01-14T16:26:00Z">
                                <w:r w:rsidRPr="00357110">
                                  <w:rPr>
                                    <w:b/>
                                    <w:sz w:val="18"/>
                                    <w:szCs w:val="18"/>
                                    <w:rPrChange w:id="998" w:author="Amrod, Kimberly*" w:date="2014-01-14T16:28:00Z">
                                      <w:rPr>
                                        <w:b/>
                                        <w:sz w:val="22"/>
                                        <w:szCs w:val="22"/>
                                      </w:rPr>
                                    </w:rPrChange>
                                  </w:rPr>
                                  <w:t>transfer in)</w:t>
                                </w:r>
                              </w:ins>
                            </w:p>
                            <w:p w14:paraId="0E39B7D1" w14:textId="77777777" w:rsidR="00357110" w:rsidRPr="00357110" w:rsidRDefault="00357110" w:rsidP="00CD0C6E">
                              <w:pPr>
                                <w:tabs>
                                  <w:tab w:val="left" w:pos="480"/>
                                  <w:tab w:val="left" w:pos="960"/>
                                  <w:tab w:val="left" w:pos="1440"/>
                                  <w:tab w:val="left" w:pos="1920"/>
                                  <w:tab w:val="left" w:pos="2400"/>
                                  <w:tab w:val="left" w:pos="2880"/>
                                  <w:tab w:val="left" w:pos="3360"/>
                                  <w:tab w:val="left" w:pos="3840"/>
                                  <w:tab w:val="left" w:pos="4320"/>
                                  <w:tab w:val="left" w:pos="4800"/>
                                </w:tabs>
                                <w:rPr>
                                  <w:ins w:id="999" w:author="Amrod, Kimberly*" w:date="2014-01-14T16:25:00Z"/>
                                  <w:b/>
                                  <w:sz w:val="18"/>
                                  <w:szCs w:val="18"/>
                                  <w:rPrChange w:id="1000" w:author="Amrod, Kimberly*" w:date="2014-01-14T16:27:00Z">
                                    <w:rPr>
                                      <w:ins w:id="1001" w:author="Amrod, Kimberly*" w:date="2014-01-14T16:25:00Z"/>
                                      <w:b/>
                                      <w:sz w:val="22"/>
                                      <w:szCs w:val="22"/>
                                    </w:rPr>
                                  </w:rPrChange>
                                </w:rPr>
                              </w:pPr>
                            </w:p>
                            <w:p w14:paraId="574D87F8" w14:textId="77777777" w:rsidR="00357110" w:rsidRPr="00357110"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ins w:id="1002" w:author="Amrod, Kimberly*" w:date="2014-01-14T16:29:00Z">
                                <w:r w:rsidRPr="00357110">
                                  <w:rPr>
                                    <w:b/>
                                    <w:sz w:val="18"/>
                                    <w:szCs w:val="18"/>
                                  </w:rPr>
                                  <w:t>*</w:t>
                                </w:r>
                              </w:ins>
                              <w:ins w:id="1003" w:author="Amrod, Kimberly*" w:date="2014-01-14T16:25:00Z">
                                <w:r w:rsidRPr="00357110">
                                  <w:rPr>
                                    <w:b/>
                                    <w:sz w:val="18"/>
                                    <w:szCs w:val="18"/>
                                    <w:rPrChange w:id="1004" w:author="Amrod, Kimberly*" w:date="2014-01-14T16:27:00Z">
                                      <w:rPr>
                                        <w:b/>
                                        <w:sz w:val="22"/>
                                        <w:szCs w:val="22"/>
                                      </w:rPr>
                                    </w:rPrChange>
                                  </w:rPr>
                                  <w:t xml:space="preserve">CORE REQUIRMENTS </w:t>
                                </w:r>
                              </w:ins>
                              <w:ins w:id="1005" w:author="Amrod, Kimberly*" w:date="2014-01-14T16:26:00Z">
                                <w:r w:rsidRPr="00357110">
                                  <w:rPr>
                                    <w:b/>
                                    <w:sz w:val="18"/>
                                    <w:szCs w:val="18"/>
                                    <w:u w:val="single"/>
                                    <w:rPrChange w:id="1006" w:author="Amrod, Kimberly*" w:date="2014-01-14T16:27:00Z">
                                      <w:rPr>
                                        <w:b/>
                                        <w:sz w:val="22"/>
                                        <w:szCs w:val="22"/>
                                      </w:rPr>
                                    </w:rPrChange>
                                  </w:rPr>
                                  <w:t>MAY</w:t>
                                </w:r>
                              </w:ins>
                              <w:ins w:id="1007" w:author="Amrod, Kimberly*" w:date="2014-01-14T16:27:00Z">
                                <w:r w:rsidRPr="00357110">
                                  <w:rPr>
                                    <w:b/>
                                    <w:sz w:val="18"/>
                                    <w:szCs w:val="18"/>
                                    <w:u w:val="single"/>
                                    <w:rPrChange w:id="1008" w:author="Amrod, Kimberly*" w:date="2014-01-14T16:27:00Z">
                                      <w:rPr>
                                        <w:b/>
                                        <w:sz w:val="22"/>
                                        <w:szCs w:val="22"/>
                                      </w:rPr>
                                    </w:rPrChange>
                                  </w:rPr>
                                  <w:t xml:space="preserve"> or </w:t>
                                </w:r>
                              </w:ins>
                              <w:ins w:id="1009" w:author="Amrod, Kimberly*" w:date="2014-01-14T16:26:00Z">
                                <w:r w:rsidRPr="00357110">
                                  <w:rPr>
                                    <w:b/>
                                    <w:sz w:val="18"/>
                                    <w:szCs w:val="18"/>
                                    <w:u w:val="single"/>
                                    <w:rPrChange w:id="1010" w:author="Amrod, Kimberly*" w:date="2014-01-14T16:27:00Z">
                                      <w:rPr>
                                        <w:b/>
                                        <w:sz w:val="22"/>
                                        <w:szCs w:val="22"/>
                                      </w:rPr>
                                    </w:rPrChange>
                                  </w:rPr>
                                  <w:t>MAY</w:t>
                                </w:r>
                              </w:ins>
                              <w:ins w:id="1011" w:author="Amrod, Kimberly*" w:date="2014-01-14T16:27:00Z">
                                <w:r w:rsidRPr="00357110">
                                  <w:rPr>
                                    <w:b/>
                                    <w:sz w:val="18"/>
                                    <w:szCs w:val="18"/>
                                    <w:u w:val="single"/>
                                    <w:rPrChange w:id="1012" w:author="Amrod, Kimberly*" w:date="2014-01-14T16:27:00Z">
                                      <w:rPr>
                                        <w:b/>
                                        <w:sz w:val="22"/>
                                        <w:szCs w:val="22"/>
                                      </w:rPr>
                                    </w:rPrChange>
                                  </w:rPr>
                                  <w:t xml:space="preserve"> </w:t>
                                </w:r>
                              </w:ins>
                              <w:ins w:id="1013" w:author="Amrod, Kimberly*" w:date="2014-01-14T16:26:00Z">
                                <w:r w:rsidRPr="00357110">
                                  <w:rPr>
                                    <w:b/>
                                    <w:sz w:val="18"/>
                                    <w:szCs w:val="18"/>
                                    <w:u w:val="single"/>
                                    <w:rPrChange w:id="1014" w:author="Amrod, Kimberly*" w:date="2014-01-14T16:27:00Z">
                                      <w:rPr>
                                        <w:b/>
                                        <w:sz w:val="22"/>
                                        <w:szCs w:val="22"/>
                                      </w:rPr>
                                    </w:rPrChange>
                                  </w:rPr>
                                  <w:t>NOT</w:t>
                                </w:r>
                                <w:r w:rsidRPr="00357110">
                                  <w:rPr>
                                    <w:b/>
                                    <w:sz w:val="18"/>
                                    <w:szCs w:val="18"/>
                                    <w:rPrChange w:id="1015" w:author="Amrod, Kimberly*" w:date="2014-01-14T16:27:00Z">
                                      <w:rPr>
                                        <w:b/>
                                        <w:sz w:val="22"/>
                                        <w:szCs w:val="22"/>
                                      </w:rPr>
                                    </w:rPrChange>
                                  </w:rPr>
                                  <w:t xml:space="preserve"> BE FULLFILLED</w:t>
                                </w:r>
                              </w:ins>
                            </w:p>
                            <w:p w14:paraId="54661407" w14:textId="77777777" w:rsidR="00357110" w:rsidRPr="00357110" w:rsidRDefault="00195DD8" w:rsidP="00357110">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Change w:id="1016" w:author="Amrod, Kimberly*" w:date="2014-01-14T16:28:00Z">
                                    <w:rPr>
                                      <w:b/>
                                      <w:sz w:val="22"/>
                                      <w:szCs w:val="22"/>
                                    </w:rPr>
                                  </w:rPrChange>
                                </w:rPr>
                              </w:pPr>
                              <w:del w:id="1017" w:author="Amrod, Kimberly*" w:date="2014-01-14T16:24:00Z">
                                <w:r w:rsidRPr="00357110" w:rsidDel="00EA1203">
                                  <w:rPr>
                                    <w:b/>
                                    <w:sz w:val="18"/>
                                    <w:szCs w:val="18"/>
                                    <w:rPrChange w:id="1018" w:author="Amrod, Kimberly*" w:date="2014-01-14T16:36:00Z">
                                      <w:rPr>
                                        <w:b/>
                                        <w:sz w:val="22"/>
                                        <w:szCs w:val="22"/>
                                      </w:rPr>
                                    </w:rPrChange>
                                  </w:rPr>
                                  <w:delText xml:space="preserve">With Recommended Electives: </w:delText>
                                </w:r>
                              </w:del>
                              <w:del w:id="1019" w:author="Amrod, Kimberly*" w:date="2014-01-14T15:48:00Z">
                                <w:r w:rsidRPr="00357110" w:rsidDel="00021C5B">
                                  <w:rPr>
                                    <w:b/>
                                    <w:sz w:val="18"/>
                                    <w:szCs w:val="18"/>
                                    <w:rPrChange w:id="1020" w:author="Amrod, Kimberly*" w:date="2014-01-14T16:36:00Z">
                                      <w:rPr>
                                        <w:b/>
                                        <w:sz w:val="22"/>
                                        <w:szCs w:val="22"/>
                                      </w:rPr>
                                    </w:rPrChange>
                                  </w:rPr>
                                  <w:delText>118</w:delText>
                                </w:r>
                              </w:del>
                              <w:r w:rsidR="00357110">
                                <w:rPr>
                                  <w:b/>
                                  <w:sz w:val="18"/>
                                  <w:szCs w:val="18"/>
                                </w:rPr>
                                <w:t xml:space="preserve">, </w:t>
                              </w:r>
                              <w:del w:id="1021" w:author="Amrod, Kimberly*" w:date="2014-01-14T15:48:00Z">
                                <w:r w:rsidR="00357110" w:rsidRPr="00357110" w:rsidDel="00021C5B">
                                  <w:rPr>
                                    <w:b/>
                                    <w:sz w:val="18"/>
                                    <w:szCs w:val="18"/>
                                    <w:rPrChange w:id="1022" w:author="Amrod, Kimberly*" w:date="2014-01-14T16:28:00Z">
                                      <w:rPr>
                                        <w:b/>
                                        <w:sz w:val="22"/>
                                        <w:szCs w:val="22"/>
                                      </w:rPr>
                                    </w:rPrChange>
                                  </w:rPr>
                                  <w:delText xml:space="preserve">106 less electives </w:delText>
                                </w:r>
                              </w:del>
                            </w:p>
                            <w:p w14:paraId="6B1B2FB3" w14:textId="77777777" w:rsidR="00357110" w:rsidRDefault="00357110"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p>
                            <w:p w14:paraId="0D01DA18" w14:textId="77777777" w:rsidR="00357110"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ins w:id="1023" w:author="Amrod, Kimberly*" w:date="2014-01-14T16:30:00Z">
                                <w:r w:rsidRPr="00357110">
                                  <w:rPr>
                                    <w:b/>
                                    <w:sz w:val="18"/>
                                    <w:szCs w:val="18"/>
                                    <w:rPrChange w:id="1024" w:author="Amrod, Kimberly*" w:date="2014-01-14T16:36:00Z">
                                      <w:rPr>
                                        <w:b/>
                                        <w:sz w:val="22"/>
                                        <w:szCs w:val="22"/>
                                      </w:rPr>
                                    </w:rPrChange>
                                  </w:rPr>
                                  <w:t xml:space="preserve">*MAJOR REQUIREMENTS </w:t>
                                </w:r>
                                <w:r w:rsidRPr="00357110">
                                  <w:rPr>
                                    <w:b/>
                                    <w:sz w:val="18"/>
                                    <w:szCs w:val="18"/>
                                    <w:u w:val="single"/>
                                    <w:rPrChange w:id="1025" w:author="Amrod, Kimberly*" w:date="2014-01-14T16:36:00Z">
                                      <w:rPr>
                                        <w:b/>
                                        <w:sz w:val="22"/>
                                        <w:szCs w:val="22"/>
                                      </w:rPr>
                                    </w:rPrChange>
                                  </w:rPr>
                                  <w:t>MAY or MAY NOT</w:t>
                                </w:r>
                                <w:r w:rsidRPr="00357110">
                                  <w:rPr>
                                    <w:b/>
                                    <w:sz w:val="18"/>
                                    <w:szCs w:val="18"/>
                                    <w:rPrChange w:id="1026" w:author="Amrod, Kimberly*" w:date="2014-01-14T16:36:00Z">
                                      <w:rPr>
                                        <w:b/>
                                        <w:sz w:val="22"/>
                                        <w:szCs w:val="22"/>
                                      </w:rPr>
                                    </w:rPrChange>
                                  </w:rPr>
                                  <w:t xml:space="preserve"> BE FULLFILLED DEPENDING ON THE CREDITS TRANSFERRED IN </w:t>
                                </w:r>
                              </w:ins>
                            </w:p>
                            <w:p w14:paraId="1B188C22" w14:textId="77777777" w:rsidR="00195DD8" w:rsidRPr="00357110" w:rsidRDefault="00357110">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Change w:id="1027" w:author="Amrod, Kimberly*" w:date="2014-01-14T16:36:00Z">
                                    <w:rPr>
                                      <w:b/>
                                    </w:rPr>
                                  </w:rPrChange>
                                </w:rPr>
                              </w:pPr>
                              <w:r>
                                <w:rPr>
                                  <w:b/>
                                  <w:sz w:val="18"/>
                                  <w:szCs w:val="18"/>
                                </w:rPr>
                                <w:t>*</w:t>
                              </w:r>
                              <w:ins w:id="1028" w:author="Amrod, Kimberly*" w:date="2014-01-14T16:30:00Z">
                                <w:r w:rsidR="00195DD8" w:rsidRPr="00357110">
                                  <w:rPr>
                                    <w:b/>
                                    <w:sz w:val="18"/>
                                    <w:szCs w:val="18"/>
                                    <w:rPrChange w:id="1029" w:author="Amrod, Kimberly*" w:date="2014-01-14T16:36:00Z">
                                      <w:rPr>
                                        <w:b/>
                                        <w:sz w:val="22"/>
                                        <w:szCs w:val="22"/>
                                      </w:rPr>
                                    </w:rPrChange>
                                  </w:rPr>
                                  <w:t>(ACCT</w:t>
                                </w:r>
                              </w:ins>
                              <w:ins w:id="1030" w:author="Amrod, Kimberly*" w:date="2014-01-14T16:31:00Z">
                                <w:r w:rsidR="00195DD8" w:rsidRPr="00357110">
                                  <w:rPr>
                                    <w:b/>
                                    <w:sz w:val="18"/>
                                    <w:szCs w:val="18"/>
                                  </w:rPr>
                                  <w:t xml:space="preserve"> 201/202</w:t>
                                </w:r>
                              </w:ins>
                              <w:ins w:id="1031" w:author="Amrod, Kimberly*" w:date="2014-01-14T16:30:00Z">
                                <w:r w:rsidR="00195DD8" w:rsidRPr="00357110">
                                  <w:rPr>
                                    <w:b/>
                                    <w:sz w:val="18"/>
                                    <w:szCs w:val="18"/>
                                    <w:rPrChange w:id="1032" w:author="Amrod, Kimberly*" w:date="2014-01-14T16:36:00Z">
                                      <w:rPr>
                                        <w:b/>
                                        <w:sz w:val="22"/>
                                        <w:szCs w:val="22"/>
                                      </w:rPr>
                                    </w:rPrChange>
                                  </w:rPr>
                                  <w:t>, ECON</w:t>
                                </w:r>
                              </w:ins>
                              <w:ins w:id="1033" w:author="Amrod, Kimberly*" w:date="2014-01-14T16:36:00Z">
                                <w:r w:rsidR="00195DD8" w:rsidRPr="00357110">
                                  <w:rPr>
                                    <w:b/>
                                    <w:sz w:val="18"/>
                                    <w:szCs w:val="18"/>
                                    <w:rPrChange w:id="1034" w:author="Amrod, Kimberly*" w:date="2014-01-14T16:36:00Z">
                                      <w:rPr>
                                        <w:b/>
                                        <w:sz w:val="20"/>
                                      </w:rPr>
                                    </w:rPrChange>
                                  </w:rPr>
                                  <w:t xml:space="preserve"> 201/202</w:t>
                                </w:r>
                              </w:ins>
                              <w:ins w:id="1035" w:author="Amrod, Kimberly*" w:date="2014-01-14T16:30:00Z">
                                <w:r w:rsidR="00195DD8" w:rsidRPr="00357110">
                                  <w:rPr>
                                    <w:b/>
                                    <w:sz w:val="18"/>
                                    <w:szCs w:val="18"/>
                                    <w:rPrChange w:id="1036" w:author="Amrod, Kimberly*" w:date="2014-01-14T16:36:00Z">
                                      <w:rPr>
                                        <w:b/>
                                        <w:sz w:val="22"/>
                                        <w:szCs w:val="22"/>
                                      </w:rPr>
                                    </w:rPrChange>
                                  </w:rPr>
                                  <w:t>, MATH</w:t>
                                </w:r>
                              </w:ins>
                              <w:ins w:id="1037" w:author="Amrod, Kimberly*" w:date="2014-01-14T16:36:00Z">
                                <w:r w:rsidR="00195DD8" w:rsidRPr="00357110">
                                  <w:rPr>
                                    <w:b/>
                                    <w:sz w:val="18"/>
                                    <w:szCs w:val="18"/>
                                    <w:rPrChange w:id="1038" w:author="Amrod, Kimberly*" w:date="2014-01-14T16:36:00Z">
                                      <w:rPr>
                                        <w:b/>
                                        <w:sz w:val="20"/>
                                      </w:rPr>
                                    </w:rPrChange>
                                  </w:rPr>
                                  <w:t xml:space="preserve"> 231</w:t>
                                </w:r>
                              </w:ins>
                              <w:ins w:id="1039" w:author="Amrod, Kimberly*" w:date="2014-01-14T16:30:00Z">
                                <w:r w:rsidR="00195DD8" w:rsidRPr="00357110">
                                  <w:rPr>
                                    <w:b/>
                                    <w:sz w:val="18"/>
                                    <w:szCs w:val="18"/>
                                    <w:rPrChange w:id="1040" w:author="Amrod, Kimberly*" w:date="2014-01-14T16:36:00Z">
                                      <w:rPr>
                                        <w:b/>
                                        <w:sz w:val="22"/>
                                        <w:szCs w:val="22"/>
                                      </w:rPr>
                                    </w:rPrChange>
                                  </w:rPr>
                                  <w:t>, GERO</w:t>
                                </w:r>
                              </w:ins>
                              <w:ins w:id="1041" w:author="Amrod, Kimberly*" w:date="2014-01-14T16:36:00Z">
                                <w:r w:rsidR="00195DD8" w:rsidRPr="00357110">
                                  <w:rPr>
                                    <w:b/>
                                    <w:sz w:val="18"/>
                                    <w:szCs w:val="18"/>
                                    <w:rPrChange w:id="1042" w:author="Amrod, Kimberly*" w:date="2014-01-14T16:36:00Z">
                                      <w:rPr>
                                        <w:b/>
                                        <w:sz w:val="20"/>
                                      </w:rPr>
                                    </w:rPrChange>
                                  </w:rPr>
                                  <w:t xml:space="preserve"> 101/SOC 101</w:t>
                                </w:r>
                              </w:ins>
                              <w:ins w:id="1043" w:author="Amrod, Kimberly*" w:date="2014-01-14T16:30:00Z">
                                <w:r w:rsidR="00195DD8" w:rsidRPr="00357110">
                                  <w:rPr>
                                    <w:b/>
                                    <w:sz w:val="18"/>
                                    <w:szCs w:val="18"/>
                                    <w:rPrChange w:id="1044" w:author="Amrod, Kimberly*" w:date="2014-01-14T16:36:00Z">
                                      <w:rPr>
                                        <w:b/>
                                        <w:sz w:val="22"/>
                                        <w:szCs w:val="22"/>
                                      </w:rPr>
                                    </w:rPrChange>
                                  </w:rPr>
                                  <w:t>, HLTH</w:t>
                                </w:r>
                              </w:ins>
                              <w:ins w:id="1045" w:author="Amrod, Kimberly*" w:date="2014-01-14T16:36:00Z">
                                <w:r w:rsidR="00195DD8" w:rsidRPr="00357110">
                                  <w:rPr>
                                    <w:b/>
                                    <w:sz w:val="18"/>
                                    <w:szCs w:val="18"/>
                                    <w:rPrChange w:id="1046" w:author="Amrod, Kimberly*" w:date="2014-01-14T16:36:00Z">
                                      <w:rPr>
                                        <w:b/>
                                        <w:sz w:val="20"/>
                                      </w:rPr>
                                    </w:rPrChange>
                                  </w:rPr>
                                  <w:t xml:space="preserve"> 101</w:t>
                                </w:r>
                              </w:ins>
                              <w:ins w:id="1047" w:author="Amrod, Kimberly*" w:date="2014-01-14T16:30:00Z">
                                <w:r w:rsidR="00195DD8" w:rsidRPr="00357110">
                                  <w:rPr>
                                    <w:b/>
                                    <w:sz w:val="18"/>
                                    <w:szCs w:val="18"/>
                                    <w:rPrChange w:id="1048" w:author="Amrod, Kimberly*" w:date="2014-01-14T16:36:00Z">
                                      <w:rPr>
                                        <w:b/>
                                        <w:sz w:val="22"/>
                                        <w:szCs w:val="22"/>
                                      </w:rPr>
                                    </w:rPrChange>
                                  </w:rPr>
                                  <w:t xml:space="preserve"> not include</w:t>
                                </w:r>
                              </w:ins>
                              <w:ins w:id="1049" w:author="Amrod, Kimberly*" w:date="2014-01-14T16:31:00Z">
                                <w:r w:rsidR="00195DD8" w:rsidRPr="00357110">
                                  <w:rPr>
                                    <w:b/>
                                    <w:sz w:val="18"/>
                                    <w:szCs w:val="18"/>
                                    <w:rPrChange w:id="1050" w:author="Amrod, Kimberly*" w:date="2014-01-14T16:36:00Z">
                                      <w:rPr>
                                        <w:b/>
                                        <w:sz w:val="22"/>
                                        <w:szCs w:val="22"/>
                                      </w:rPr>
                                    </w:rPrChange>
                                  </w:rPr>
                                  <w:t>d)</w:t>
                                </w:r>
                              </w:ins>
                            </w:p>
                            <w:p w14:paraId="17C4BDC9" w14:textId="77777777" w:rsidR="00195DD8" w:rsidRDefault="00195DD8" w:rsidP="00CD0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FDFF2" id="Text Box 17" o:spid="_x0000_s1033" type="#_x0000_t202" style="position:absolute;margin-left:-25.35pt;margin-top:25.7pt;width:274.15pt;height:158.9pt;z-index:251784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">
                  <v:textbox>
                    <w:txbxContent>
                      <w:p w14:paraId="0CA1EED4" w14:textId="77777777" w:rsidR="00195DD8" w:rsidRPr="00357110"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ins w:id="1051" w:author="Amrod, Kimberly*" w:date="2014-01-14T16:29:00Z"/>
                            <w:b/>
                            <w:sz w:val="18"/>
                            <w:szCs w:val="18"/>
                          </w:rPr>
                        </w:pPr>
                        <w:ins w:id="1052" w:author="Amrod, Kimberly*" w:date="2014-01-14T16:29:00Z">
                          <w:r w:rsidRPr="00357110">
                            <w:rPr>
                              <w:b/>
                              <w:sz w:val="18"/>
                              <w:szCs w:val="18"/>
                            </w:rPr>
                            <w:t>*</w:t>
                          </w:r>
                        </w:ins>
                        <w:r w:rsidRPr="00357110">
                          <w:rPr>
                            <w:b/>
                            <w:sz w:val="18"/>
                            <w:szCs w:val="18"/>
                            <w:rPrChange w:id="1053" w:author="Amrod, Kimberly*" w:date="2014-01-14T16:27:00Z">
                              <w:rPr>
                                <w:b/>
                                <w:sz w:val="22"/>
                                <w:szCs w:val="22"/>
                              </w:rPr>
                            </w:rPrChange>
                          </w:rPr>
                          <w:t xml:space="preserve">CREDITS: </w:t>
                        </w:r>
                        <w:ins w:id="1054" w:author="Amrod, Kimberly*" w:date="2014-01-14T16:25:00Z">
                          <w:r w:rsidRPr="00357110">
                            <w:rPr>
                              <w:b/>
                              <w:sz w:val="18"/>
                              <w:szCs w:val="18"/>
                              <w:rPrChange w:id="1055" w:author="Amrod, Kimberly*" w:date="2014-01-14T16:27:00Z">
                                <w:rPr>
                                  <w:b/>
                                  <w:sz w:val="22"/>
                                  <w:szCs w:val="22"/>
                                </w:rPr>
                              </w:rPrChange>
                            </w:rPr>
                            <w:t>57</w:t>
                          </w:r>
                        </w:ins>
                      </w:p>
                      <w:p w14:paraId="3B5401AC" w14:textId="77777777" w:rsidR="00357110" w:rsidRPr="00357110"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ins w:id="1056" w:author="Amrod, Kimberly*" w:date="2014-01-14T16:29:00Z">
                          <w:r w:rsidRPr="00357110">
                            <w:rPr>
                              <w:b/>
                              <w:sz w:val="18"/>
                              <w:szCs w:val="18"/>
                            </w:rPr>
                            <w:t>*CREDITS TRANSFERRED: _____</w:t>
                          </w:r>
                        </w:ins>
                      </w:p>
                      <w:p w14:paraId="20D10857" w14:textId="77777777" w:rsidR="00195DD8" w:rsidRDefault="00357110"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ins w:id="1057" w:author="Amrod, Kimberly*" w:date="2014-01-14T16:26:00Z">
                          <w:r w:rsidRPr="00357110">
                            <w:rPr>
                              <w:b/>
                              <w:sz w:val="18"/>
                              <w:szCs w:val="18"/>
                              <w:rPrChange w:id="1058" w:author="Amrod, Kimberly*" w:date="2014-01-14T16:28:00Z">
                                <w:rPr>
                                  <w:b/>
                                  <w:sz w:val="22"/>
                                  <w:szCs w:val="22"/>
                                </w:rPr>
                              </w:rPrChange>
                            </w:rPr>
                            <w:t xml:space="preserve">(Core 9, 10, 14 </w:t>
                          </w:r>
                        </w:ins>
                        <w:ins w:id="1059" w:author="Amrod, Kimberly*" w:date="2014-01-14T16:28:00Z">
                          <w:r w:rsidRPr="00357110">
                            <w:rPr>
                              <w:b/>
                              <w:sz w:val="18"/>
                              <w:szCs w:val="18"/>
                            </w:rPr>
                            <w:t xml:space="preserve">typically do NOT </w:t>
                          </w:r>
                        </w:ins>
                        <w:ins w:id="1060" w:author="Amrod, Kimberly*" w:date="2014-01-14T16:26:00Z">
                          <w:r w:rsidRPr="00357110">
                            <w:rPr>
                              <w:b/>
                              <w:sz w:val="18"/>
                              <w:szCs w:val="18"/>
                              <w:rPrChange w:id="1061" w:author="Amrod, Kimberly*" w:date="2014-01-14T16:28:00Z">
                                <w:rPr>
                                  <w:b/>
                                  <w:sz w:val="22"/>
                                  <w:szCs w:val="22"/>
                                </w:rPr>
                              </w:rPrChange>
                            </w:rPr>
                            <w:t>transfer in)</w:t>
                          </w:r>
                        </w:ins>
                      </w:p>
                      <w:p w14:paraId="0E39B7D1" w14:textId="77777777" w:rsidR="00357110" w:rsidRPr="00357110" w:rsidRDefault="00357110" w:rsidP="00CD0C6E">
                        <w:pPr>
                          <w:tabs>
                            <w:tab w:val="left" w:pos="480"/>
                            <w:tab w:val="left" w:pos="960"/>
                            <w:tab w:val="left" w:pos="1440"/>
                            <w:tab w:val="left" w:pos="1920"/>
                            <w:tab w:val="left" w:pos="2400"/>
                            <w:tab w:val="left" w:pos="2880"/>
                            <w:tab w:val="left" w:pos="3360"/>
                            <w:tab w:val="left" w:pos="3840"/>
                            <w:tab w:val="left" w:pos="4320"/>
                            <w:tab w:val="left" w:pos="4800"/>
                          </w:tabs>
                          <w:rPr>
                            <w:ins w:id="1062" w:author="Amrod, Kimberly*" w:date="2014-01-14T16:25:00Z"/>
                            <w:b/>
                            <w:sz w:val="18"/>
                            <w:szCs w:val="18"/>
                            <w:rPrChange w:id="1063" w:author="Amrod, Kimberly*" w:date="2014-01-14T16:27:00Z">
                              <w:rPr>
                                <w:ins w:id="1064" w:author="Amrod, Kimberly*" w:date="2014-01-14T16:25:00Z"/>
                                <w:b/>
                                <w:sz w:val="22"/>
                                <w:szCs w:val="22"/>
                              </w:rPr>
                            </w:rPrChange>
                          </w:rPr>
                        </w:pPr>
                      </w:p>
                      <w:p w14:paraId="574D87F8" w14:textId="77777777" w:rsidR="00357110" w:rsidRPr="00357110"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ins w:id="1065" w:author="Amrod, Kimberly*" w:date="2014-01-14T16:29:00Z">
                          <w:r w:rsidRPr="00357110">
                            <w:rPr>
                              <w:b/>
                              <w:sz w:val="18"/>
                              <w:szCs w:val="18"/>
                            </w:rPr>
                            <w:t>*</w:t>
                          </w:r>
                        </w:ins>
                        <w:ins w:id="1066" w:author="Amrod, Kimberly*" w:date="2014-01-14T16:25:00Z">
                          <w:r w:rsidRPr="00357110">
                            <w:rPr>
                              <w:b/>
                              <w:sz w:val="18"/>
                              <w:szCs w:val="18"/>
                              <w:rPrChange w:id="1067" w:author="Amrod, Kimberly*" w:date="2014-01-14T16:27:00Z">
                                <w:rPr>
                                  <w:b/>
                                  <w:sz w:val="22"/>
                                  <w:szCs w:val="22"/>
                                </w:rPr>
                              </w:rPrChange>
                            </w:rPr>
                            <w:t xml:space="preserve">CORE REQUIRMENTS </w:t>
                          </w:r>
                        </w:ins>
                        <w:ins w:id="1068" w:author="Amrod, Kimberly*" w:date="2014-01-14T16:26:00Z">
                          <w:r w:rsidRPr="00357110">
                            <w:rPr>
                              <w:b/>
                              <w:sz w:val="18"/>
                              <w:szCs w:val="18"/>
                              <w:u w:val="single"/>
                              <w:rPrChange w:id="1069" w:author="Amrod, Kimberly*" w:date="2014-01-14T16:27:00Z">
                                <w:rPr>
                                  <w:b/>
                                  <w:sz w:val="22"/>
                                  <w:szCs w:val="22"/>
                                </w:rPr>
                              </w:rPrChange>
                            </w:rPr>
                            <w:t>MAY</w:t>
                          </w:r>
                        </w:ins>
                        <w:ins w:id="1070" w:author="Amrod, Kimberly*" w:date="2014-01-14T16:27:00Z">
                          <w:r w:rsidRPr="00357110">
                            <w:rPr>
                              <w:b/>
                              <w:sz w:val="18"/>
                              <w:szCs w:val="18"/>
                              <w:u w:val="single"/>
                              <w:rPrChange w:id="1071" w:author="Amrod, Kimberly*" w:date="2014-01-14T16:27:00Z">
                                <w:rPr>
                                  <w:b/>
                                  <w:sz w:val="22"/>
                                  <w:szCs w:val="22"/>
                                </w:rPr>
                              </w:rPrChange>
                            </w:rPr>
                            <w:t xml:space="preserve"> or </w:t>
                          </w:r>
                        </w:ins>
                        <w:ins w:id="1072" w:author="Amrod, Kimberly*" w:date="2014-01-14T16:26:00Z">
                          <w:r w:rsidRPr="00357110">
                            <w:rPr>
                              <w:b/>
                              <w:sz w:val="18"/>
                              <w:szCs w:val="18"/>
                              <w:u w:val="single"/>
                              <w:rPrChange w:id="1073" w:author="Amrod, Kimberly*" w:date="2014-01-14T16:27:00Z">
                                <w:rPr>
                                  <w:b/>
                                  <w:sz w:val="22"/>
                                  <w:szCs w:val="22"/>
                                </w:rPr>
                              </w:rPrChange>
                            </w:rPr>
                            <w:t>MAY</w:t>
                          </w:r>
                        </w:ins>
                        <w:ins w:id="1074" w:author="Amrod, Kimberly*" w:date="2014-01-14T16:27:00Z">
                          <w:r w:rsidRPr="00357110">
                            <w:rPr>
                              <w:b/>
                              <w:sz w:val="18"/>
                              <w:szCs w:val="18"/>
                              <w:u w:val="single"/>
                              <w:rPrChange w:id="1075" w:author="Amrod, Kimberly*" w:date="2014-01-14T16:27:00Z">
                                <w:rPr>
                                  <w:b/>
                                  <w:sz w:val="22"/>
                                  <w:szCs w:val="22"/>
                                </w:rPr>
                              </w:rPrChange>
                            </w:rPr>
                            <w:t xml:space="preserve"> </w:t>
                          </w:r>
                        </w:ins>
                        <w:ins w:id="1076" w:author="Amrod, Kimberly*" w:date="2014-01-14T16:26:00Z">
                          <w:r w:rsidRPr="00357110">
                            <w:rPr>
                              <w:b/>
                              <w:sz w:val="18"/>
                              <w:szCs w:val="18"/>
                              <w:u w:val="single"/>
                              <w:rPrChange w:id="1077" w:author="Amrod, Kimberly*" w:date="2014-01-14T16:27:00Z">
                                <w:rPr>
                                  <w:b/>
                                  <w:sz w:val="22"/>
                                  <w:szCs w:val="22"/>
                                </w:rPr>
                              </w:rPrChange>
                            </w:rPr>
                            <w:t>NOT</w:t>
                          </w:r>
                          <w:r w:rsidRPr="00357110">
                            <w:rPr>
                              <w:b/>
                              <w:sz w:val="18"/>
                              <w:szCs w:val="18"/>
                              <w:rPrChange w:id="1078" w:author="Amrod, Kimberly*" w:date="2014-01-14T16:27:00Z">
                                <w:rPr>
                                  <w:b/>
                                  <w:sz w:val="22"/>
                                  <w:szCs w:val="22"/>
                                </w:rPr>
                              </w:rPrChange>
                            </w:rPr>
                            <w:t xml:space="preserve"> BE FULLFILLED</w:t>
                          </w:r>
                        </w:ins>
                      </w:p>
                      <w:p w14:paraId="54661407" w14:textId="77777777" w:rsidR="00357110" w:rsidRPr="00357110" w:rsidRDefault="00195DD8" w:rsidP="00357110">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Change w:id="1079" w:author="Amrod, Kimberly*" w:date="2014-01-14T16:28:00Z">
                              <w:rPr>
                                <w:b/>
                                <w:sz w:val="22"/>
                                <w:szCs w:val="22"/>
                              </w:rPr>
                            </w:rPrChange>
                          </w:rPr>
                        </w:pPr>
                        <w:del w:id="1080" w:author="Amrod, Kimberly*" w:date="2014-01-14T16:24:00Z">
                          <w:r w:rsidRPr="00357110" w:rsidDel="00EA1203">
                            <w:rPr>
                              <w:b/>
                              <w:sz w:val="18"/>
                              <w:szCs w:val="18"/>
                              <w:rPrChange w:id="1081" w:author="Amrod, Kimberly*" w:date="2014-01-14T16:36:00Z">
                                <w:rPr>
                                  <w:b/>
                                  <w:sz w:val="22"/>
                                  <w:szCs w:val="22"/>
                                </w:rPr>
                              </w:rPrChange>
                            </w:rPr>
                            <w:delText xml:space="preserve">With Recommended Electives: </w:delText>
                          </w:r>
                        </w:del>
                        <w:del w:id="1082" w:author="Amrod, Kimberly*" w:date="2014-01-14T15:48:00Z">
                          <w:r w:rsidRPr="00357110" w:rsidDel="00021C5B">
                            <w:rPr>
                              <w:b/>
                              <w:sz w:val="18"/>
                              <w:szCs w:val="18"/>
                              <w:rPrChange w:id="1083" w:author="Amrod, Kimberly*" w:date="2014-01-14T16:36:00Z">
                                <w:rPr>
                                  <w:b/>
                                  <w:sz w:val="22"/>
                                  <w:szCs w:val="22"/>
                                </w:rPr>
                              </w:rPrChange>
                            </w:rPr>
                            <w:delText>118</w:delText>
                          </w:r>
                        </w:del>
                        <w:r w:rsidR="00357110">
                          <w:rPr>
                            <w:b/>
                            <w:sz w:val="18"/>
                            <w:szCs w:val="18"/>
                          </w:rPr>
                          <w:t xml:space="preserve">, </w:t>
                        </w:r>
                        <w:del w:id="1084" w:author="Amrod, Kimberly*" w:date="2014-01-14T15:48:00Z">
                          <w:r w:rsidR="00357110" w:rsidRPr="00357110" w:rsidDel="00021C5B">
                            <w:rPr>
                              <w:b/>
                              <w:sz w:val="18"/>
                              <w:szCs w:val="18"/>
                              <w:rPrChange w:id="1085" w:author="Amrod, Kimberly*" w:date="2014-01-14T16:28:00Z">
                                <w:rPr>
                                  <w:b/>
                                  <w:sz w:val="22"/>
                                  <w:szCs w:val="22"/>
                                </w:rPr>
                              </w:rPrChange>
                            </w:rPr>
                            <w:delText xml:space="preserve">106 less electives </w:delText>
                          </w:r>
                        </w:del>
                      </w:p>
                      <w:p w14:paraId="6B1B2FB3" w14:textId="77777777" w:rsidR="00357110" w:rsidRDefault="00357110"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p>
                      <w:p w14:paraId="0D01DA18" w14:textId="77777777" w:rsidR="00357110"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
                        </w:pPr>
                        <w:ins w:id="1086" w:author="Amrod, Kimberly*" w:date="2014-01-14T16:30:00Z">
                          <w:r w:rsidRPr="00357110">
                            <w:rPr>
                              <w:b/>
                              <w:sz w:val="18"/>
                              <w:szCs w:val="18"/>
                              <w:rPrChange w:id="1087" w:author="Amrod, Kimberly*" w:date="2014-01-14T16:36:00Z">
                                <w:rPr>
                                  <w:b/>
                                  <w:sz w:val="22"/>
                                  <w:szCs w:val="22"/>
                                </w:rPr>
                              </w:rPrChange>
                            </w:rPr>
                            <w:t xml:space="preserve">*MAJOR REQUIREMENTS </w:t>
                          </w:r>
                          <w:r w:rsidRPr="00357110">
                            <w:rPr>
                              <w:b/>
                              <w:sz w:val="18"/>
                              <w:szCs w:val="18"/>
                              <w:u w:val="single"/>
                              <w:rPrChange w:id="1088" w:author="Amrod, Kimberly*" w:date="2014-01-14T16:36:00Z">
                                <w:rPr>
                                  <w:b/>
                                  <w:sz w:val="22"/>
                                  <w:szCs w:val="22"/>
                                </w:rPr>
                              </w:rPrChange>
                            </w:rPr>
                            <w:t>MAY or MAY NOT</w:t>
                          </w:r>
                          <w:r w:rsidRPr="00357110">
                            <w:rPr>
                              <w:b/>
                              <w:sz w:val="18"/>
                              <w:szCs w:val="18"/>
                              <w:rPrChange w:id="1089" w:author="Amrod, Kimberly*" w:date="2014-01-14T16:36:00Z">
                                <w:rPr>
                                  <w:b/>
                                  <w:sz w:val="22"/>
                                  <w:szCs w:val="22"/>
                                </w:rPr>
                              </w:rPrChange>
                            </w:rPr>
                            <w:t xml:space="preserve"> BE FULLFILLED DEPENDING ON THE CREDITS TRANSFERRED IN </w:t>
                          </w:r>
                        </w:ins>
                      </w:p>
                      <w:p w14:paraId="1B188C22" w14:textId="77777777" w:rsidR="00195DD8" w:rsidRPr="00357110" w:rsidRDefault="00357110">
                        <w:pPr>
                          <w:tabs>
                            <w:tab w:val="left" w:pos="480"/>
                            <w:tab w:val="left" w:pos="960"/>
                            <w:tab w:val="left" w:pos="1440"/>
                            <w:tab w:val="left" w:pos="1920"/>
                            <w:tab w:val="left" w:pos="2400"/>
                            <w:tab w:val="left" w:pos="2880"/>
                            <w:tab w:val="left" w:pos="3360"/>
                            <w:tab w:val="left" w:pos="3840"/>
                            <w:tab w:val="left" w:pos="4320"/>
                            <w:tab w:val="left" w:pos="4800"/>
                          </w:tabs>
                          <w:rPr>
                            <w:b/>
                            <w:sz w:val="18"/>
                            <w:szCs w:val="18"/>
                            <w:rPrChange w:id="1090" w:author="Amrod, Kimberly*" w:date="2014-01-14T16:36:00Z">
                              <w:rPr>
                                <w:b/>
                              </w:rPr>
                            </w:rPrChange>
                          </w:rPr>
                        </w:pPr>
                        <w:r>
                          <w:rPr>
                            <w:b/>
                            <w:sz w:val="18"/>
                            <w:szCs w:val="18"/>
                          </w:rPr>
                          <w:t>*</w:t>
                        </w:r>
                        <w:ins w:id="1091" w:author="Amrod, Kimberly*" w:date="2014-01-14T16:30:00Z">
                          <w:r w:rsidR="00195DD8" w:rsidRPr="00357110">
                            <w:rPr>
                              <w:b/>
                              <w:sz w:val="18"/>
                              <w:szCs w:val="18"/>
                              <w:rPrChange w:id="1092" w:author="Amrod, Kimberly*" w:date="2014-01-14T16:36:00Z">
                                <w:rPr>
                                  <w:b/>
                                  <w:sz w:val="22"/>
                                  <w:szCs w:val="22"/>
                                </w:rPr>
                              </w:rPrChange>
                            </w:rPr>
                            <w:t>(ACCT</w:t>
                          </w:r>
                        </w:ins>
                        <w:ins w:id="1093" w:author="Amrod, Kimberly*" w:date="2014-01-14T16:31:00Z">
                          <w:r w:rsidR="00195DD8" w:rsidRPr="00357110">
                            <w:rPr>
                              <w:b/>
                              <w:sz w:val="18"/>
                              <w:szCs w:val="18"/>
                            </w:rPr>
                            <w:t xml:space="preserve"> 201/202</w:t>
                          </w:r>
                        </w:ins>
                        <w:ins w:id="1094" w:author="Amrod, Kimberly*" w:date="2014-01-14T16:30:00Z">
                          <w:r w:rsidR="00195DD8" w:rsidRPr="00357110">
                            <w:rPr>
                              <w:b/>
                              <w:sz w:val="18"/>
                              <w:szCs w:val="18"/>
                              <w:rPrChange w:id="1095" w:author="Amrod, Kimberly*" w:date="2014-01-14T16:36:00Z">
                                <w:rPr>
                                  <w:b/>
                                  <w:sz w:val="22"/>
                                  <w:szCs w:val="22"/>
                                </w:rPr>
                              </w:rPrChange>
                            </w:rPr>
                            <w:t>, ECON</w:t>
                          </w:r>
                        </w:ins>
                        <w:ins w:id="1096" w:author="Amrod, Kimberly*" w:date="2014-01-14T16:36:00Z">
                          <w:r w:rsidR="00195DD8" w:rsidRPr="00357110">
                            <w:rPr>
                              <w:b/>
                              <w:sz w:val="18"/>
                              <w:szCs w:val="18"/>
                              <w:rPrChange w:id="1097" w:author="Amrod, Kimberly*" w:date="2014-01-14T16:36:00Z">
                                <w:rPr>
                                  <w:b/>
                                  <w:sz w:val="20"/>
                                </w:rPr>
                              </w:rPrChange>
                            </w:rPr>
                            <w:t xml:space="preserve"> 201/202</w:t>
                          </w:r>
                        </w:ins>
                        <w:ins w:id="1098" w:author="Amrod, Kimberly*" w:date="2014-01-14T16:30:00Z">
                          <w:r w:rsidR="00195DD8" w:rsidRPr="00357110">
                            <w:rPr>
                              <w:b/>
                              <w:sz w:val="18"/>
                              <w:szCs w:val="18"/>
                              <w:rPrChange w:id="1099" w:author="Amrod, Kimberly*" w:date="2014-01-14T16:36:00Z">
                                <w:rPr>
                                  <w:b/>
                                  <w:sz w:val="22"/>
                                  <w:szCs w:val="22"/>
                                </w:rPr>
                              </w:rPrChange>
                            </w:rPr>
                            <w:t>, MATH</w:t>
                          </w:r>
                        </w:ins>
                        <w:ins w:id="1100" w:author="Amrod, Kimberly*" w:date="2014-01-14T16:36:00Z">
                          <w:r w:rsidR="00195DD8" w:rsidRPr="00357110">
                            <w:rPr>
                              <w:b/>
                              <w:sz w:val="18"/>
                              <w:szCs w:val="18"/>
                              <w:rPrChange w:id="1101" w:author="Amrod, Kimberly*" w:date="2014-01-14T16:36:00Z">
                                <w:rPr>
                                  <w:b/>
                                  <w:sz w:val="20"/>
                                </w:rPr>
                              </w:rPrChange>
                            </w:rPr>
                            <w:t xml:space="preserve"> 231</w:t>
                          </w:r>
                        </w:ins>
                        <w:ins w:id="1102" w:author="Amrod, Kimberly*" w:date="2014-01-14T16:30:00Z">
                          <w:r w:rsidR="00195DD8" w:rsidRPr="00357110">
                            <w:rPr>
                              <w:b/>
                              <w:sz w:val="18"/>
                              <w:szCs w:val="18"/>
                              <w:rPrChange w:id="1103" w:author="Amrod, Kimberly*" w:date="2014-01-14T16:36:00Z">
                                <w:rPr>
                                  <w:b/>
                                  <w:sz w:val="22"/>
                                  <w:szCs w:val="22"/>
                                </w:rPr>
                              </w:rPrChange>
                            </w:rPr>
                            <w:t>, GERO</w:t>
                          </w:r>
                        </w:ins>
                        <w:ins w:id="1104" w:author="Amrod, Kimberly*" w:date="2014-01-14T16:36:00Z">
                          <w:r w:rsidR="00195DD8" w:rsidRPr="00357110">
                            <w:rPr>
                              <w:b/>
                              <w:sz w:val="18"/>
                              <w:szCs w:val="18"/>
                              <w:rPrChange w:id="1105" w:author="Amrod, Kimberly*" w:date="2014-01-14T16:36:00Z">
                                <w:rPr>
                                  <w:b/>
                                  <w:sz w:val="20"/>
                                </w:rPr>
                              </w:rPrChange>
                            </w:rPr>
                            <w:t xml:space="preserve"> 101/SOC 101</w:t>
                          </w:r>
                        </w:ins>
                        <w:ins w:id="1106" w:author="Amrod, Kimberly*" w:date="2014-01-14T16:30:00Z">
                          <w:r w:rsidR="00195DD8" w:rsidRPr="00357110">
                            <w:rPr>
                              <w:b/>
                              <w:sz w:val="18"/>
                              <w:szCs w:val="18"/>
                              <w:rPrChange w:id="1107" w:author="Amrod, Kimberly*" w:date="2014-01-14T16:36:00Z">
                                <w:rPr>
                                  <w:b/>
                                  <w:sz w:val="22"/>
                                  <w:szCs w:val="22"/>
                                </w:rPr>
                              </w:rPrChange>
                            </w:rPr>
                            <w:t>, HLTH</w:t>
                          </w:r>
                        </w:ins>
                        <w:ins w:id="1108" w:author="Amrod, Kimberly*" w:date="2014-01-14T16:36:00Z">
                          <w:r w:rsidR="00195DD8" w:rsidRPr="00357110">
                            <w:rPr>
                              <w:b/>
                              <w:sz w:val="18"/>
                              <w:szCs w:val="18"/>
                              <w:rPrChange w:id="1109" w:author="Amrod, Kimberly*" w:date="2014-01-14T16:36:00Z">
                                <w:rPr>
                                  <w:b/>
                                  <w:sz w:val="20"/>
                                </w:rPr>
                              </w:rPrChange>
                            </w:rPr>
                            <w:t xml:space="preserve"> 101</w:t>
                          </w:r>
                        </w:ins>
                        <w:ins w:id="1110" w:author="Amrod, Kimberly*" w:date="2014-01-14T16:30:00Z">
                          <w:r w:rsidR="00195DD8" w:rsidRPr="00357110">
                            <w:rPr>
                              <w:b/>
                              <w:sz w:val="18"/>
                              <w:szCs w:val="18"/>
                              <w:rPrChange w:id="1111" w:author="Amrod, Kimberly*" w:date="2014-01-14T16:36:00Z">
                                <w:rPr>
                                  <w:b/>
                                  <w:sz w:val="22"/>
                                  <w:szCs w:val="22"/>
                                </w:rPr>
                              </w:rPrChange>
                            </w:rPr>
                            <w:t xml:space="preserve"> not include</w:t>
                          </w:r>
                        </w:ins>
                        <w:ins w:id="1112" w:author="Amrod, Kimberly*" w:date="2014-01-14T16:31:00Z">
                          <w:r w:rsidR="00195DD8" w:rsidRPr="00357110">
                            <w:rPr>
                              <w:b/>
                              <w:sz w:val="18"/>
                              <w:szCs w:val="18"/>
                              <w:rPrChange w:id="1113" w:author="Amrod, Kimberly*" w:date="2014-01-14T16:36:00Z">
                                <w:rPr>
                                  <w:b/>
                                  <w:sz w:val="22"/>
                                  <w:szCs w:val="22"/>
                                </w:rPr>
                              </w:rPrChange>
                            </w:rPr>
                            <w:t>d)</w:t>
                          </w:r>
                        </w:ins>
                      </w:p>
                      <w:p w14:paraId="17C4BDC9" w14:textId="77777777" w:rsidR="00195DD8" w:rsidRDefault="00195DD8" w:rsidP="00CD0C6E"/>
                    </w:txbxContent>
                  </v:textbox>
                </v:shape>
              </w:pict>
            </mc:Fallback>
          </mc:AlternateContent>
        </w:r>
        <w:r w:rsidRPr="00CD0C6E">
          <w:rPr>
            <w:rFonts w:ascii="Times New Roman" w:hAnsi="Times New Roman"/>
            <w:noProof/>
            <w:rPrChange w:id="1114" w:author="Unknown">
              <w:rPr>
                <w:noProof/>
              </w:rPr>
            </w:rPrChange>
          </w:rPr>
          <mc:AlternateContent>
            <mc:Choice Requires="wps">
              <w:drawing>
                <wp:anchor distT="0" distB="0" distL="114300" distR="114300" simplePos="0" relativeHeight="251783679" behindDoc="0" locked="0" layoutInCell="1" allowOverlap="1" wp14:anchorId="643E704B" wp14:editId="4A66E8F4">
                  <wp:simplePos x="0" y="0"/>
                  <wp:positionH relativeFrom="column">
                    <wp:posOffset>3211374</wp:posOffset>
                  </wp:positionH>
                  <wp:positionV relativeFrom="paragraph">
                    <wp:posOffset>326517</wp:posOffset>
                  </wp:positionV>
                  <wp:extent cx="2543276" cy="2018030"/>
                  <wp:effectExtent l="0" t="0" r="2857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276" cy="2018030"/>
                          </a:xfrm>
                          <a:prstGeom prst="rect">
                            <a:avLst/>
                          </a:prstGeom>
                          <a:solidFill>
                            <a:srgbClr val="FFFFFF"/>
                          </a:solidFill>
                          <a:ln w="9525">
                            <a:solidFill>
                              <a:srgbClr val="000000"/>
                            </a:solidFill>
                            <a:miter lim="800000"/>
                            <a:headEnd/>
                            <a:tailEnd/>
                          </a:ln>
                        </wps:spPr>
                        <wps:txbx>
                          <w:txbxContent>
                            <w:p w14:paraId="40E7084B"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b/>
                                  <w:i/>
                                  <w:sz w:val="22"/>
                                  <w:szCs w:val="22"/>
                                </w:rPr>
                              </w:pPr>
                              <w:r w:rsidRPr="00A81FFE">
                                <w:rPr>
                                  <w:b/>
                                  <w:i/>
                                  <w:sz w:val="22"/>
                                  <w:szCs w:val="22"/>
                                </w:rPr>
                                <w:t xml:space="preserve">You must have </w:t>
                              </w:r>
                              <w:r w:rsidRPr="00E849A0">
                                <w:rPr>
                                  <w:b/>
                                  <w:i/>
                                  <w:sz w:val="22"/>
                                  <w:szCs w:val="22"/>
                                  <w:u w:val="single"/>
                                  <w:rPrChange w:id="1115" w:author="Amrod, Kimberly*" w:date="2014-01-14T16:37:00Z">
                                    <w:rPr>
                                      <w:b/>
                                      <w:i/>
                                      <w:sz w:val="22"/>
                                      <w:szCs w:val="22"/>
                                    </w:rPr>
                                  </w:rPrChange>
                                </w:rPr>
                                <w:t>at least 120 hours</w:t>
                              </w:r>
                              <w:r>
                                <w:rPr>
                                  <w:b/>
                                  <w:i/>
                                  <w:sz w:val="22"/>
                                  <w:szCs w:val="22"/>
                                </w:rPr>
                                <w:t xml:space="preserve"> total to graduate.</w:t>
                              </w:r>
                              <w:r w:rsidRPr="00A81FFE">
                                <w:rPr>
                                  <w:b/>
                                  <w:i/>
                                  <w:sz w:val="22"/>
                                  <w:szCs w:val="22"/>
                                </w:rPr>
                                <w:t xml:space="preserve"> Following this Plan of Study is highly recommended. Substantial deviation without discussion/ consent from your advisor is </w:t>
                              </w:r>
                              <w:r w:rsidRPr="00A81FFE">
                                <w:rPr>
                                  <w:b/>
                                  <w:i/>
                                  <w:sz w:val="22"/>
                                  <w:szCs w:val="22"/>
                                  <w:u w:val="single"/>
                                </w:rPr>
                                <w:t>ill-advised</w:t>
                              </w:r>
                              <w:r w:rsidRPr="00A81FFE">
                                <w:rPr>
                                  <w:b/>
                                  <w:i/>
                                  <w:sz w:val="22"/>
                                  <w:szCs w:val="22"/>
                                </w:rPr>
                                <w:t xml:space="preserve"> and </w:t>
                              </w:r>
                              <w:r w:rsidRPr="00A81FFE">
                                <w:rPr>
                                  <w:b/>
                                  <w:i/>
                                  <w:sz w:val="22"/>
                                  <w:szCs w:val="22"/>
                                  <w:u w:val="single"/>
                                </w:rPr>
                                <w:t>may</w:t>
                              </w:r>
                              <w:r w:rsidRPr="00A81FFE">
                                <w:rPr>
                                  <w:b/>
                                  <w:i/>
                                  <w:sz w:val="22"/>
                                  <w:szCs w:val="22"/>
                                </w:rPr>
                                <w:t xml:space="preserve"> jeopardize successful and timely completion of the degree and/or any special consideration that you may request should course scheduling problems arise just prior to your internship. </w:t>
                              </w:r>
                              <w:ins w:id="1116" w:author="Amrod, Kimberly*" w:date="2014-05-29T09:44:00Z">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ins>
                            </w:p>
                            <w:p w14:paraId="7A35EE4C" w14:textId="77777777" w:rsidR="00195DD8" w:rsidRDefault="00195DD8" w:rsidP="00CD0C6E">
                              <w:pPr>
                                <w:rPr>
                                  <w:ins w:id="1117" w:author="Amrod, Kimberly*" w:date="2014-05-29T09:44:00Z"/>
                                </w:rPr>
                              </w:pPr>
                            </w:p>
                            <w:p w14:paraId="0203DDA3" w14:textId="77777777" w:rsidR="00195DD8" w:rsidRDefault="00195DD8" w:rsidP="00CD0C6E">
                              <w:pPr>
                                <w:rPr>
                                  <w:ins w:id="1118" w:author="Amrod, Kimberly*" w:date="2014-05-29T09:44:00Z"/>
                                </w:rPr>
                              </w:pPr>
                            </w:p>
                            <w:p w14:paraId="695A6BC9" w14:textId="77777777" w:rsidR="00195DD8" w:rsidRDefault="00195DD8" w:rsidP="00CD0C6E">
                              <w:pPr>
                                <w:rPr>
                                  <w:ins w:id="1119" w:author="Amrod, Kimberly*" w:date="2014-05-29T09:44:00Z"/>
                                </w:rPr>
                              </w:pPr>
                            </w:p>
                            <w:p w14:paraId="4CE5F95A" w14:textId="77777777" w:rsidR="00195DD8" w:rsidRDefault="00195DD8" w:rsidP="00CD0C6E">
                              <w:pPr>
                                <w:rPr>
                                  <w:ins w:id="1120" w:author="Amrod, Kimberly*" w:date="2014-05-29T09:44:00Z"/>
                                </w:rPr>
                              </w:pPr>
                            </w:p>
                            <w:p w14:paraId="2D9BE1CA" w14:textId="77777777" w:rsidR="00195DD8" w:rsidRDefault="00195DD8" w:rsidP="00CD0C6E">
                              <w:pPr>
                                <w:rPr>
                                  <w:ins w:id="1121" w:author="Amrod, Kimberly*" w:date="2014-05-29T09:44:00Z"/>
                                </w:rPr>
                              </w:pPr>
                            </w:p>
                            <w:p w14:paraId="5031D208" w14:textId="77777777" w:rsidR="00195DD8" w:rsidRDefault="00195DD8" w:rsidP="00CD0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E704B" id="Text Box 20" o:spid="_x0000_s1034" type="#_x0000_t202" style="position:absolute;margin-left:252.85pt;margin-top:25.7pt;width:200.25pt;height:158.9pt;z-index:251783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">
                  <v:textbox>
                    <w:txbxContent>
                      <w:p w14:paraId="40E7084B" w14:textId="77777777" w:rsidR="00195DD8" w:rsidRPr="00A81FF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b/>
                            <w:i/>
                            <w:sz w:val="22"/>
                            <w:szCs w:val="22"/>
                          </w:rPr>
                        </w:pPr>
                        <w:r w:rsidRPr="00A81FFE">
                          <w:rPr>
                            <w:b/>
                            <w:i/>
                            <w:sz w:val="22"/>
                            <w:szCs w:val="22"/>
                          </w:rPr>
                          <w:t xml:space="preserve">You must have </w:t>
                        </w:r>
                        <w:r w:rsidRPr="00E849A0">
                          <w:rPr>
                            <w:b/>
                            <w:i/>
                            <w:sz w:val="22"/>
                            <w:szCs w:val="22"/>
                            <w:u w:val="single"/>
                            <w:rPrChange w:id="1122" w:author="Amrod, Kimberly*" w:date="2014-01-14T16:37:00Z">
                              <w:rPr>
                                <w:b/>
                                <w:i/>
                                <w:sz w:val="22"/>
                                <w:szCs w:val="22"/>
                              </w:rPr>
                            </w:rPrChange>
                          </w:rPr>
                          <w:t>at least 120 hours</w:t>
                        </w:r>
                        <w:r>
                          <w:rPr>
                            <w:b/>
                            <w:i/>
                            <w:sz w:val="22"/>
                            <w:szCs w:val="22"/>
                          </w:rPr>
                          <w:t xml:space="preserve"> total to graduate.</w:t>
                        </w:r>
                        <w:r w:rsidRPr="00A81FFE">
                          <w:rPr>
                            <w:b/>
                            <w:i/>
                            <w:sz w:val="22"/>
                            <w:szCs w:val="22"/>
                          </w:rPr>
                          <w:t xml:space="preserve"> Following this Plan of Study is highly recommended. Substantial deviation without discussion/ consent from your advisor is </w:t>
                        </w:r>
                        <w:r w:rsidRPr="00A81FFE">
                          <w:rPr>
                            <w:b/>
                            <w:i/>
                            <w:sz w:val="22"/>
                            <w:szCs w:val="22"/>
                            <w:u w:val="single"/>
                          </w:rPr>
                          <w:t>ill-advised</w:t>
                        </w:r>
                        <w:r w:rsidRPr="00A81FFE">
                          <w:rPr>
                            <w:b/>
                            <w:i/>
                            <w:sz w:val="22"/>
                            <w:szCs w:val="22"/>
                          </w:rPr>
                          <w:t xml:space="preserve"> and </w:t>
                        </w:r>
                        <w:r w:rsidRPr="00A81FFE">
                          <w:rPr>
                            <w:b/>
                            <w:i/>
                            <w:sz w:val="22"/>
                            <w:szCs w:val="22"/>
                            <w:u w:val="single"/>
                          </w:rPr>
                          <w:t>may</w:t>
                        </w:r>
                        <w:r w:rsidRPr="00A81FFE">
                          <w:rPr>
                            <w:b/>
                            <w:i/>
                            <w:sz w:val="22"/>
                            <w:szCs w:val="22"/>
                          </w:rPr>
                          <w:t xml:space="preserve"> jeopardize successful and timely completion of the degree and/or any special consideration that you may request should course scheduling problems arise just prior to your internship. </w:t>
                        </w:r>
                        <w:ins w:id="1123" w:author="Amrod, Kimberly*" w:date="2014-05-29T09:44:00Z">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ins>
                      </w:p>
                      <w:p w14:paraId="7A35EE4C" w14:textId="77777777" w:rsidR="00195DD8" w:rsidRDefault="00195DD8" w:rsidP="00CD0C6E">
                        <w:pPr>
                          <w:rPr>
                            <w:ins w:id="1124" w:author="Amrod, Kimberly*" w:date="2014-05-29T09:44:00Z"/>
                          </w:rPr>
                        </w:pPr>
                      </w:p>
                      <w:p w14:paraId="0203DDA3" w14:textId="77777777" w:rsidR="00195DD8" w:rsidRDefault="00195DD8" w:rsidP="00CD0C6E">
                        <w:pPr>
                          <w:rPr>
                            <w:ins w:id="1125" w:author="Amrod, Kimberly*" w:date="2014-05-29T09:44:00Z"/>
                          </w:rPr>
                        </w:pPr>
                      </w:p>
                      <w:p w14:paraId="695A6BC9" w14:textId="77777777" w:rsidR="00195DD8" w:rsidRDefault="00195DD8" w:rsidP="00CD0C6E">
                        <w:pPr>
                          <w:rPr>
                            <w:ins w:id="1126" w:author="Amrod, Kimberly*" w:date="2014-05-29T09:44:00Z"/>
                          </w:rPr>
                        </w:pPr>
                      </w:p>
                      <w:p w14:paraId="4CE5F95A" w14:textId="77777777" w:rsidR="00195DD8" w:rsidRDefault="00195DD8" w:rsidP="00CD0C6E">
                        <w:pPr>
                          <w:rPr>
                            <w:ins w:id="1127" w:author="Amrod, Kimberly*" w:date="2014-05-29T09:44:00Z"/>
                          </w:rPr>
                        </w:pPr>
                      </w:p>
                      <w:p w14:paraId="2D9BE1CA" w14:textId="77777777" w:rsidR="00195DD8" w:rsidRDefault="00195DD8" w:rsidP="00CD0C6E">
                        <w:pPr>
                          <w:rPr>
                            <w:ins w:id="1128" w:author="Amrod, Kimberly*" w:date="2014-05-29T09:44:00Z"/>
                          </w:rPr>
                        </w:pPr>
                      </w:p>
                      <w:p w14:paraId="5031D208" w14:textId="77777777" w:rsidR="00195DD8" w:rsidRDefault="00195DD8" w:rsidP="00CD0C6E"/>
                    </w:txbxContent>
                  </v:textbox>
                </v:shape>
              </w:pict>
            </mc:Fallback>
          </mc:AlternateContent>
        </w:r>
      </w:ins>
      <w:r w:rsidR="00CD0C6E" w:rsidRPr="00CD0C6E">
        <w:rPr>
          <w:rFonts w:ascii="Times New Roman" w:hAnsi="Times New Roman"/>
        </w:rPr>
        <w:t>*</w:t>
      </w:r>
      <w:ins w:id="1129" w:author="Amrod, Kimberly*" w:date="2014-01-14T15:47:00Z">
        <w:r w:rsidR="00CD0C6E" w:rsidRPr="00CD0C6E">
          <w:rPr>
            <w:rFonts w:ascii="Times New Roman" w:hAnsi="Times New Roman"/>
          </w:rPr>
          <w:t>Students pursuing the Long Term Care Track should seek an internship experience (HCMN 495) in a LTC setting</w:t>
        </w:r>
      </w:ins>
      <w:ins w:id="1130" w:author="Amrod, Kimberly*" w:date="2014-01-14T16:42:00Z">
        <w:r w:rsidR="00CD0C6E" w:rsidRPr="00CD0C6E">
          <w:rPr>
            <w:rFonts w:ascii="Times New Roman" w:hAnsi="Times New Roman"/>
          </w:rPr>
          <w:t>.</w:t>
        </w:r>
      </w:ins>
      <w:ins w:id="1131" w:author="Amrod, Kimberly*" w:date="2014-05-29T09:45:00Z">
        <w:r w:rsidR="00CD0C6E" w:rsidRPr="00CD0C6E">
          <w:rPr>
            <w:rFonts w:ascii="Times New Roman" w:hAnsi="Times New Roman"/>
          </w:rPr>
          <w:tab/>
        </w:r>
      </w:ins>
    </w:p>
    <w:p w14:paraId="7EB4AD3A" w14:textId="77777777" w:rsidR="00195DD8" w:rsidRPr="00CD0C6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746686D3"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p>
    <w:p w14:paraId="1C4F3721"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1132" w:author="Amrod, Kimberly*" w:date="2014-05-29T09:45:00Z"/>
          <w:rFonts w:ascii="Times New Roman" w:hAnsi="Times New Roman"/>
        </w:rPr>
      </w:pPr>
      <w:ins w:id="1133" w:author="Amrod, Kimberly*" w:date="2014-05-29T09:45:00Z">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r w:rsidRPr="00CD0C6E">
          <w:rPr>
            <w:rFonts w:ascii="Times New Roman" w:hAnsi="Times New Roman"/>
          </w:rPr>
          <w:tab/>
        </w:r>
      </w:ins>
    </w:p>
    <w:p w14:paraId="2602A4D0"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
      </w:pPr>
    </w:p>
    <w:p w14:paraId="4E797F67"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ins w:id="1134" w:author="Amrod, Kimberly*" w:date="2014-01-14T15:47:00Z"/>
          <w:rFonts w:ascii="Times New Roman" w:hAnsi="Times New Roman"/>
          <w:b/>
        </w:rPr>
      </w:pPr>
    </w:p>
    <w:p w14:paraId="261962F8" w14:textId="77777777" w:rsidR="00195DD8" w:rsidRDefault="00195DD8" w:rsidP="00195DD8">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u w:val="single"/>
        </w:rPr>
      </w:pPr>
    </w:p>
    <w:p w14:paraId="36F681B0" w14:textId="77777777" w:rsidR="00CD0C6E" w:rsidRPr="00CD0C6E" w:rsidRDefault="00195DD8"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b/>
          <w:rPrChange w:id="1135" w:author="Amrod, Kimberly*" w:date="2014-05-28T14:50:00Z">
            <w:rPr>
              <w:sz w:val="20"/>
            </w:rPr>
          </w:rPrChange>
        </w:rPr>
      </w:pPr>
      <w:r>
        <w:rPr>
          <w:rFonts w:ascii="Times New Roman" w:hAnsi="Times New Roman"/>
          <w:b/>
          <w:u w:val="single"/>
        </w:rPr>
        <w:t>S</w:t>
      </w:r>
      <w:r w:rsidR="00CD0C6E" w:rsidRPr="00CD0C6E">
        <w:rPr>
          <w:rFonts w:ascii="Times New Roman" w:hAnsi="Times New Roman"/>
          <w:b/>
          <w:u w:val="single"/>
          <w:rPrChange w:id="1136" w:author="Amrod, Kimberly*" w:date="2014-05-28T14:50:00Z">
            <w:rPr>
              <w:sz w:val="20"/>
            </w:rPr>
          </w:rPrChange>
        </w:rPr>
        <w:t xml:space="preserve">TUDENT ADVISING </w:t>
      </w:r>
      <w:r w:rsidR="00CD0C6E" w:rsidRPr="00CD0C6E">
        <w:rPr>
          <w:rFonts w:ascii="Times New Roman" w:hAnsi="Times New Roman"/>
          <w:b/>
          <w:u w:val="single"/>
        </w:rPr>
        <w:t xml:space="preserve">RESPONSIBILITIES </w:t>
      </w:r>
      <w:r w:rsidR="00CD0C6E" w:rsidRPr="00CD0C6E">
        <w:rPr>
          <w:rFonts w:ascii="Times New Roman" w:hAnsi="Times New Roman"/>
          <w:b/>
          <w:u w:val="single"/>
          <w:rPrChange w:id="1137" w:author="Amrod, Kimberly*" w:date="2014-05-28T14:50:00Z">
            <w:rPr>
              <w:sz w:val="20"/>
            </w:rPr>
          </w:rPrChange>
        </w:rPr>
        <w:t>FORM</w:t>
      </w:r>
    </w:p>
    <w:p w14:paraId="29D9FC41" w14:textId="77777777" w:rsidR="00CD0C6E" w:rsidRPr="00CD0C6E" w:rsidRDefault="00CD0C6E" w:rsidP="00CD0C6E">
      <w:pPr>
        <w:autoSpaceDE w:val="0"/>
        <w:autoSpaceDN w:val="0"/>
        <w:adjustRightInd w:val="0"/>
        <w:rPr>
          <w:rFonts w:ascii="Times New Roman" w:hAnsi="Times New Roman"/>
          <w:u w:val="single"/>
          <w:rPrChange w:id="1138" w:author="Amrod, Kimberly*" w:date="2014-05-28T14:50:00Z">
            <w:rPr>
              <w:sz w:val="20"/>
            </w:rPr>
          </w:rPrChange>
        </w:rPr>
      </w:pPr>
    </w:p>
    <w:p w14:paraId="2AAF0FBF"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TU ID Number: ______________________________________</w:t>
      </w:r>
    </w:p>
    <w:p w14:paraId="18FBECD4" w14:textId="77777777" w:rsidR="00CD0C6E" w:rsidRPr="00CD0C6E" w:rsidRDefault="00CD0C6E" w:rsidP="00CD0C6E">
      <w:pPr>
        <w:autoSpaceDE w:val="0"/>
        <w:autoSpaceDN w:val="0"/>
        <w:adjustRightInd w:val="0"/>
        <w:rPr>
          <w:rFonts w:ascii="Times New Roman" w:hAnsi="Times New Roman"/>
        </w:rPr>
      </w:pPr>
      <w:r w:rsidRPr="00CD0C6E">
        <w:rPr>
          <w:rFonts w:ascii="Times New Roman" w:hAnsi="Times New Roman"/>
        </w:rPr>
        <w:t xml:space="preserve">Academic Advisor: ____________________________________ </w:t>
      </w:r>
    </w:p>
    <w:p w14:paraId="13B93DB6" w14:textId="77777777" w:rsidR="00CD0C6E" w:rsidRPr="00CD0C6E" w:rsidRDefault="00CD0C6E" w:rsidP="00CD0C6E">
      <w:pPr>
        <w:autoSpaceDE w:val="0"/>
        <w:autoSpaceDN w:val="0"/>
        <w:adjustRightInd w:val="0"/>
        <w:rPr>
          <w:rFonts w:ascii="Times New Roman" w:hAnsi="Times New Roman"/>
        </w:rPr>
      </w:pPr>
      <w:r w:rsidRPr="00CD0C6E">
        <w:rPr>
          <w:rFonts w:ascii="Times New Roman" w:hAnsi="Times New Roman"/>
        </w:rPr>
        <w:t>Declared Major: ______________________________________</w:t>
      </w:r>
    </w:p>
    <w:p w14:paraId="4481278A" w14:textId="77777777" w:rsidR="00CD0C6E" w:rsidRPr="00CD0C6E" w:rsidRDefault="00CD0C6E" w:rsidP="00CD0C6E">
      <w:pPr>
        <w:tabs>
          <w:tab w:val="left" w:pos="480"/>
          <w:tab w:val="left" w:pos="960"/>
          <w:tab w:val="left" w:pos="1440"/>
          <w:tab w:val="left" w:pos="1920"/>
          <w:tab w:val="left" w:pos="2400"/>
          <w:tab w:val="left" w:pos="2880"/>
          <w:tab w:val="left" w:pos="3360"/>
          <w:tab w:val="left" w:pos="3840"/>
          <w:tab w:val="left" w:pos="4320"/>
          <w:tab w:val="left" w:pos="4800"/>
        </w:tabs>
        <w:rPr>
          <w:rFonts w:ascii="Times New Roman" w:hAnsi="Times New Roman"/>
        </w:rPr>
      </w:pPr>
      <w:r w:rsidRPr="00CD0C6E">
        <w:rPr>
          <w:rFonts w:ascii="Times New Roman" w:hAnsi="Times New Roman"/>
        </w:rPr>
        <w:t>Date: ______________________________________________</w:t>
      </w:r>
    </w:p>
    <w:p w14:paraId="29D6AA5B" w14:textId="77777777" w:rsidR="00CD0C6E" w:rsidRPr="00CD0C6E" w:rsidRDefault="00CD0C6E" w:rsidP="00CD0C6E">
      <w:pPr>
        <w:autoSpaceDE w:val="0"/>
        <w:autoSpaceDN w:val="0"/>
        <w:adjustRightInd w:val="0"/>
        <w:rPr>
          <w:rFonts w:ascii="Times New Roman" w:hAnsi="Times New Roman"/>
        </w:rPr>
      </w:pPr>
    </w:p>
    <w:p w14:paraId="2B523B01" w14:textId="77777777" w:rsidR="00CD0C6E" w:rsidRPr="00CD0C6E" w:rsidRDefault="00CD0C6E" w:rsidP="00CD0C6E">
      <w:pPr>
        <w:autoSpaceDE w:val="0"/>
        <w:autoSpaceDN w:val="0"/>
        <w:adjustRightInd w:val="0"/>
        <w:rPr>
          <w:rFonts w:ascii="Times New Roman" w:hAnsi="Times New Roman"/>
          <w:rPrChange w:id="1139" w:author="Amrod, Kimberly*" w:date="2014-05-29T09:29:00Z">
            <w:rPr>
              <w:sz w:val="20"/>
            </w:rPr>
          </w:rPrChange>
        </w:rPr>
      </w:pPr>
      <w:r w:rsidRPr="00CD0C6E">
        <w:rPr>
          <w:rFonts w:ascii="Times New Roman" w:hAnsi="Times New Roman"/>
          <w:rPrChange w:id="1140" w:author="Amrod, Kimberly*" w:date="2014-05-29T09:29:00Z">
            <w:rPr>
              <w:sz w:val="20"/>
            </w:rPr>
          </w:rPrChange>
        </w:rPr>
        <w:t xml:space="preserve">I, __________________________________________, understand that: </w:t>
      </w:r>
    </w:p>
    <w:p w14:paraId="0CAE55F4" w14:textId="77777777" w:rsidR="00CD0C6E" w:rsidRPr="00CD0C6E" w:rsidRDefault="00CD0C6E" w:rsidP="00CD0C6E">
      <w:pPr>
        <w:autoSpaceDE w:val="0"/>
        <w:autoSpaceDN w:val="0"/>
        <w:adjustRightInd w:val="0"/>
        <w:rPr>
          <w:rFonts w:ascii="Times New Roman" w:hAnsi="Times New Roman"/>
          <w:rPrChange w:id="1141" w:author="Amrod, Kimberly*" w:date="2014-05-29T09:29:00Z">
            <w:rPr>
              <w:sz w:val="20"/>
            </w:rPr>
          </w:rPrChange>
        </w:rPr>
      </w:pPr>
    </w:p>
    <w:p w14:paraId="17243B26" w14:textId="77777777" w:rsidR="00CD0C6E" w:rsidRPr="00CD0C6E" w:rsidRDefault="00CD0C6E">
      <w:pPr>
        <w:autoSpaceDE w:val="0"/>
        <w:autoSpaceDN w:val="0"/>
        <w:adjustRightInd w:val="0"/>
        <w:spacing w:line="276" w:lineRule="auto"/>
        <w:rPr>
          <w:rFonts w:ascii="Times New Roman" w:hAnsi="Times New Roman"/>
          <w:rPrChange w:id="1142" w:author="Amrod, Kimberly*" w:date="2014-05-29T09:29:00Z">
            <w:rPr>
              <w:sz w:val="20"/>
            </w:rPr>
          </w:rPrChange>
        </w:rPr>
        <w:pPrChange w:id="1143" w:author="Amrod, Kimberly*" w:date="2014-05-29T09:30:00Z">
          <w:pPr>
            <w:autoSpaceDE w:val="0"/>
            <w:autoSpaceDN w:val="0"/>
            <w:adjustRightInd w:val="0"/>
          </w:pPr>
        </w:pPrChange>
      </w:pPr>
      <w:r w:rsidRPr="00CD0C6E">
        <w:rPr>
          <w:rFonts w:ascii="Times New Roman" w:hAnsi="Times New Roman"/>
          <w:rPrChange w:id="1144" w:author="Amrod, Kimberly*" w:date="2014-05-29T09:29:00Z">
            <w:rPr>
              <w:sz w:val="20"/>
            </w:rPr>
          </w:rPrChange>
        </w:rPr>
        <w:t xml:space="preserve">I will complete a minimum of </w:t>
      </w:r>
      <w:r w:rsidRPr="00CD0C6E">
        <w:rPr>
          <w:rFonts w:ascii="Times New Roman" w:hAnsi="Times New Roman"/>
          <w:b/>
          <w:i/>
          <w:rPrChange w:id="1145" w:author="Amrod, Kimberly*" w:date="2014-05-29T09:29:00Z">
            <w:rPr>
              <w:sz w:val="20"/>
            </w:rPr>
          </w:rPrChange>
        </w:rPr>
        <w:t>120 credit hours</w:t>
      </w:r>
      <w:r w:rsidRPr="00CD0C6E">
        <w:rPr>
          <w:rFonts w:ascii="Times New Roman" w:hAnsi="Times New Roman"/>
          <w:rPrChange w:id="1146" w:author="Amrod, Kimberly*" w:date="2014-05-29T09:29:00Z">
            <w:rPr>
              <w:sz w:val="20"/>
            </w:rPr>
          </w:rPrChange>
        </w:rPr>
        <w:t xml:space="preserve"> in order to graduate, and will complete all necessary core and major requirements to obtain a </w:t>
      </w:r>
      <w:r w:rsidRPr="00CD0C6E">
        <w:rPr>
          <w:rFonts w:ascii="Times New Roman" w:hAnsi="Times New Roman"/>
        </w:rPr>
        <w:t>bachelor’s degree from the</w:t>
      </w:r>
      <w:r w:rsidRPr="00CD0C6E">
        <w:rPr>
          <w:rFonts w:ascii="Times New Roman" w:hAnsi="Times New Roman"/>
          <w:rPrChange w:id="1147" w:author="Amrod, Kimberly*" w:date="2014-05-29T09:29:00Z">
            <w:rPr>
              <w:sz w:val="20"/>
            </w:rPr>
          </w:rPrChange>
        </w:rPr>
        <w:t xml:space="preserve"> Health</w:t>
      </w:r>
      <w:r w:rsidRPr="00CD0C6E">
        <w:rPr>
          <w:rFonts w:ascii="Times New Roman" w:hAnsi="Times New Roman"/>
        </w:rPr>
        <w:t xml:space="preserve"> Care Management Program.</w:t>
      </w:r>
    </w:p>
    <w:p w14:paraId="63FDDB8C" w14:textId="77777777" w:rsidR="00CD0C6E" w:rsidRPr="00CD0C6E" w:rsidRDefault="00CD0C6E">
      <w:pPr>
        <w:autoSpaceDE w:val="0"/>
        <w:autoSpaceDN w:val="0"/>
        <w:adjustRightInd w:val="0"/>
        <w:spacing w:line="276" w:lineRule="auto"/>
        <w:rPr>
          <w:rFonts w:ascii="Times New Roman" w:hAnsi="Times New Roman"/>
          <w:rPrChange w:id="1148" w:author="Amrod, Kimberly*" w:date="2014-05-29T09:29:00Z">
            <w:rPr>
              <w:sz w:val="20"/>
            </w:rPr>
          </w:rPrChange>
        </w:rPr>
        <w:pPrChange w:id="1149" w:author="Amrod, Kimberly*" w:date="2014-05-29T09:30:00Z">
          <w:pPr>
            <w:autoSpaceDE w:val="0"/>
            <w:autoSpaceDN w:val="0"/>
            <w:adjustRightInd w:val="0"/>
          </w:pPr>
        </w:pPrChange>
      </w:pPr>
    </w:p>
    <w:p w14:paraId="1CDC7349" w14:textId="77777777" w:rsidR="00CD0C6E" w:rsidRPr="00CD0C6E" w:rsidRDefault="00CD0C6E">
      <w:pPr>
        <w:autoSpaceDE w:val="0"/>
        <w:autoSpaceDN w:val="0"/>
        <w:adjustRightInd w:val="0"/>
        <w:spacing w:line="276" w:lineRule="auto"/>
        <w:rPr>
          <w:rFonts w:ascii="Times New Roman" w:hAnsi="Times New Roman"/>
          <w:rPrChange w:id="1150" w:author="Amrod, Kimberly*" w:date="2014-05-29T09:29:00Z">
            <w:rPr>
              <w:sz w:val="20"/>
            </w:rPr>
          </w:rPrChange>
        </w:rPr>
        <w:pPrChange w:id="1151" w:author="Amrod, Kimberly*" w:date="2014-05-29T09:30:00Z">
          <w:pPr>
            <w:autoSpaceDE w:val="0"/>
            <w:autoSpaceDN w:val="0"/>
            <w:adjustRightInd w:val="0"/>
          </w:pPr>
        </w:pPrChange>
      </w:pPr>
      <w:r w:rsidRPr="00CD0C6E">
        <w:rPr>
          <w:rFonts w:ascii="Times New Roman" w:hAnsi="Times New Roman"/>
          <w:color w:val="000000"/>
          <w:rPrChange w:id="1152" w:author="Amrod, Kimberly*" w:date="2014-05-29T09:29:00Z">
            <w:rPr>
              <w:color w:val="000000"/>
              <w:sz w:val="20"/>
            </w:rPr>
          </w:rPrChange>
        </w:rPr>
        <w:t>I am perso</w:t>
      </w:r>
      <w:r w:rsidRPr="00CD0C6E">
        <w:rPr>
          <w:rFonts w:ascii="Times New Roman" w:hAnsi="Times New Roman"/>
          <w:color w:val="000000"/>
        </w:rPr>
        <w:t xml:space="preserve">nally </w:t>
      </w:r>
      <w:r w:rsidRPr="00CD0C6E">
        <w:rPr>
          <w:rFonts w:ascii="Times New Roman" w:hAnsi="Times New Roman"/>
          <w:color w:val="000000"/>
          <w:rPrChange w:id="1153" w:author="Amrod, Kimberly*" w:date="2014-05-29T09:29:00Z">
            <w:rPr>
              <w:color w:val="000000"/>
              <w:sz w:val="20"/>
            </w:rPr>
          </w:rPrChange>
        </w:rPr>
        <w:t xml:space="preserve">and individually responsible for and will be held accountable for carefully planning my academic career at Towson University. This includes short-term planning for each semester as well as long-term planning relative to </w:t>
      </w:r>
      <w:r w:rsidRPr="00CD0C6E">
        <w:rPr>
          <w:rFonts w:ascii="Times New Roman" w:hAnsi="Times New Roman"/>
          <w:b/>
          <w:i/>
          <w:color w:val="000000"/>
          <w:rPrChange w:id="1154" w:author="Amrod, Kimberly*" w:date="2014-05-29T09:29:00Z">
            <w:rPr>
              <w:color w:val="000000"/>
              <w:sz w:val="20"/>
            </w:rPr>
          </w:rPrChange>
        </w:rPr>
        <w:t>completing all course work before my internship</w:t>
      </w:r>
      <w:r w:rsidRPr="00CD0C6E">
        <w:rPr>
          <w:rFonts w:ascii="Times New Roman" w:hAnsi="Times New Roman"/>
          <w:color w:val="000000"/>
          <w:rPrChange w:id="1155" w:author="Amrod, Kimberly*" w:date="2014-05-29T09:29:00Z">
            <w:rPr>
              <w:color w:val="000000"/>
              <w:sz w:val="20"/>
            </w:rPr>
          </w:rPrChange>
        </w:rPr>
        <w:t xml:space="preserve"> (40 hrs/week) in the final semester.</w:t>
      </w:r>
    </w:p>
    <w:p w14:paraId="503F80CC" w14:textId="77777777" w:rsidR="00CD0C6E" w:rsidRPr="00CD0C6E" w:rsidRDefault="00CD0C6E">
      <w:pPr>
        <w:pStyle w:val="Default"/>
        <w:spacing w:line="276" w:lineRule="auto"/>
        <w:rPr>
          <w:rFonts w:ascii="Times New Roman" w:hAnsi="Times New Roman" w:cs="Times New Roman"/>
        </w:rPr>
        <w:pPrChange w:id="1156" w:author="Amrod, Kimberly*" w:date="2014-05-29T09:30:00Z">
          <w:pPr>
            <w:pStyle w:val="Default"/>
          </w:pPr>
        </w:pPrChange>
      </w:pPr>
    </w:p>
    <w:p w14:paraId="2F3D04AD" w14:textId="77777777" w:rsidR="00CD0C6E" w:rsidRPr="00CD0C6E" w:rsidRDefault="00CD0C6E">
      <w:pPr>
        <w:autoSpaceDE w:val="0"/>
        <w:autoSpaceDN w:val="0"/>
        <w:adjustRightInd w:val="0"/>
        <w:spacing w:line="276" w:lineRule="auto"/>
        <w:rPr>
          <w:rFonts w:ascii="Times New Roman" w:hAnsi="Times New Roman"/>
          <w:rPrChange w:id="1157" w:author="Amrod, Kimberly*" w:date="2014-05-29T09:29:00Z">
            <w:rPr>
              <w:sz w:val="20"/>
            </w:rPr>
          </w:rPrChange>
        </w:rPr>
        <w:pPrChange w:id="1158" w:author="Amrod, Kimberly*" w:date="2014-05-29T09:30:00Z">
          <w:pPr>
            <w:autoSpaceDE w:val="0"/>
            <w:autoSpaceDN w:val="0"/>
            <w:adjustRightInd w:val="0"/>
          </w:pPr>
        </w:pPrChange>
      </w:pPr>
      <w:r w:rsidRPr="00CD0C6E">
        <w:rPr>
          <w:rFonts w:ascii="Times New Roman" w:hAnsi="Times New Roman"/>
          <w:rPrChange w:id="1159" w:author="Amrod, Kimberly*" w:date="2014-05-29T09:29:00Z">
            <w:rPr>
              <w:sz w:val="20"/>
            </w:rPr>
          </w:rPrChange>
        </w:rPr>
        <w:t xml:space="preserve">I must take charge of my academic career and do everything necessary to ensure that I am well informed and have meticulously </w:t>
      </w:r>
      <w:r w:rsidRPr="00CD0C6E">
        <w:rPr>
          <w:rFonts w:ascii="Times New Roman" w:hAnsi="Times New Roman"/>
          <w:b/>
          <w:i/>
          <w:rPrChange w:id="1160" w:author="Amrod, Kimberly*" w:date="2014-05-29T09:29:00Z">
            <w:rPr>
              <w:sz w:val="20"/>
            </w:rPr>
          </w:rPrChange>
        </w:rPr>
        <w:t>maintained and updated written records of my academic progress</w:t>
      </w:r>
      <w:r w:rsidRPr="00CD0C6E">
        <w:rPr>
          <w:rFonts w:ascii="Times New Roman" w:hAnsi="Times New Roman"/>
          <w:i/>
          <w:rPrChange w:id="1161" w:author="Amrod, Kimberly*" w:date="2014-05-29T09:29:00Z">
            <w:rPr>
              <w:sz w:val="20"/>
            </w:rPr>
          </w:rPrChange>
        </w:rPr>
        <w:t>.</w:t>
      </w:r>
      <w:r w:rsidRPr="00CD0C6E">
        <w:rPr>
          <w:rFonts w:ascii="Times New Roman" w:hAnsi="Times New Roman"/>
          <w:rPrChange w:id="1162" w:author="Amrod, Kimberly*" w:date="2014-05-29T09:29:00Z">
            <w:rPr>
              <w:sz w:val="20"/>
            </w:rPr>
          </w:rPrChange>
        </w:rPr>
        <w:t xml:space="preserve"> I will make every effort to find necessary information from public sources prior to contacting my advisor. </w:t>
      </w:r>
    </w:p>
    <w:p w14:paraId="52E93045" w14:textId="77777777" w:rsidR="00CD0C6E" w:rsidRPr="00CD0C6E" w:rsidRDefault="00CD0C6E">
      <w:pPr>
        <w:autoSpaceDE w:val="0"/>
        <w:autoSpaceDN w:val="0"/>
        <w:adjustRightInd w:val="0"/>
        <w:spacing w:line="276" w:lineRule="auto"/>
        <w:rPr>
          <w:rFonts w:ascii="Times New Roman" w:hAnsi="Times New Roman"/>
          <w:rPrChange w:id="1163" w:author="Amrod, Kimberly*" w:date="2014-05-29T09:29:00Z">
            <w:rPr>
              <w:sz w:val="20"/>
            </w:rPr>
          </w:rPrChange>
        </w:rPr>
        <w:pPrChange w:id="1164" w:author="Amrod, Kimberly*" w:date="2014-05-29T09:30:00Z">
          <w:pPr>
            <w:autoSpaceDE w:val="0"/>
            <w:autoSpaceDN w:val="0"/>
            <w:adjustRightInd w:val="0"/>
          </w:pPr>
        </w:pPrChange>
      </w:pPr>
    </w:p>
    <w:p w14:paraId="56EDB596" w14:textId="77777777" w:rsidR="00CD0C6E" w:rsidRPr="00CD0C6E" w:rsidRDefault="00CD0C6E">
      <w:pPr>
        <w:autoSpaceDE w:val="0"/>
        <w:autoSpaceDN w:val="0"/>
        <w:adjustRightInd w:val="0"/>
        <w:spacing w:line="276" w:lineRule="auto"/>
        <w:rPr>
          <w:rFonts w:ascii="Times New Roman" w:hAnsi="Times New Roman"/>
          <w:rPrChange w:id="1165" w:author="Amrod, Kimberly*" w:date="2014-05-29T09:29:00Z">
            <w:rPr>
              <w:sz w:val="20"/>
            </w:rPr>
          </w:rPrChange>
        </w:rPr>
        <w:pPrChange w:id="1166" w:author="Amrod, Kimberly*" w:date="2014-05-29T09:30:00Z">
          <w:pPr>
            <w:autoSpaceDE w:val="0"/>
            <w:autoSpaceDN w:val="0"/>
            <w:adjustRightInd w:val="0"/>
          </w:pPr>
        </w:pPrChange>
      </w:pPr>
      <w:r w:rsidRPr="00CD0C6E">
        <w:rPr>
          <w:rFonts w:ascii="Times New Roman" w:hAnsi="Times New Roman"/>
          <w:rPrChange w:id="1167" w:author="Amrod, Kimberly*" w:date="2014-05-29T09:29:00Z">
            <w:rPr>
              <w:sz w:val="20"/>
            </w:rPr>
          </w:rPrChange>
        </w:rPr>
        <w:t xml:space="preserve">My assigned </w:t>
      </w:r>
      <w:r w:rsidRPr="00CD0C6E">
        <w:rPr>
          <w:rFonts w:ascii="Times New Roman" w:hAnsi="Times New Roman"/>
          <w:b/>
          <w:i/>
          <w:rPrChange w:id="1168" w:author="Amrod, Kimberly*" w:date="2014-05-29T09:40:00Z">
            <w:rPr>
              <w:sz w:val="20"/>
            </w:rPr>
          </w:rPrChange>
        </w:rPr>
        <w:t>advisor will monitor and respond to the planning and written documentation</w:t>
      </w:r>
      <w:r w:rsidRPr="00CD0C6E">
        <w:rPr>
          <w:rFonts w:ascii="Times New Roman" w:hAnsi="Times New Roman"/>
          <w:rPrChange w:id="1169" w:author="Amrod, Kimberly*" w:date="2014-05-29T09:29:00Z">
            <w:rPr>
              <w:sz w:val="20"/>
            </w:rPr>
          </w:rPrChange>
        </w:rPr>
        <w:t xml:space="preserve"> I present to them </w:t>
      </w:r>
      <w:r w:rsidRPr="00CD0C6E">
        <w:rPr>
          <w:rFonts w:ascii="Times New Roman" w:hAnsi="Times New Roman"/>
        </w:rPr>
        <w:t>at scheduled</w:t>
      </w:r>
      <w:r w:rsidRPr="00CD0C6E">
        <w:rPr>
          <w:rFonts w:ascii="Times New Roman" w:hAnsi="Times New Roman"/>
          <w:rPrChange w:id="1170" w:author="Amrod, Kimberly*" w:date="2014-05-29T09:29:00Z">
            <w:rPr>
              <w:sz w:val="20"/>
            </w:rPr>
          </w:rPrChange>
        </w:rPr>
        <w:t xml:space="preserve"> advising meeting</w:t>
      </w:r>
      <w:r w:rsidRPr="00CD0C6E">
        <w:rPr>
          <w:rFonts w:ascii="Times New Roman" w:hAnsi="Times New Roman"/>
        </w:rPr>
        <w:t>s</w:t>
      </w:r>
      <w:r w:rsidRPr="00CD0C6E">
        <w:rPr>
          <w:rFonts w:ascii="Times New Roman" w:hAnsi="Times New Roman"/>
          <w:rPrChange w:id="1171" w:author="Amrod, Kimberly*" w:date="2014-05-29T09:29:00Z">
            <w:rPr>
              <w:sz w:val="20"/>
            </w:rPr>
          </w:rPrChange>
        </w:rPr>
        <w:t xml:space="preserve">. </w:t>
      </w:r>
    </w:p>
    <w:p w14:paraId="785C1242" w14:textId="77777777" w:rsidR="00CD0C6E" w:rsidRPr="00CD0C6E" w:rsidRDefault="00CD0C6E">
      <w:pPr>
        <w:autoSpaceDE w:val="0"/>
        <w:autoSpaceDN w:val="0"/>
        <w:adjustRightInd w:val="0"/>
        <w:spacing w:line="276" w:lineRule="auto"/>
        <w:rPr>
          <w:rFonts w:ascii="Times New Roman" w:hAnsi="Times New Roman"/>
          <w:rPrChange w:id="1172" w:author="Amrod, Kimberly*" w:date="2014-05-29T09:29:00Z">
            <w:rPr>
              <w:sz w:val="20"/>
            </w:rPr>
          </w:rPrChange>
        </w:rPr>
        <w:pPrChange w:id="1173" w:author="Amrod, Kimberly*" w:date="2014-05-29T09:30:00Z">
          <w:pPr>
            <w:autoSpaceDE w:val="0"/>
            <w:autoSpaceDN w:val="0"/>
            <w:adjustRightInd w:val="0"/>
          </w:pPr>
        </w:pPrChange>
      </w:pPr>
    </w:p>
    <w:p w14:paraId="7F3554D9" w14:textId="77777777" w:rsidR="00CD0C6E" w:rsidRPr="00CD0C6E" w:rsidRDefault="00CD0C6E">
      <w:pPr>
        <w:autoSpaceDE w:val="0"/>
        <w:autoSpaceDN w:val="0"/>
        <w:adjustRightInd w:val="0"/>
        <w:spacing w:line="276" w:lineRule="auto"/>
        <w:rPr>
          <w:rFonts w:ascii="Times New Roman" w:hAnsi="Times New Roman"/>
        </w:rPr>
        <w:pPrChange w:id="1174" w:author="Amrod, Kimberly*" w:date="2014-05-29T09:30:00Z">
          <w:pPr>
            <w:autoSpaceDE w:val="0"/>
            <w:autoSpaceDN w:val="0"/>
            <w:adjustRightInd w:val="0"/>
          </w:pPr>
        </w:pPrChange>
      </w:pPr>
      <w:r w:rsidRPr="00CD0C6E">
        <w:rPr>
          <w:rFonts w:ascii="Times New Roman" w:hAnsi="Times New Roman"/>
          <w:rPrChange w:id="1175" w:author="Amrod, Kimberly*" w:date="2014-05-29T09:29:00Z">
            <w:rPr>
              <w:sz w:val="20"/>
            </w:rPr>
          </w:rPrChange>
        </w:rPr>
        <w:t xml:space="preserve">I must </w:t>
      </w:r>
      <w:r w:rsidRPr="00CD0C6E">
        <w:rPr>
          <w:rFonts w:ascii="Times New Roman" w:hAnsi="Times New Roman"/>
          <w:b/>
          <w:i/>
        </w:rPr>
        <w:t>attend mandatory advising meetings that are warranted by my academic program or advisor</w:t>
      </w:r>
      <w:r w:rsidRPr="00CD0C6E">
        <w:rPr>
          <w:rFonts w:ascii="Times New Roman" w:hAnsi="Times New Roman"/>
          <w:rPrChange w:id="1176" w:author="Amrod, Kimberly*" w:date="2014-05-29T09:29:00Z">
            <w:rPr>
              <w:sz w:val="20"/>
            </w:rPr>
          </w:rPrChange>
        </w:rPr>
        <w:t xml:space="preserve"> to complete my individual planning so that I can complete on-line registration before deadlines. </w:t>
      </w:r>
    </w:p>
    <w:p w14:paraId="3C05182C" w14:textId="77777777" w:rsidR="00CD0C6E" w:rsidRPr="00CD0C6E" w:rsidRDefault="00CD0C6E">
      <w:pPr>
        <w:autoSpaceDE w:val="0"/>
        <w:autoSpaceDN w:val="0"/>
        <w:adjustRightInd w:val="0"/>
        <w:spacing w:line="276" w:lineRule="auto"/>
        <w:rPr>
          <w:rFonts w:ascii="Times New Roman" w:hAnsi="Times New Roman"/>
        </w:rPr>
        <w:pPrChange w:id="1177" w:author="Amrod, Kimberly*" w:date="2014-05-29T09:30:00Z">
          <w:pPr>
            <w:autoSpaceDE w:val="0"/>
            <w:autoSpaceDN w:val="0"/>
            <w:adjustRightInd w:val="0"/>
          </w:pPr>
        </w:pPrChange>
      </w:pPr>
    </w:p>
    <w:p w14:paraId="2A7D15E5" w14:textId="77777777" w:rsidR="00CD0C6E" w:rsidRPr="00CD0C6E" w:rsidRDefault="00CD0C6E">
      <w:pPr>
        <w:autoSpaceDE w:val="0"/>
        <w:autoSpaceDN w:val="0"/>
        <w:adjustRightInd w:val="0"/>
        <w:spacing w:line="276" w:lineRule="auto"/>
        <w:rPr>
          <w:rFonts w:ascii="Times New Roman" w:hAnsi="Times New Roman"/>
          <w:snapToGrid w:val="0"/>
          <w:rPrChange w:id="1178" w:author="Amrod, Kimberly*" w:date="2014-05-29T09:29:00Z">
            <w:rPr>
              <w:sz w:val="20"/>
            </w:rPr>
          </w:rPrChange>
        </w:rPr>
        <w:pPrChange w:id="1179" w:author="Amrod, Kimberly*" w:date="2014-05-29T09:30:00Z">
          <w:pPr>
            <w:autoSpaceDE w:val="0"/>
            <w:autoSpaceDN w:val="0"/>
            <w:adjustRightInd w:val="0"/>
          </w:pPr>
        </w:pPrChange>
      </w:pPr>
      <w:r w:rsidRPr="00CD0C6E">
        <w:rPr>
          <w:rFonts w:ascii="Times New Roman" w:hAnsi="Times New Roman"/>
          <w:rPrChange w:id="1180" w:author="Amrod, Kimberly*" w:date="2014-05-29T09:29:00Z">
            <w:rPr>
              <w:sz w:val="20"/>
            </w:rPr>
          </w:rPrChange>
        </w:rPr>
        <w:t xml:space="preserve">I must be especially vigilant to make </w:t>
      </w:r>
      <w:r w:rsidRPr="00CD0C6E">
        <w:rPr>
          <w:rFonts w:ascii="Times New Roman" w:hAnsi="Times New Roman"/>
          <w:b/>
          <w:i/>
          <w:rPrChange w:id="1181" w:author="Amrod, Kimberly*" w:date="2014-05-29T09:33:00Z">
            <w:rPr>
              <w:sz w:val="20"/>
            </w:rPr>
          </w:rPrChange>
        </w:rPr>
        <w:t>certain that all courses were registered and that the correct number of credits is chosen</w:t>
      </w:r>
      <w:r w:rsidRPr="00CD0C6E">
        <w:rPr>
          <w:rFonts w:ascii="Times New Roman" w:hAnsi="Times New Roman"/>
          <w:rPrChange w:id="1182" w:author="Amrod, Kimberly*" w:date="2014-05-29T09:29:00Z">
            <w:rPr>
              <w:sz w:val="20"/>
            </w:rPr>
          </w:rPrChange>
        </w:rPr>
        <w:t xml:space="preserve"> for variable credit courses.</w:t>
      </w:r>
    </w:p>
    <w:p w14:paraId="1BBDB7BA" w14:textId="77777777" w:rsidR="00CD0C6E" w:rsidRPr="00CD0C6E" w:rsidRDefault="00CD0C6E" w:rsidP="00CD0C6E">
      <w:pPr>
        <w:autoSpaceDE w:val="0"/>
        <w:autoSpaceDN w:val="0"/>
        <w:adjustRightInd w:val="0"/>
        <w:rPr>
          <w:rFonts w:ascii="Times New Roman" w:hAnsi="Times New Roman"/>
        </w:rPr>
      </w:pPr>
    </w:p>
    <w:p w14:paraId="583E23A0" w14:textId="77777777" w:rsidR="00CD0C6E" w:rsidRPr="00CD0C6E" w:rsidRDefault="00CD0C6E" w:rsidP="00CD0C6E">
      <w:pPr>
        <w:autoSpaceDE w:val="0"/>
        <w:autoSpaceDN w:val="0"/>
        <w:adjustRightInd w:val="0"/>
        <w:rPr>
          <w:rFonts w:ascii="Times New Roman" w:hAnsi="Times New Roman"/>
          <w:rPrChange w:id="1183" w:author="Amrod, Kimberly*" w:date="2014-05-29T09:29:00Z">
            <w:rPr>
              <w:sz w:val="20"/>
            </w:rPr>
          </w:rPrChange>
        </w:rPr>
      </w:pPr>
      <w:r w:rsidRPr="00CD0C6E">
        <w:rPr>
          <w:rFonts w:ascii="Times New Roman" w:hAnsi="Times New Roman"/>
        </w:rPr>
        <w:t xml:space="preserve">I can </w:t>
      </w:r>
      <w:r w:rsidRPr="00CD0C6E">
        <w:rPr>
          <w:rFonts w:ascii="Times New Roman" w:hAnsi="Times New Roman"/>
          <w:b/>
          <w:i/>
          <w:rPrChange w:id="1184" w:author="Amrod, Kimberly*" w:date="2014-05-29T09:41:00Z">
            <w:rPr/>
          </w:rPrChange>
        </w:rPr>
        <w:t xml:space="preserve">amend my plan of study </w:t>
      </w:r>
      <w:r w:rsidRPr="00CD0C6E">
        <w:rPr>
          <w:rFonts w:ascii="Times New Roman" w:hAnsi="Times New Roman"/>
        </w:rPr>
        <w:t xml:space="preserve">at any time after it has been approved, and </w:t>
      </w:r>
      <w:r w:rsidRPr="00CD0C6E">
        <w:rPr>
          <w:rFonts w:ascii="Times New Roman" w:hAnsi="Times New Roman"/>
          <w:b/>
          <w:i/>
          <w:rPrChange w:id="1185" w:author="Amrod, Kimberly*" w:date="2014-05-29T09:42:00Z">
            <w:rPr/>
          </w:rPrChange>
        </w:rPr>
        <w:t>re-submit my new plan</w:t>
      </w:r>
      <w:r w:rsidRPr="00CD0C6E">
        <w:rPr>
          <w:rFonts w:ascii="Times New Roman" w:hAnsi="Times New Roman"/>
        </w:rPr>
        <w:t xml:space="preserve"> </w:t>
      </w:r>
      <w:r w:rsidRPr="00CD0C6E">
        <w:rPr>
          <w:rFonts w:ascii="Times New Roman" w:hAnsi="Times New Roman"/>
          <w:b/>
          <w:i/>
          <w:rPrChange w:id="1186" w:author="Amrod, Kimberly*" w:date="2014-05-29T09:42:00Z">
            <w:rPr/>
          </w:rPrChange>
        </w:rPr>
        <w:t>of study</w:t>
      </w:r>
      <w:r w:rsidRPr="00CD0C6E">
        <w:rPr>
          <w:rFonts w:ascii="Times New Roman" w:hAnsi="Times New Roman"/>
        </w:rPr>
        <w:t xml:space="preserve"> for approval.</w:t>
      </w:r>
    </w:p>
    <w:p w14:paraId="62E98EC9" w14:textId="77777777" w:rsidR="00CD0C6E" w:rsidRPr="00CD0C6E" w:rsidRDefault="00CD0C6E" w:rsidP="00CD0C6E">
      <w:pPr>
        <w:pStyle w:val="Default"/>
        <w:ind w:right="-720"/>
        <w:rPr>
          <w:rFonts w:ascii="Times New Roman" w:hAnsi="Times New Roman" w:cs="Times New Roman"/>
          <w:b/>
          <w:bCs/>
          <w:i/>
          <w:iCs/>
        </w:rPr>
      </w:pPr>
    </w:p>
    <w:p w14:paraId="351790CF" w14:textId="77777777" w:rsidR="00CD0C6E" w:rsidRPr="00CD0C6E" w:rsidRDefault="00CD0C6E" w:rsidP="00CD0C6E">
      <w:pPr>
        <w:pStyle w:val="Default"/>
        <w:ind w:right="-720"/>
        <w:rPr>
          <w:rFonts w:ascii="Times New Roman" w:hAnsi="Times New Roman" w:cs="Times New Roman"/>
          <w:b/>
          <w:bCs/>
          <w:i/>
          <w:iCs/>
        </w:rPr>
      </w:pPr>
      <w:r w:rsidRPr="00CD0C6E">
        <w:rPr>
          <w:rFonts w:ascii="Times New Roman" w:hAnsi="Times New Roman" w:cs="Times New Roman"/>
          <w:b/>
          <w:bCs/>
          <w:i/>
          <w:iCs/>
          <w:rPrChange w:id="1187" w:author="Amrod, Kimberly*" w:date="2014-05-29T09:29:00Z">
            <w:rPr>
              <w:b/>
              <w:bCs/>
              <w:i/>
              <w:iCs/>
              <w:sz w:val="20"/>
              <w:szCs w:val="20"/>
            </w:rPr>
          </w:rPrChange>
        </w:rPr>
        <w:t xml:space="preserve">Please sign below and bring this to your advising session. Signing indicates you understand your responsibilities. </w:t>
      </w:r>
    </w:p>
    <w:p w14:paraId="641B1C3B" w14:textId="77777777" w:rsidR="00CD0C6E" w:rsidRPr="00CD0C6E" w:rsidRDefault="00CD0C6E" w:rsidP="00CD0C6E">
      <w:pPr>
        <w:pStyle w:val="Default"/>
        <w:ind w:right="-720"/>
        <w:rPr>
          <w:rFonts w:ascii="Times New Roman" w:hAnsi="Times New Roman" w:cs="Times New Roman"/>
          <w:rPrChange w:id="1188" w:author="Amrod, Kimberly*" w:date="2014-05-29T09:29:00Z">
            <w:rPr>
              <w:sz w:val="20"/>
              <w:szCs w:val="20"/>
            </w:rPr>
          </w:rPrChange>
        </w:rPr>
      </w:pPr>
      <w:r w:rsidRPr="00CD0C6E">
        <w:rPr>
          <w:rFonts w:ascii="Times New Roman" w:hAnsi="Times New Roman" w:cs="Times New Roman"/>
          <w:rPrChange w:id="1189" w:author="Amrod, Kimberly*" w:date="2014-05-29T09:29:00Z">
            <w:rPr>
              <w:sz w:val="20"/>
              <w:szCs w:val="20"/>
            </w:rPr>
          </w:rPrChange>
        </w:rPr>
        <w:t xml:space="preserve">Print Name Clearly: ____________________________________________________________________________ </w:t>
      </w:r>
    </w:p>
    <w:p w14:paraId="7F16E4C3" w14:textId="77777777" w:rsidR="00CD0C6E" w:rsidRPr="00D15505" w:rsidRDefault="00CD0C6E" w:rsidP="00D15505">
      <w:pPr>
        <w:pStyle w:val="Caption"/>
        <w:ind w:right="-720"/>
        <w:rPr>
          <w:rFonts w:ascii="Times New Roman" w:hAnsi="Times New Roman"/>
          <w:b w:val="0"/>
          <w:color w:val="auto"/>
          <w:sz w:val="24"/>
          <w:szCs w:val="24"/>
        </w:rPr>
      </w:pPr>
      <w:r w:rsidRPr="00CD0C6E">
        <w:rPr>
          <w:rFonts w:ascii="Times New Roman" w:hAnsi="Times New Roman"/>
          <w:color w:val="auto"/>
          <w:sz w:val="24"/>
          <w:szCs w:val="24"/>
          <w:rPrChange w:id="1190" w:author="Amrod, Kimberly*" w:date="2014-05-29T09:29:00Z">
            <w:rPr>
              <w:sz w:val="20"/>
            </w:rPr>
          </w:rPrChange>
        </w:rPr>
        <w:t xml:space="preserve">Student’s Signature: ____________________________________________________________________________ </w:t>
      </w:r>
    </w:p>
    <w:sectPr w:rsidR="00CD0C6E" w:rsidRPr="00D15505" w:rsidSect="00E2667C">
      <w:footerReference w:type="even" r:id="rId48"/>
      <w:footerReference w:type="default" r:id="rId49"/>
      <w:head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F9F36" w14:textId="77777777" w:rsidR="00195DD8" w:rsidRDefault="00195DD8">
      <w:r>
        <w:separator/>
      </w:r>
    </w:p>
  </w:endnote>
  <w:endnote w:type="continuationSeparator" w:id="0">
    <w:p w14:paraId="555725C0" w14:textId="77777777" w:rsidR="00195DD8" w:rsidRDefault="0019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4BD7" w14:textId="77777777" w:rsidR="00195DD8" w:rsidRDefault="00195DD8" w:rsidP="00475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464F" w14:textId="77777777" w:rsidR="00195DD8" w:rsidRDefault="00195DD8" w:rsidP="00154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440848"/>
      <w:docPartObj>
        <w:docPartGallery w:val="Page Numbers (Bottom of Page)"/>
        <w:docPartUnique/>
      </w:docPartObj>
    </w:sdtPr>
    <w:sdtEndPr>
      <w:rPr>
        <w:noProof/>
      </w:rPr>
    </w:sdtEndPr>
    <w:sdtContent>
      <w:p w14:paraId="3C820868" w14:textId="061AC215" w:rsidR="00195DD8" w:rsidRDefault="00195DD8">
        <w:pPr>
          <w:pStyle w:val="Footer"/>
          <w:jc w:val="right"/>
        </w:pPr>
        <w:r>
          <w:fldChar w:fldCharType="begin"/>
        </w:r>
        <w:r>
          <w:instrText xml:space="preserve"> PAGE   \* MERGEFORMAT </w:instrText>
        </w:r>
        <w:r>
          <w:fldChar w:fldCharType="separate"/>
        </w:r>
        <w:r w:rsidR="00930215">
          <w:rPr>
            <w:noProof/>
          </w:rPr>
          <w:t>38</w:t>
        </w:r>
        <w:r>
          <w:rPr>
            <w:noProof/>
          </w:rPr>
          <w:fldChar w:fldCharType="end"/>
        </w:r>
      </w:p>
    </w:sdtContent>
  </w:sdt>
  <w:p w14:paraId="6389639B" w14:textId="77777777" w:rsidR="00195DD8" w:rsidRPr="00BA0A8D" w:rsidRDefault="00195DD8" w:rsidP="00154845">
    <w:pPr>
      <w:pStyle w:val="Footer"/>
      <w:ind w:right="360"/>
      <w:rPr>
        <w:rFonts w:asciiTheme="minorHAnsi" w:hAnsi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F11BA" w14:textId="77777777" w:rsidR="00195DD8" w:rsidRDefault="00195DD8">
      <w:r>
        <w:separator/>
      </w:r>
    </w:p>
  </w:footnote>
  <w:footnote w:type="continuationSeparator" w:id="0">
    <w:p w14:paraId="6A12F471" w14:textId="77777777" w:rsidR="00195DD8" w:rsidRDefault="0019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EA38" w14:textId="77777777" w:rsidR="00195DD8" w:rsidRDefault="00195DD8" w:rsidP="00425F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
      </v:shape>
    </w:pict>
  </w:numPicBullet>
  <w:abstractNum w:abstractNumId="0" w15:restartNumberingAfterBreak="0">
    <w:nsid w:val="00421540"/>
    <w:multiLevelType w:val="hybridMultilevel"/>
    <w:tmpl w:val="F98E4D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479A"/>
    <w:multiLevelType w:val="hybridMultilevel"/>
    <w:tmpl w:val="3222D3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B06AF"/>
    <w:multiLevelType w:val="hybridMultilevel"/>
    <w:tmpl w:val="55E81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D10C4"/>
    <w:multiLevelType w:val="hybridMultilevel"/>
    <w:tmpl w:val="30B0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B2816"/>
    <w:multiLevelType w:val="hybridMultilevel"/>
    <w:tmpl w:val="B87015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77B51"/>
    <w:multiLevelType w:val="hybridMultilevel"/>
    <w:tmpl w:val="67D6F7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6C6F"/>
    <w:multiLevelType w:val="hybridMultilevel"/>
    <w:tmpl w:val="7C02B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F59DF"/>
    <w:multiLevelType w:val="hybridMultilevel"/>
    <w:tmpl w:val="25C446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D7A68"/>
    <w:multiLevelType w:val="hybridMultilevel"/>
    <w:tmpl w:val="77EE46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C26627"/>
    <w:multiLevelType w:val="hybridMultilevel"/>
    <w:tmpl w:val="3EFA8E20"/>
    <w:lvl w:ilvl="0" w:tplc="2358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FC78FD"/>
    <w:multiLevelType w:val="multilevel"/>
    <w:tmpl w:val="8C3A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A09EC"/>
    <w:multiLevelType w:val="hybridMultilevel"/>
    <w:tmpl w:val="7CC4F470"/>
    <w:lvl w:ilvl="0" w:tplc="DFBCC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3623A"/>
    <w:multiLevelType w:val="hybridMultilevel"/>
    <w:tmpl w:val="2F9CE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D3249"/>
    <w:multiLevelType w:val="hybridMultilevel"/>
    <w:tmpl w:val="CB7A9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A02DE"/>
    <w:multiLevelType w:val="hybridMultilevel"/>
    <w:tmpl w:val="7256B71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7647CF"/>
    <w:multiLevelType w:val="hybridMultilevel"/>
    <w:tmpl w:val="710A19E6"/>
    <w:lvl w:ilvl="0" w:tplc="0409000F">
      <w:start w:val="1"/>
      <w:numFmt w:val="decimal"/>
      <w:lvlText w:val="%1."/>
      <w:lvlJc w:val="left"/>
      <w:pPr>
        <w:ind w:left="720" w:hanging="360"/>
      </w:pPr>
      <w:rPr>
        <w:rFonts w:hint="default"/>
      </w:rPr>
    </w:lvl>
    <w:lvl w:ilvl="1" w:tplc="EBF0D9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95203"/>
    <w:multiLevelType w:val="hybridMultilevel"/>
    <w:tmpl w:val="2958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605FC"/>
    <w:multiLevelType w:val="hybridMultilevel"/>
    <w:tmpl w:val="7DA6D5F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B397F"/>
    <w:multiLevelType w:val="hybridMultilevel"/>
    <w:tmpl w:val="F7C2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15C44"/>
    <w:multiLevelType w:val="hybridMultilevel"/>
    <w:tmpl w:val="1638D4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B205EF"/>
    <w:multiLevelType w:val="hybridMultilevel"/>
    <w:tmpl w:val="A9E8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02610"/>
    <w:multiLevelType w:val="hybridMultilevel"/>
    <w:tmpl w:val="ECD4FEFA"/>
    <w:lvl w:ilvl="0" w:tplc="0E3C6E6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4A21"/>
    <w:multiLevelType w:val="hybridMultilevel"/>
    <w:tmpl w:val="0CFE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133D5"/>
    <w:multiLevelType w:val="hybridMultilevel"/>
    <w:tmpl w:val="95300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75438"/>
    <w:multiLevelType w:val="hybridMultilevel"/>
    <w:tmpl w:val="5C1C1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B4771"/>
    <w:multiLevelType w:val="hybridMultilevel"/>
    <w:tmpl w:val="EC0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566FD"/>
    <w:multiLevelType w:val="hybridMultilevel"/>
    <w:tmpl w:val="A03C988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9E1802"/>
    <w:multiLevelType w:val="hybridMultilevel"/>
    <w:tmpl w:val="6B9E1E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1"/>
  </w:num>
  <w:num w:numId="4">
    <w:abstractNumId w:val="1"/>
  </w:num>
  <w:num w:numId="5">
    <w:abstractNumId w:val="13"/>
  </w:num>
  <w:num w:numId="6">
    <w:abstractNumId w:val="0"/>
  </w:num>
  <w:num w:numId="7">
    <w:abstractNumId w:val="14"/>
  </w:num>
  <w:num w:numId="8">
    <w:abstractNumId w:val="7"/>
  </w:num>
  <w:num w:numId="9">
    <w:abstractNumId w:val="17"/>
  </w:num>
  <w:num w:numId="10">
    <w:abstractNumId w:val="15"/>
  </w:num>
  <w:num w:numId="11">
    <w:abstractNumId w:val="27"/>
  </w:num>
  <w:num w:numId="12">
    <w:abstractNumId w:val="18"/>
  </w:num>
  <w:num w:numId="13">
    <w:abstractNumId w:val="20"/>
  </w:num>
  <w:num w:numId="14">
    <w:abstractNumId w:val="22"/>
  </w:num>
  <w:num w:numId="15">
    <w:abstractNumId w:val="16"/>
  </w:num>
  <w:num w:numId="16">
    <w:abstractNumId w:val="25"/>
  </w:num>
  <w:num w:numId="17">
    <w:abstractNumId w:val="26"/>
  </w:num>
  <w:num w:numId="18">
    <w:abstractNumId w:val="8"/>
  </w:num>
  <w:num w:numId="19">
    <w:abstractNumId w:val="23"/>
  </w:num>
  <w:num w:numId="20">
    <w:abstractNumId w:val="24"/>
  </w:num>
  <w:num w:numId="21">
    <w:abstractNumId w:val="4"/>
  </w:num>
  <w:num w:numId="22">
    <w:abstractNumId w:val="2"/>
  </w:num>
  <w:num w:numId="23">
    <w:abstractNumId w:val="12"/>
  </w:num>
  <w:num w:numId="24">
    <w:abstractNumId w:val="6"/>
  </w:num>
  <w:num w:numId="25">
    <w:abstractNumId w:val="19"/>
  </w:num>
  <w:num w:numId="26">
    <w:abstractNumId w:val="5"/>
  </w:num>
  <w:num w:numId="27">
    <w:abstractNumId w:val="11"/>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o:colormru v:ext="edit" colors="#f5fb05,#cacf03,#e1d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17"/>
    <w:rsid w:val="00032C9C"/>
    <w:rsid w:val="00033365"/>
    <w:rsid w:val="00045FF5"/>
    <w:rsid w:val="00047B5F"/>
    <w:rsid w:val="0005053E"/>
    <w:rsid w:val="000571B2"/>
    <w:rsid w:val="0006029B"/>
    <w:rsid w:val="0006170B"/>
    <w:rsid w:val="0007754C"/>
    <w:rsid w:val="00084151"/>
    <w:rsid w:val="00090F9E"/>
    <w:rsid w:val="000C4266"/>
    <w:rsid w:val="000F2D15"/>
    <w:rsid w:val="001003AA"/>
    <w:rsid w:val="00116D3A"/>
    <w:rsid w:val="0012220D"/>
    <w:rsid w:val="00124A13"/>
    <w:rsid w:val="0013139C"/>
    <w:rsid w:val="00132C17"/>
    <w:rsid w:val="0013459A"/>
    <w:rsid w:val="00134635"/>
    <w:rsid w:val="00154845"/>
    <w:rsid w:val="00155384"/>
    <w:rsid w:val="00166C12"/>
    <w:rsid w:val="00172EFE"/>
    <w:rsid w:val="00183331"/>
    <w:rsid w:val="00183454"/>
    <w:rsid w:val="00195DD8"/>
    <w:rsid w:val="001A6150"/>
    <w:rsid w:val="001B3BD6"/>
    <w:rsid w:val="001B5468"/>
    <w:rsid w:val="001C595E"/>
    <w:rsid w:val="001D2910"/>
    <w:rsid w:val="001E2564"/>
    <w:rsid w:val="001E6264"/>
    <w:rsid w:val="001E72FB"/>
    <w:rsid w:val="001F0CC4"/>
    <w:rsid w:val="001F3E0F"/>
    <w:rsid w:val="001F48E8"/>
    <w:rsid w:val="001F5276"/>
    <w:rsid w:val="00205582"/>
    <w:rsid w:val="00213E34"/>
    <w:rsid w:val="00227E8A"/>
    <w:rsid w:val="00230119"/>
    <w:rsid w:val="00232821"/>
    <w:rsid w:val="00232CDB"/>
    <w:rsid w:val="002340BD"/>
    <w:rsid w:val="00236BD8"/>
    <w:rsid w:val="00250A0D"/>
    <w:rsid w:val="00255C00"/>
    <w:rsid w:val="00286ABE"/>
    <w:rsid w:val="00290009"/>
    <w:rsid w:val="00293F6D"/>
    <w:rsid w:val="002958F8"/>
    <w:rsid w:val="002A2193"/>
    <w:rsid w:val="002A2927"/>
    <w:rsid w:val="002B3FBB"/>
    <w:rsid w:val="002C1D6E"/>
    <w:rsid w:val="002E0D2A"/>
    <w:rsid w:val="002E7809"/>
    <w:rsid w:val="00301F50"/>
    <w:rsid w:val="00306877"/>
    <w:rsid w:val="00307991"/>
    <w:rsid w:val="0032049D"/>
    <w:rsid w:val="00322DC7"/>
    <w:rsid w:val="00326344"/>
    <w:rsid w:val="00357110"/>
    <w:rsid w:val="00357592"/>
    <w:rsid w:val="00367ECC"/>
    <w:rsid w:val="00371326"/>
    <w:rsid w:val="00383EFC"/>
    <w:rsid w:val="0038529E"/>
    <w:rsid w:val="00393D49"/>
    <w:rsid w:val="003A15E3"/>
    <w:rsid w:val="003B12A2"/>
    <w:rsid w:val="003B4193"/>
    <w:rsid w:val="003C345A"/>
    <w:rsid w:val="003C74BC"/>
    <w:rsid w:val="003E1191"/>
    <w:rsid w:val="003E36D5"/>
    <w:rsid w:val="003E57B1"/>
    <w:rsid w:val="00401ACE"/>
    <w:rsid w:val="0041229E"/>
    <w:rsid w:val="004122A3"/>
    <w:rsid w:val="004122A4"/>
    <w:rsid w:val="004134B6"/>
    <w:rsid w:val="00417444"/>
    <w:rsid w:val="00420C3F"/>
    <w:rsid w:val="0042322A"/>
    <w:rsid w:val="00425F8C"/>
    <w:rsid w:val="00443E32"/>
    <w:rsid w:val="004514DA"/>
    <w:rsid w:val="0045152D"/>
    <w:rsid w:val="0046093B"/>
    <w:rsid w:val="0046108D"/>
    <w:rsid w:val="00461FC2"/>
    <w:rsid w:val="00471C82"/>
    <w:rsid w:val="00475A44"/>
    <w:rsid w:val="00494033"/>
    <w:rsid w:val="004A55C6"/>
    <w:rsid w:val="004B388D"/>
    <w:rsid w:val="004C4E80"/>
    <w:rsid w:val="004C5E86"/>
    <w:rsid w:val="004F5697"/>
    <w:rsid w:val="004F783A"/>
    <w:rsid w:val="0051431C"/>
    <w:rsid w:val="005171E6"/>
    <w:rsid w:val="005200ED"/>
    <w:rsid w:val="0052248B"/>
    <w:rsid w:val="00535830"/>
    <w:rsid w:val="00556014"/>
    <w:rsid w:val="00560AD1"/>
    <w:rsid w:val="00577B6B"/>
    <w:rsid w:val="0058216C"/>
    <w:rsid w:val="00582AF8"/>
    <w:rsid w:val="00584852"/>
    <w:rsid w:val="005B110A"/>
    <w:rsid w:val="005B2EE3"/>
    <w:rsid w:val="005B6832"/>
    <w:rsid w:val="005C1A00"/>
    <w:rsid w:val="005D10F1"/>
    <w:rsid w:val="005D3711"/>
    <w:rsid w:val="005E1261"/>
    <w:rsid w:val="005E14B2"/>
    <w:rsid w:val="005E598E"/>
    <w:rsid w:val="005E64B2"/>
    <w:rsid w:val="005F6A7C"/>
    <w:rsid w:val="00603514"/>
    <w:rsid w:val="006110F0"/>
    <w:rsid w:val="00611DF6"/>
    <w:rsid w:val="0061236C"/>
    <w:rsid w:val="006139AE"/>
    <w:rsid w:val="00621974"/>
    <w:rsid w:val="006342D3"/>
    <w:rsid w:val="00635BD0"/>
    <w:rsid w:val="00636F19"/>
    <w:rsid w:val="00646576"/>
    <w:rsid w:val="00647A2C"/>
    <w:rsid w:val="00654CDB"/>
    <w:rsid w:val="00666D51"/>
    <w:rsid w:val="006718BC"/>
    <w:rsid w:val="00675A75"/>
    <w:rsid w:val="00675B3D"/>
    <w:rsid w:val="00680841"/>
    <w:rsid w:val="00693BA1"/>
    <w:rsid w:val="006B051C"/>
    <w:rsid w:val="006B500E"/>
    <w:rsid w:val="006B7628"/>
    <w:rsid w:val="006B7D12"/>
    <w:rsid w:val="006D7B10"/>
    <w:rsid w:val="006E2563"/>
    <w:rsid w:val="006E56C5"/>
    <w:rsid w:val="006F4741"/>
    <w:rsid w:val="00703BF2"/>
    <w:rsid w:val="00704B42"/>
    <w:rsid w:val="007078F4"/>
    <w:rsid w:val="007117A5"/>
    <w:rsid w:val="00713F73"/>
    <w:rsid w:val="00731006"/>
    <w:rsid w:val="00742B5D"/>
    <w:rsid w:val="007439EF"/>
    <w:rsid w:val="007470AF"/>
    <w:rsid w:val="0075788D"/>
    <w:rsid w:val="007A0F40"/>
    <w:rsid w:val="007F0805"/>
    <w:rsid w:val="007F2452"/>
    <w:rsid w:val="007F5E2D"/>
    <w:rsid w:val="0080288D"/>
    <w:rsid w:val="0081109F"/>
    <w:rsid w:val="00812489"/>
    <w:rsid w:val="00812E50"/>
    <w:rsid w:val="00814DB8"/>
    <w:rsid w:val="008213C9"/>
    <w:rsid w:val="00823A52"/>
    <w:rsid w:val="00830F5D"/>
    <w:rsid w:val="00837B3B"/>
    <w:rsid w:val="008402AE"/>
    <w:rsid w:val="00842EBE"/>
    <w:rsid w:val="00870895"/>
    <w:rsid w:val="0087153E"/>
    <w:rsid w:val="0087682F"/>
    <w:rsid w:val="00881D72"/>
    <w:rsid w:val="0088222F"/>
    <w:rsid w:val="008A3787"/>
    <w:rsid w:val="008A4227"/>
    <w:rsid w:val="008A5DA4"/>
    <w:rsid w:val="008A742B"/>
    <w:rsid w:val="008B22E9"/>
    <w:rsid w:val="008D1AA3"/>
    <w:rsid w:val="008D78EA"/>
    <w:rsid w:val="008F00B5"/>
    <w:rsid w:val="008F304C"/>
    <w:rsid w:val="00913D4E"/>
    <w:rsid w:val="0091417D"/>
    <w:rsid w:val="00914D61"/>
    <w:rsid w:val="00920182"/>
    <w:rsid w:val="009216B6"/>
    <w:rsid w:val="00930215"/>
    <w:rsid w:val="00934EE1"/>
    <w:rsid w:val="00935D87"/>
    <w:rsid w:val="009362B6"/>
    <w:rsid w:val="009500F3"/>
    <w:rsid w:val="00954C79"/>
    <w:rsid w:val="00955022"/>
    <w:rsid w:val="0095637C"/>
    <w:rsid w:val="00973102"/>
    <w:rsid w:val="00980359"/>
    <w:rsid w:val="00980725"/>
    <w:rsid w:val="009848CE"/>
    <w:rsid w:val="009858EA"/>
    <w:rsid w:val="00987C2E"/>
    <w:rsid w:val="0099612B"/>
    <w:rsid w:val="0099649D"/>
    <w:rsid w:val="009A575C"/>
    <w:rsid w:val="009B4BC0"/>
    <w:rsid w:val="009E19FB"/>
    <w:rsid w:val="009E2DE0"/>
    <w:rsid w:val="00A1155E"/>
    <w:rsid w:val="00A14BDB"/>
    <w:rsid w:val="00A207EF"/>
    <w:rsid w:val="00A23449"/>
    <w:rsid w:val="00A26EE8"/>
    <w:rsid w:val="00A271A3"/>
    <w:rsid w:val="00A312C7"/>
    <w:rsid w:val="00A31611"/>
    <w:rsid w:val="00A338BA"/>
    <w:rsid w:val="00A36F25"/>
    <w:rsid w:val="00A43289"/>
    <w:rsid w:val="00A51CA3"/>
    <w:rsid w:val="00A52C35"/>
    <w:rsid w:val="00A60150"/>
    <w:rsid w:val="00A664E7"/>
    <w:rsid w:val="00A66F17"/>
    <w:rsid w:val="00A70441"/>
    <w:rsid w:val="00A72A7D"/>
    <w:rsid w:val="00A769E3"/>
    <w:rsid w:val="00A85AD5"/>
    <w:rsid w:val="00A926EA"/>
    <w:rsid w:val="00A94C61"/>
    <w:rsid w:val="00AB624F"/>
    <w:rsid w:val="00AB67C5"/>
    <w:rsid w:val="00AC0B7B"/>
    <w:rsid w:val="00AE019F"/>
    <w:rsid w:val="00AE22F6"/>
    <w:rsid w:val="00AE6EB7"/>
    <w:rsid w:val="00AE7194"/>
    <w:rsid w:val="00AF7FF1"/>
    <w:rsid w:val="00B102D9"/>
    <w:rsid w:val="00B1272C"/>
    <w:rsid w:val="00B13096"/>
    <w:rsid w:val="00B14A03"/>
    <w:rsid w:val="00B20F0E"/>
    <w:rsid w:val="00B305DB"/>
    <w:rsid w:val="00B30D62"/>
    <w:rsid w:val="00B32225"/>
    <w:rsid w:val="00B325C7"/>
    <w:rsid w:val="00B511AA"/>
    <w:rsid w:val="00B53A4C"/>
    <w:rsid w:val="00B5570C"/>
    <w:rsid w:val="00B743A7"/>
    <w:rsid w:val="00B818EA"/>
    <w:rsid w:val="00B83AB1"/>
    <w:rsid w:val="00BA0056"/>
    <w:rsid w:val="00BA0A8D"/>
    <w:rsid w:val="00BA692C"/>
    <w:rsid w:val="00BA7703"/>
    <w:rsid w:val="00BA7C75"/>
    <w:rsid w:val="00BC256A"/>
    <w:rsid w:val="00BC3B55"/>
    <w:rsid w:val="00BC4800"/>
    <w:rsid w:val="00BC6F69"/>
    <w:rsid w:val="00BD1F8E"/>
    <w:rsid w:val="00BD3E3C"/>
    <w:rsid w:val="00BE1079"/>
    <w:rsid w:val="00BE17F2"/>
    <w:rsid w:val="00BF472B"/>
    <w:rsid w:val="00C02267"/>
    <w:rsid w:val="00C31677"/>
    <w:rsid w:val="00C31717"/>
    <w:rsid w:val="00C33352"/>
    <w:rsid w:val="00C33B67"/>
    <w:rsid w:val="00C47D52"/>
    <w:rsid w:val="00C50BFB"/>
    <w:rsid w:val="00C614E8"/>
    <w:rsid w:val="00C65667"/>
    <w:rsid w:val="00C8307D"/>
    <w:rsid w:val="00C8738C"/>
    <w:rsid w:val="00CA1183"/>
    <w:rsid w:val="00CA77FF"/>
    <w:rsid w:val="00CB1670"/>
    <w:rsid w:val="00CB2A86"/>
    <w:rsid w:val="00CB53E0"/>
    <w:rsid w:val="00CB74FA"/>
    <w:rsid w:val="00CC48AA"/>
    <w:rsid w:val="00CD0C6E"/>
    <w:rsid w:val="00CD1232"/>
    <w:rsid w:val="00CD2B82"/>
    <w:rsid w:val="00CD30B3"/>
    <w:rsid w:val="00CD6C22"/>
    <w:rsid w:val="00CF2390"/>
    <w:rsid w:val="00CF4491"/>
    <w:rsid w:val="00CF521A"/>
    <w:rsid w:val="00D15505"/>
    <w:rsid w:val="00D20828"/>
    <w:rsid w:val="00D3216E"/>
    <w:rsid w:val="00D3416C"/>
    <w:rsid w:val="00D35E89"/>
    <w:rsid w:val="00D362B7"/>
    <w:rsid w:val="00D37EB0"/>
    <w:rsid w:val="00D40D3B"/>
    <w:rsid w:val="00D41285"/>
    <w:rsid w:val="00D42D93"/>
    <w:rsid w:val="00D44EB7"/>
    <w:rsid w:val="00D468A4"/>
    <w:rsid w:val="00D47992"/>
    <w:rsid w:val="00D6588D"/>
    <w:rsid w:val="00D96FF5"/>
    <w:rsid w:val="00D97F77"/>
    <w:rsid w:val="00DA624E"/>
    <w:rsid w:val="00DA710B"/>
    <w:rsid w:val="00DB080A"/>
    <w:rsid w:val="00DB6571"/>
    <w:rsid w:val="00DE005B"/>
    <w:rsid w:val="00DE0E2F"/>
    <w:rsid w:val="00DF5E8F"/>
    <w:rsid w:val="00E012FA"/>
    <w:rsid w:val="00E0775D"/>
    <w:rsid w:val="00E14131"/>
    <w:rsid w:val="00E14CD0"/>
    <w:rsid w:val="00E2667C"/>
    <w:rsid w:val="00E301A0"/>
    <w:rsid w:val="00E43198"/>
    <w:rsid w:val="00E43292"/>
    <w:rsid w:val="00E52461"/>
    <w:rsid w:val="00E53A12"/>
    <w:rsid w:val="00E64C8F"/>
    <w:rsid w:val="00E846F7"/>
    <w:rsid w:val="00E85697"/>
    <w:rsid w:val="00E8592D"/>
    <w:rsid w:val="00E86BE2"/>
    <w:rsid w:val="00E916A1"/>
    <w:rsid w:val="00E9183E"/>
    <w:rsid w:val="00EA171C"/>
    <w:rsid w:val="00EA4814"/>
    <w:rsid w:val="00EB14F3"/>
    <w:rsid w:val="00EB6171"/>
    <w:rsid w:val="00EB7040"/>
    <w:rsid w:val="00EC5699"/>
    <w:rsid w:val="00ED1B9F"/>
    <w:rsid w:val="00EF7537"/>
    <w:rsid w:val="00F006A3"/>
    <w:rsid w:val="00F04326"/>
    <w:rsid w:val="00F11B7E"/>
    <w:rsid w:val="00F24223"/>
    <w:rsid w:val="00F2708F"/>
    <w:rsid w:val="00F337C6"/>
    <w:rsid w:val="00F52979"/>
    <w:rsid w:val="00F566E4"/>
    <w:rsid w:val="00F644CF"/>
    <w:rsid w:val="00F764F5"/>
    <w:rsid w:val="00F77F41"/>
    <w:rsid w:val="00F84FF0"/>
    <w:rsid w:val="00F94F3A"/>
    <w:rsid w:val="00FB5AB8"/>
    <w:rsid w:val="00FC4D79"/>
    <w:rsid w:val="00FE4496"/>
    <w:rsid w:val="00FE53A0"/>
    <w:rsid w:val="00FF0FB3"/>
    <w:rsid w:val="00FF4424"/>
    <w:rsid w:val="00FF5F9A"/>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colormru v:ext="edit" colors="#f5fb05,#cacf03,#e1d937"/>
    </o:shapedefaults>
    <o:shapelayout v:ext="edit">
      <o:idmap v:ext="edit" data="1"/>
    </o:shapelayout>
  </w:shapeDefaults>
  <w:decimalSymbol w:val="."/>
  <w:listSeparator w:val=","/>
  <w14:docId w14:val="1ED19E0D"/>
  <w15:docId w15:val="{4D04E798-1794-4E24-949E-652B6FD2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41"/>
    <w:rPr>
      <w:rFonts w:ascii="Sabon" w:hAnsi="Sabon"/>
      <w:sz w:val="24"/>
      <w:szCs w:val="24"/>
    </w:rPr>
  </w:style>
  <w:style w:type="paragraph" w:styleId="Heading1">
    <w:name w:val="heading 1"/>
    <w:basedOn w:val="Normal"/>
    <w:next w:val="Normal"/>
    <w:link w:val="Heading1Char"/>
    <w:qFormat/>
    <w:rsid w:val="00A66F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153E"/>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87153E"/>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BD1F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2C17"/>
    <w:pPr>
      <w:spacing w:before="100" w:beforeAutospacing="1" w:after="100" w:afterAutospacing="1"/>
    </w:pPr>
    <w:rPr>
      <w:rFonts w:ascii="Times New Roman" w:hAnsi="Times New Roman"/>
    </w:rPr>
  </w:style>
  <w:style w:type="character" w:styleId="Hyperlink">
    <w:name w:val="Hyperlink"/>
    <w:basedOn w:val="DefaultParagraphFont"/>
    <w:rsid w:val="00132C17"/>
    <w:rPr>
      <w:color w:val="0000FF"/>
      <w:u w:val="single"/>
    </w:rPr>
  </w:style>
  <w:style w:type="paragraph" w:styleId="Footer">
    <w:name w:val="footer"/>
    <w:basedOn w:val="Normal"/>
    <w:link w:val="FooterChar"/>
    <w:uiPriority w:val="99"/>
    <w:rsid w:val="00154845"/>
    <w:pPr>
      <w:tabs>
        <w:tab w:val="center" w:pos="4320"/>
        <w:tab w:val="right" w:pos="8640"/>
      </w:tabs>
    </w:pPr>
  </w:style>
  <w:style w:type="character" w:styleId="PageNumber">
    <w:name w:val="page number"/>
    <w:basedOn w:val="DefaultParagraphFont"/>
    <w:rsid w:val="00154845"/>
  </w:style>
  <w:style w:type="paragraph" w:styleId="BalloonText">
    <w:name w:val="Balloon Text"/>
    <w:basedOn w:val="Normal"/>
    <w:link w:val="BalloonTextChar"/>
    <w:rsid w:val="00BD3E3C"/>
    <w:rPr>
      <w:rFonts w:ascii="Tahoma" w:hAnsi="Tahoma" w:cs="Tahoma"/>
      <w:sz w:val="16"/>
      <w:szCs w:val="16"/>
    </w:rPr>
  </w:style>
  <w:style w:type="character" w:customStyle="1" w:styleId="BalloonTextChar">
    <w:name w:val="Balloon Text Char"/>
    <w:basedOn w:val="DefaultParagraphFont"/>
    <w:link w:val="BalloonText"/>
    <w:rsid w:val="00BD3E3C"/>
    <w:rPr>
      <w:rFonts w:ascii="Tahoma" w:hAnsi="Tahoma" w:cs="Tahoma"/>
      <w:sz w:val="16"/>
      <w:szCs w:val="16"/>
    </w:rPr>
  </w:style>
  <w:style w:type="paragraph" w:styleId="ListParagraph">
    <w:name w:val="List Paragraph"/>
    <w:basedOn w:val="Normal"/>
    <w:uiPriority w:val="34"/>
    <w:qFormat/>
    <w:rsid w:val="00371326"/>
    <w:pPr>
      <w:ind w:left="720"/>
      <w:contextualSpacing/>
    </w:pPr>
  </w:style>
  <w:style w:type="paragraph" w:styleId="Header">
    <w:name w:val="header"/>
    <w:basedOn w:val="Normal"/>
    <w:link w:val="HeaderChar"/>
    <w:rsid w:val="00425F8C"/>
    <w:pPr>
      <w:tabs>
        <w:tab w:val="center" w:pos="4680"/>
        <w:tab w:val="right" w:pos="9360"/>
      </w:tabs>
    </w:pPr>
  </w:style>
  <w:style w:type="character" w:customStyle="1" w:styleId="HeaderChar">
    <w:name w:val="Header Char"/>
    <w:basedOn w:val="DefaultParagraphFont"/>
    <w:link w:val="Header"/>
    <w:rsid w:val="00425F8C"/>
    <w:rPr>
      <w:rFonts w:ascii="Sabon" w:hAnsi="Sabon"/>
      <w:sz w:val="24"/>
      <w:szCs w:val="24"/>
    </w:rPr>
  </w:style>
  <w:style w:type="paragraph" w:styleId="Caption">
    <w:name w:val="caption"/>
    <w:basedOn w:val="Normal"/>
    <w:next w:val="Normal"/>
    <w:unhideWhenUsed/>
    <w:qFormat/>
    <w:rsid w:val="00FF0FB3"/>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7153E"/>
    <w:rPr>
      <w:b/>
      <w:bCs/>
      <w:sz w:val="36"/>
      <w:szCs w:val="36"/>
    </w:rPr>
  </w:style>
  <w:style w:type="character" w:customStyle="1" w:styleId="Heading3Char">
    <w:name w:val="Heading 3 Char"/>
    <w:basedOn w:val="DefaultParagraphFont"/>
    <w:link w:val="Heading3"/>
    <w:uiPriority w:val="9"/>
    <w:rsid w:val="0087153E"/>
    <w:rPr>
      <w:b/>
      <w:bCs/>
      <w:sz w:val="27"/>
      <w:szCs w:val="27"/>
    </w:rPr>
  </w:style>
  <w:style w:type="character" w:styleId="Strong">
    <w:name w:val="Strong"/>
    <w:basedOn w:val="DefaultParagraphFont"/>
    <w:qFormat/>
    <w:rsid w:val="0087153E"/>
    <w:rPr>
      <w:b/>
      <w:bCs/>
    </w:rPr>
  </w:style>
  <w:style w:type="paragraph" w:customStyle="1" w:styleId="contactinfo">
    <w:name w:val="contactinfo"/>
    <w:basedOn w:val="Normal"/>
    <w:rsid w:val="0087153E"/>
    <w:pPr>
      <w:spacing w:before="100" w:beforeAutospacing="1" w:after="100" w:afterAutospacing="1"/>
    </w:pPr>
    <w:rPr>
      <w:rFonts w:ascii="Times New Roman" w:hAnsi="Times New Roman"/>
    </w:rPr>
  </w:style>
  <w:style w:type="paragraph" w:styleId="z-TopofForm">
    <w:name w:val="HTML Top of Form"/>
    <w:basedOn w:val="Normal"/>
    <w:next w:val="Normal"/>
    <w:link w:val="z-TopofFormChar"/>
    <w:hidden/>
    <w:uiPriority w:val="99"/>
    <w:unhideWhenUsed/>
    <w:rsid w:val="00F77F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77F4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77F4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77F41"/>
    <w:rPr>
      <w:rFonts w:ascii="Arial" w:hAnsi="Arial" w:cs="Arial"/>
      <w:vanish/>
      <w:sz w:val="16"/>
      <w:szCs w:val="16"/>
    </w:rPr>
  </w:style>
  <w:style w:type="paragraph" w:styleId="FootnoteText">
    <w:name w:val="footnote text"/>
    <w:basedOn w:val="Normal"/>
    <w:link w:val="FootnoteTextChar"/>
    <w:uiPriority w:val="99"/>
    <w:unhideWhenUsed/>
    <w:rsid w:val="009A575C"/>
    <w:rPr>
      <w:rFonts w:ascii="Calibri" w:hAnsi="Calibri"/>
      <w:sz w:val="20"/>
      <w:szCs w:val="20"/>
    </w:rPr>
  </w:style>
  <w:style w:type="character" w:customStyle="1" w:styleId="FootnoteTextChar">
    <w:name w:val="Footnote Text Char"/>
    <w:basedOn w:val="DefaultParagraphFont"/>
    <w:link w:val="FootnoteText"/>
    <w:uiPriority w:val="99"/>
    <w:rsid w:val="009A575C"/>
    <w:rPr>
      <w:rFonts w:ascii="Calibri" w:hAnsi="Calibri"/>
    </w:rPr>
  </w:style>
  <w:style w:type="character" w:styleId="EndnoteReference">
    <w:name w:val="endnote reference"/>
    <w:basedOn w:val="DefaultParagraphFont"/>
    <w:uiPriority w:val="99"/>
    <w:unhideWhenUsed/>
    <w:rsid w:val="009A575C"/>
    <w:rPr>
      <w:rFonts w:cs="Times New Roman"/>
      <w:vertAlign w:val="superscript"/>
    </w:rPr>
  </w:style>
  <w:style w:type="paragraph" w:styleId="EndnoteText">
    <w:name w:val="endnote text"/>
    <w:basedOn w:val="Normal"/>
    <w:link w:val="EndnoteTextChar"/>
    <w:uiPriority w:val="99"/>
    <w:unhideWhenUsed/>
    <w:rsid w:val="009A575C"/>
    <w:rPr>
      <w:rFonts w:ascii="Calibri" w:hAnsi="Calibri"/>
      <w:sz w:val="20"/>
      <w:szCs w:val="20"/>
    </w:rPr>
  </w:style>
  <w:style w:type="character" w:customStyle="1" w:styleId="EndnoteTextChar">
    <w:name w:val="Endnote Text Char"/>
    <w:basedOn w:val="DefaultParagraphFont"/>
    <w:link w:val="EndnoteText"/>
    <w:uiPriority w:val="99"/>
    <w:rsid w:val="009A575C"/>
    <w:rPr>
      <w:rFonts w:ascii="Calibri" w:hAnsi="Calibri"/>
    </w:rPr>
  </w:style>
  <w:style w:type="character" w:customStyle="1" w:styleId="style4">
    <w:name w:val="style4"/>
    <w:basedOn w:val="DefaultParagraphFont"/>
    <w:rsid w:val="007078F4"/>
  </w:style>
  <w:style w:type="character" w:customStyle="1" w:styleId="Heading1Char">
    <w:name w:val="Heading 1 Char"/>
    <w:basedOn w:val="DefaultParagraphFont"/>
    <w:link w:val="Heading1"/>
    <w:rsid w:val="00A66F1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A66F17"/>
    <w:rPr>
      <w:rFonts w:ascii="Times New Roman" w:hAnsi="Times New Roman"/>
      <w:sz w:val="22"/>
      <w:szCs w:val="20"/>
    </w:rPr>
  </w:style>
  <w:style w:type="character" w:customStyle="1" w:styleId="BodyTextChar">
    <w:name w:val="Body Text Char"/>
    <w:basedOn w:val="DefaultParagraphFont"/>
    <w:link w:val="BodyText"/>
    <w:uiPriority w:val="99"/>
    <w:rsid w:val="00A66F17"/>
    <w:rPr>
      <w:sz w:val="22"/>
    </w:rPr>
  </w:style>
  <w:style w:type="paragraph" w:styleId="Title">
    <w:name w:val="Title"/>
    <w:basedOn w:val="Normal"/>
    <w:link w:val="TitleChar"/>
    <w:uiPriority w:val="10"/>
    <w:qFormat/>
    <w:rsid w:val="00A66F17"/>
    <w:pPr>
      <w:jc w:val="center"/>
    </w:pPr>
    <w:rPr>
      <w:rFonts w:ascii="Times New Roman" w:hAnsi="Times New Roman"/>
      <w:b/>
      <w:szCs w:val="20"/>
    </w:rPr>
  </w:style>
  <w:style w:type="character" w:customStyle="1" w:styleId="TitleChar">
    <w:name w:val="Title Char"/>
    <w:basedOn w:val="DefaultParagraphFont"/>
    <w:link w:val="Title"/>
    <w:uiPriority w:val="10"/>
    <w:rsid w:val="00A66F17"/>
    <w:rPr>
      <w:b/>
      <w:sz w:val="24"/>
    </w:rPr>
  </w:style>
  <w:style w:type="character" w:styleId="FollowedHyperlink">
    <w:name w:val="FollowedHyperlink"/>
    <w:basedOn w:val="DefaultParagraphFont"/>
    <w:rsid w:val="00B32225"/>
    <w:rPr>
      <w:color w:val="800080" w:themeColor="followedHyperlink"/>
      <w:u w:val="single"/>
    </w:rPr>
  </w:style>
  <w:style w:type="paragraph" w:styleId="PlainText">
    <w:name w:val="Plain Text"/>
    <w:basedOn w:val="Normal"/>
    <w:link w:val="PlainTextChar"/>
    <w:uiPriority w:val="99"/>
    <w:unhideWhenUsed/>
    <w:rsid w:val="006D7B10"/>
    <w:rPr>
      <w:rFonts w:ascii="Consolas" w:hAnsi="Consolas" w:cstheme="minorBidi"/>
      <w:sz w:val="21"/>
      <w:szCs w:val="21"/>
    </w:rPr>
  </w:style>
  <w:style w:type="character" w:customStyle="1" w:styleId="PlainTextChar">
    <w:name w:val="Plain Text Char"/>
    <w:basedOn w:val="DefaultParagraphFont"/>
    <w:link w:val="PlainText"/>
    <w:uiPriority w:val="99"/>
    <w:rsid w:val="006D7B10"/>
    <w:rPr>
      <w:rFonts w:ascii="Consolas" w:hAnsi="Consolas" w:cstheme="minorBidi"/>
      <w:sz w:val="21"/>
      <w:szCs w:val="21"/>
    </w:rPr>
  </w:style>
  <w:style w:type="paragraph" w:customStyle="1" w:styleId="style1">
    <w:name w:val="style1"/>
    <w:basedOn w:val="Normal"/>
    <w:rsid w:val="00D41285"/>
    <w:pPr>
      <w:spacing w:before="100" w:beforeAutospacing="1" w:after="100" w:afterAutospacing="1"/>
    </w:pPr>
    <w:rPr>
      <w:rFonts w:ascii="Arial" w:hAnsi="Arial" w:cs="Arial"/>
      <w:sz w:val="18"/>
      <w:szCs w:val="18"/>
    </w:rPr>
  </w:style>
  <w:style w:type="character" w:styleId="Emphasis">
    <w:name w:val="Emphasis"/>
    <w:basedOn w:val="DefaultParagraphFont"/>
    <w:qFormat/>
    <w:rsid w:val="00D41285"/>
    <w:rPr>
      <w:i/>
      <w:iCs/>
    </w:rPr>
  </w:style>
  <w:style w:type="paragraph" w:styleId="BodyTextIndent2">
    <w:name w:val="Body Text Indent 2"/>
    <w:basedOn w:val="Normal"/>
    <w:link w:val="BodyTextIndent2Char"/>
    <w:rsid w:val="00E64C8F"/>
    <w:pPr>
      <w:spacing w:after="120" w:line="480" w:lineRule="auto"/>
      <w:ind w:left="360"/>
    </w:pPr>
  </w:style>
  <w:style w:type="character" w:customStyle="1" w:styleId="BodyTextIndent2Char">
    <w:name w:val="Body Text Indent 2 Char"/>
    <w:basedOn w:val="DefaultParagraphFont"/>
    <w:link w:val="BodyTextIndent2"/>
    <w:rsid w:val="00E64C8F"/>
    <w:rPr>
      <w:rFonts w:ascii="Sabon" w:hAnsi="Sabon"/>
      <w:sz w:val="24"/>
      <w:szCs w:val="24"/>
    </w:rPr>
  </w:style>
  <w:style w:type="paragraph" w:styleId="BodyTextIndent">
    <w:name w:val="Body Text Indent"/>
    <w:basedOn w:val="Normal"/>
    <w:link w:val="BodyTextIndentChar"/>
    <w:rsid w:val="00E64C8F"/>
    <w:pPr>
      <w:spacing w:after="120"/>
      <w:ind w:left="360"/>
    </w:pPr>
  </w:style>
  <w:style w:type="character" w:customStyle="1" w:styleId="BodyTextIndentChar">
    <w:name w:val="Body Text Indent Char"/>
    <w:basedOn w:val="DefaultParagraphFont"/>
    <w:link w:val="BodyTextIndent"/>
    <w:rsid w:val="00E64C8F"/>
    <w:rPr>
      <w:rFonts w:ascii="Sabon" w:hAnsi="Sabon"/>
      <w:sz w:val="24"/>
      <w:szCs w:val="24"/>
    </w:rPr>
  </w:style>
  <w:style w:type="character" w:customStyle="1" w:styleId="FooterChar">
    <w:name w:val="Footer Char"/>
    <w:basedOn w:val="DefaultParagraphFont"/>
    <w:link w:val="Footer"/>
    <w:uiPriority w:val="99"/>
    <w:rsid w:val="0006170B"/>
    <w:rPr>
      <w:rFonts w:ascii="Sabon" w:hAnsi="Sabon"/>
      <w:sz w:val="24"/>
      <w:szCs w:val="24"/>
    </w:rPr>
  </w:style>
  <w:style w:type="paragraph" w:customStyle="1" w:styleId="Default">
    <w:name w:val="Default"/>
    <w:rsid w:val="00AF7FF1"/>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rsid w:val="00BD1F8E"/>
    <w:rPr>
      <w:rFonts w:asciiTheme="majorHAnsi" w:eastAsiaTheme="majorEastAsia" w:hAnsiTheme="majorHAnsi" w:cstheme="majorBidi"/>
      <w:b/>
      <w:bCs/>
      <w:i/>
      <w:iCs/>
      <w:color w:val="4F81BD" w:themeColor="accent1"/>
      <w:sz w:val="22"/>
      <w:szCs w:val="22"/>
    </w:rPr>
  </w:style>
  <w:style w:type="paragraph" w:styleId="Revision">
    <w:name w:val="Revision"/>
    <w:hidden/>
    <w:uiPriority w:val="99"/>
    <w:semiHidden/>
    <w:rsid w:val="00881D72"/>
    <w:rPr>
      <w:rFonts w:ascii="Sabon" w:hAnsi="Sab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8067">
      <w:bodyDiv w:val="1"/>
      <w:marLeft w:val="0"/>
      <w:marRight w:val="0"/>
      <w:marTop w:val="0"/>
      <w:marBottom w:val="0"/>
      <w:divBdr>
        <w:top w:val="none" w:sz="0" w:space="0" w:color="auto"/>
        <w:left w:val="none" w:sz="0" w:space="0" w:color="auto"/>
        <w:bottom w:val="none" w:sz="0" w:space="0" w:color="auto"/>
        <w:right w:val="none" w:sz="0" w:space="0" w:color="auto"/>
      </w:divBdr>
    </w:div>
    <w:div w:id="164785363">
      <w:bodyDiv w:val="1"/>
      <w:marLeft w:val="0"/>
      <w:marRight w:val="0"/>
      <w:marTop w:val="0"/>
      <w:marBottom w:val="0"/>
      <w:divBdr>
        <w:top w:val="none" w:sz="0" w:space="0" w:color="auto"/>
        <w:left w:val="none" w:sz="0" w:space="0" w:color="auto"/>
        <w:bottom w:val="none" w:sz="0" w:space="0" w:color="auto"/>
        <w:right w:val="none" w:sz="0" w:space="0" w:color="auto"/>
      </w:divBdr>
    </w:div>
    <w:div w:id="1170409139">
      <w:bodyDiv w:val="1"/>
      <w:marLeft w:val="0"/>
      <w:marRight w:val="0"/>
      <w:marTop w:val="0"/>
      <w:marBottom w:val="0"/>
      <w:divBdr>
        <w:top w:val="none" w:sz="0" w:space="0" w:color="auto"/>
        <w:left w:val="none" w:sz="0" w:space="0" w:color="auto"/>
        <w:bottom w:val="none" w:sz="0" w:space="0" w:color="auto"/>
        <w:right w:val="none" w:sz="0" w:space="0" w:color="auto"/>
      </w:divBdr>
    </w:div>
    <w:div w:id="1198737879">
      <w:bodyDiv w:val="1"/>
      <w:marLeft w:val="0"/>
      <w:marRight w:val="0"/>
      <w:marTop w:val="0"/>
      <w:marBottom w:val="0"/>
      <w:divBdr>
        <w:top w:val="none" w:sz="0" w:space="0" w:color="auto"/>
        <w:left w:val="none" w:sz="0" w:space="0" w:color="auto"/>
        <w:bottom w:val="none" w:sz="0" w:space="0" w:color="auto"/>
        <w:right w:val="none" w:sz="0" w:space="0" w:color="auto"/>
      </w:divBdr>
    </w:div>
    <w:div w:id="1669744446">
      <w:bodyDiv w:val="1"/>
      <w:marLeft w:val="0"/>
      <w:marRight w:val="0"/>
      <w:marTop w:val="0"/>
      <w:marBottom w:val="0"/>
      <w:divBdr>
        <w:top w:val="none" w:sz="0" w:space="0" w:color="auto"/>
        <w:left w:val="none" w:sz="0" w:space="0" w:color="auto"/>
        <w:bottom w:val="none" w:sz="0" w:space="0" w:color="auto"/>
        <w:right w:val="none" w:sz="0" w:space="0" w:color="auto"/>
      </w:divBdr>
    </w:div>
    <w:div w:id="1882472086">
      <w:bodyDiv w:val="1"/>
      <w:marLeft w:val="0"/>
      <w:marRight w:val="0"/>
      <w:marTop w:val="0"/>
      <w:marBottom w:val="0"/>
      <w:divBdr>
        <w:top w:val="none" w:sz="0" w:space="0" w:color="auto"/>
        <w:left w:val="none" w:sz="0" w:space="0" w:color="auto"/>
        <w:bottom w:val="none" w:sz="0" w:space="0" w:color="auto"/>
        <w:right w:val="none" w:sz="0" w:space="0" w:color="auto"/>
      </w:divBdr>
    </w:div>
    <w:div w:id="1939634493">
      <w:bodyDiv w:val="1"/>
      <w:marLeft w:val="0"/>
      <w:marRight w:val="0"/>
      <w:marTop w:val="0"/>
      <w:marBottom w:val="0"/>
      <w:divBdr>
        <w:top w:val="none" w:sz="0" w:space="0" w:color="auto"/>
        <w:left w:val="none" w:sz="0" w:space="0" w:color="auto"/>
        <w:bottom w:val="none" w:sz="0" w:space="0" w:color="auto"/>
        <w:right w:val="none" w:sz="0" w:space="0" w:color="auto"/>
      </w:divBdr>
      <w:divsChild>
        <w:div w:id="61263170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0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76935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1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56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3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430910">
      <w:bodyDiv w:val="1"/>
      <w:marLeft w:val="0"/>
      <w:marRight w:val="0"/>
      <w:marTop w:val="0"/>
      <w:marBottom w:val="0"/>
      <w:divBdr>
        <w:top w:val="none" w:sz="0" w:space="0" w:color="auto"/>
        <w:left w:val="none" w:sz="0" w:space="0" w:color="auto"/>
        <w:bottom w:val="none" w:sz="0" w:space="0" w:color="auto"/>
        <w:right w:val="none" w:sz="0" w:space="0" w:color="auto"/>
      </w:divBdr>
    </w:div>
    <w:div w:id="2018456736">
      <w:bodyDiv w:val="1"/>
      <w:marLeft w:val="0"/>
      <w:marRight w:val="0"/>
      <w:marTop w:val="0"/>
      <w:marBottom w:val="0"/>
      <w:divBdr>
        <w:top w:val="none" w:sz="0" w:space="0" w:color="auto"/>
        <w:left w:val="none" w:sz="0" w:space="0" w:color="auto"/>
        <w:bottom w:val="none" w:sz="0" w:space="0" w:color="auto"/>
        <w:right w:val="none" w:sz="0" w:space="0" w:color="auto"/>
      </w:divBdr>
      <w:divsChild>
        <w:div w:id="74745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s://inside.towson.edu/psLogin/" TargetMode="External"/><Relationship Id="rId26" Type="http://schemas.openxmlformats.org/officeDocument/2006/relationships/hyperlink" Target="http://www.hfma.org" TargetMode="External"/><Relationship Id="rId39"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yperlink" Target="http://web.towson.edu/cbe/about/profile.html" TargetMode="External"/><Relationship Id="rId34" Type="http://schemas.openxmlformats.org/officeDocument/2006/relationships/hyperlink" Target="mailto:mmcsweeney-feld@towson.edu" TargetMode="External"/><Relationship Id="rId42" Type="http://schemas.openxmlformats.org/officeDocument/2006/relationships/hyperlink" Target="mailto:czorn@towson.edu" TargetMode="External"/><Relationship Id="rId47" Type="http://schemas.openxmlformats.org/officeDocument/2006/relationships/hyperlink" Target="http://inside.towson.edu/UniversityRelations/Core/CoreRequirements.cfm"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inside.towson.edu/psLogin/" TargetMode="External"/><Relationship Id="rId25" Type="http://schemas.openxmlformats.org/officeDocument/2006/relationships/hyperlink" Target="http://www.mgmamd.com" TargetMode="External"/><Relationship Id="rId33" Type="http://schemas.openxmlformats.org/officeDocument/2006/relationships/image" Target="media/image8.jpeg"/><Relationship Id="rId38" Type="http://schemas.openxmlformats.org/officeDocument/2006/relationships/hyperlink" Target="mailto:Ttighe1@comcast.com" TargetMode="External"/><Relationship Id="rId46" Type="http://schemas.openxmlformats.org/officeDocument/2006/relationships/hyperlink" Target="https://outlook.towson.edu/exchweb/bin/redir.asp?URL=http://www.jhu.edu/~jhumag/1105web/civility.html" TargetMode="External"/><Relationship Id="rId2" Type="http://schemas.openxmlformats.org/officeDocument/2006/relationships/customXml" Target="../customXml/item2.xml"/><Relationship Id="rId16" Type="http://schemas.openxmlformats.org/officeDocument/2006/relationships/hyperlink" Target="mailto:cengineer@towson.edu" TargetMode="External"/><Relationship Id="rId20" Type="http://schemas.openxmlformats.org/officeDocument/2006/relationships/hyperlink" Target="http://www.ache.org/pdf/nonsecure/careers/competencies_booklet.pdf" TargetMode="External"/><Relationship Id="rId29" Type="http://schemas.openxmlformats.org/officeDocument/2006/relationships/hyperlink" Target="http://www.achca.org"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mgma.com" TargetMode="External"/><Relationship Id="rId32" Type="http://schemas.openxmlformats.org/officeDocument/2006/relationships/hyperlink" Target="mailto:cengineer@towson.edu" TargetMode="External"/><Relationship Id="rId37" Type="http://schemas.openxmlformats.org/officeDocument/2006/relationships/image" Target="media/image10.jpeg"/><Relationship Id="rId40" Type="http://schemas.openxmlformats.org/officeDocument/2006/relationships/hyperlink" Target="mailto:wwhitner@towson.edu" TargetMode="External"/><Relationship Id="rId45" Type="http://schemas.openxmlformats.org/officeDocument/2006/relationships/hyperlink" Target="https://outlook.towson.edu/exchweb/bin/redir.asp?URL=http://hawaiianlanguage.com/alohaspiritlaw.html" TargetMode="Externa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hyperlink" Target="http://www.mahce.ache.org" TargetMode="External"/><Relationship Id="rId28" Type="http://schemas.openxmlformats.org/officeDocument/2006/relationships/hyperlink" Target="http://www.hfma.org/Membership/Student-e-Membership" TargetMode="External"/><Relationship Id="rId36" Type="http://schemas.openxmlformats.org/officeDocument/2006/relationships/hyperlink" Target="mailto:wnelson@towson.edu"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owson.edu/healthcare/internship/coursedescription.asp" TargetMode="External"/><Relationship Id="rId31" Type="http://schemas.openxmlformats.org/officeDocument/2006/relationships/image" Target="media/image7.png"/><Relationship Id="rId44" Type="http://schemas.openxmlformats.org/officeDocument/2006/relationships/hyperlink" Target="https://outlook.towson.edu/exchweb/bin/redir.asp?URL=http://www.towson.edu/provost/resources/studentacademic.as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hyperlink" Target="http://www.ache.org" TargetMode="External"/><Relationship Id="rId27" Type="http://schemas.openxmlformats.org/officeDocument/2006/relationships/hyperlink" Target="http://www.hfmamd.org" TargetMode="External"/><Relationship Id="rId30" Type="http://schemas.openxmlformats.org/officeDocument/2006/relationships/hyperlink" Target="http://www.achca.org/index.php/about-us/membership" TargetMode="External"/><Relationship Id="rId35" Type="http://schemas.openxmlformats.org/officeDocument/2006/relationships/image" Target="media/image9.jpeg"/><Relationship Id="rId43" Type="http://schemas.openxmlformats.org/officeDocument/2006/relationships/hyperlink" Target="https://outlook.towson.edu/exchweb/bin/redir.asp?URL=http://www.towson.edu/studentaffairs/policies/conduct.asp"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4127E15C8864C8F651C48A69E49B5" ma:contentTypeVersion="" ma:contentTypeDescription="Create a new document." ma:contentTypeScope="" ma:versionID="677d54bc5e353fa541e6c5c21db87c2c">
  <xsd:schema xmlns:xsd="http://www.w3.org/2001/XMLSchema" xmlns:xs="http://www.w3.org/2001/XMLSchema" xmlns:p="http://schemas.microsoft.com/office/2006/metadata/properties" xmlns:ns2="518a9bef-de37-41a1-8b89-9eeaf1965ef4" xmlns:ns3="b6910919-7222-416f-bca5-e36f2eb8dfed" targetNamespace="http://schemas.microsoft.com/office/2006/metadata/properties" ma:root="true" ma:fieldsID="c2dfb992233336f2441e0f2ccc92b50d" ns2:_="" ns3:_="">
    <xsd:import namespace="518a9bef-de37-41a1-8b89-9eeaf1965ef4"/>
    <xsd:import namespace="b6910919-7222-416f-bca5-e36f2eb8df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a9bef-de37-41a1-8b89-9eeaf1965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10919-7222-416f-bca5-e36f2eb8df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88FE-92AC-438C-915E-F6E9C8594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a9bef-de37-41a1-8b89-9eeaf1965ef4"/>
    <ds:schemaRef ds:uri="b6910919-7222-416f-bca5-e36f2eb8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1A5B2-EFBD-4462-939C-5829AB08517A}">
  <ds:schemaRefs>
    <ds:schemaRef ds:uri="http://schemas.microsoft.com/sharepoint/v3/contenttype/forms"/>
  </ds:schemaRefs>
</ds:datastoreItem>
</file>

<file path=customXml/itemProps3.xml><?xml version="1.0" encoding="utf-8"?>
<ds:datastoreItem xmlns:ds="http://schemas.openxmlformats.org/officeDocument/2006/customXml" ds:itemID="{564CDF52-A3AC-4B65-A08C-2EC0494296D3}">
  <ds:schemaRefs>
    <ds:schemaRef ds:uri="http://purl.org/dc/terms/"/>
    <ds:schemaRef ds:uri="http://schemas.openxmlformats.org/package/2006/metadata/core-properties"/>
    <ds:schemaRef ds:uri="http://schemas.microsoft.com/office/2006/documentManagement/types"/>
    <ds:schemaRef ds:uri="b6910919-7222-416f-bca5-e36f2eb8dfed"/>
    <ds:schemaRef ds:uri="http://schemas.microsoft.com/office/infopath/2007/PartnerControls"/>
    <ds:schemaRef ds:uri="http://purl.org/dc/elements/1.1/"/>
    <ds:schemaRef ds:uri="http://schemas.microsoft.com/office/2006/metadata/properties"/>
    <ds:schemaRef ds:uri="518a9bef-de37-41a1-8b89-9eeaf1965ef4"/>
    <ds:schemaRef ds:uri="http://www.w3.org/XML/1998/namespace"/>
    <ds:schemaRef ds:uri="http://purl.org/dc/dcmitype/"/>
  </ds:schemaRefs>
</ds:datastoreItem>
</file>

<file path=customXml/itemProps4.xml><?xml version="1.0" encoding="utf-8"?>
<ds:datastoreItem xmlns:ds="http://schemas.openxmlformats.org/officeDocument/2006/customXml" ds:itemID="{BD8A1A27-5C42-4E39-847F-81394A26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10738</Words>
  <Characters>61213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Health Care Management</vt:lpstr>
    </vt:vector>
  </TitlesOfParts>
  <Company>Towson University</Company>
  <LinksUpToDate>false</LinksUpToDate>
  <CharactersWithSpaces>71808</CharactersWithSpaces>
  <SharedDoc>false</SharedDoc>
  <HLinks>
    <vt:vector size="6" baseType="variant">
      <vt:variant>
        <vt:i4>4194361</vt:i4>
      </vt:variant>
      <vt:variant>
        <vt:i4>2152</vt:i4>
      </vt:variant>
      <vt:variant>
        <vt:i4>1025</vt:i4>
      </vt:variant>
      <vt:variant>
        <vt:i4>1</vt:i4>
      </vt:variant>
      <vt:variant>
        <vt:lpwstr>http://pages.towson.edu/designandpublications/logos/tulogo_c.gif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Management</dc:title>
  <dc:creator>sgwillis</dc:creator>
  <cp:lastModifiedBy>Tolson, Heather M.</cp:lastModifiedBy>
  <cp:revision>2</cp:revision>
  <cp:lastPrinted>2009-09-11T13:37:00Z</cp:lastPrinted>
  <dcterms:created xsi:type="dcterms:W3CDTF">2018-07-02T13:36:00Z</dcterms:created>
  <dcterms:modified xsi:type="dcterms:W3CDTF">2018-07-02T13:36:00Z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0x010100B054127E15C8864C8F651C48A69E49B5</vt:lpwstr>
  </property>
</Properties>
</file>