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ADA6" w14:textId="77777777" w:rsidR="00E4421D" w:rsidRDefault="00E4421D" w:rsidP="00E4421D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ANNUAL REPORT (AR)</w:t>
      </w:r>
    </w:p>
    <w:p w14:paraId="03D28C7B" w14:textId="17AE974B" w:rsidR="00E4421D" w:rsidRDefault="00E4421D" w:rsidP="00E4421D">
      <w:pPr>
        <w:tabs>
          <w:tab w:val="center" w:pos="4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Reporting On Activities </w:t>
      </w:r>
      <w:r w:rsidR="0082313F">
        <w:rPr>
          <w:sz w:val="22"/>
          <w:szCs w:val="22"/>
        </w:rPr>
        <w:t>for</w:t>
      </w:r>
      <w:r>
        <w:rPr>
          <w:sz w:val="22"/>
          <w:szCs w:val="22"/>
        </w:rPr>
        <w:t xml:space="preserve"> Academic Year</w:t>
      </w:r>
    </w:p>
    <w:p w14:paraId="3F63EFA0" w14:textId="023E84FA" w:rsidR="00E4421D" w:rsidRDefault="00E4421D" w:rsidP="00E4421D">
      <w:pPr>
        <w:tabs>
          <w:tab w:val="center" w:pos="4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June 1, 20__</w:t>
      </w:r>
      <w:r>
        <w:rPr>
          <w:sz w:val="22"/>
          <w:szCs w:val="22"/>
        </w:rPr>
        <w:noBreakHyphen/>
        <w:t xml:space="preserve"> May 31, 20__</w:t>
      </w:r>
    </w:p>
    <w:p w14:paraId="77EC95A7" w14:textId="77777777" w:rsidR="00E4421D" w:rsidRDefault="00E4421D" w:rsidP="00E4421D">
      <w:pPr>
        <w:jc w:val="both"/>
        <w:rPr>
          <w:sz w:val="22"/>
          <w:szCs w:val="22"/>
        </w:rPr>
      </w:pPr>
    </w:p>
    <w:p w14:paraId="4A362147" w14:textId="6A515517" w:rsidR="00E4421D" w:rsidRDefault="00E4421D" w:rsidP="00E4421D">
      <w:pPr>
        <w:tabs>
          <w:tab w:val="left" w:pos="4410"/>
          <w:tab w:val="left" w:pos="4950"/>
          <w:tab w:val="left" w:pos="900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Name </w:t>
      </w:r>
      <w:r>
        <w:rPr>
          <w:sz w:val="19"/>
          <w:szCs w:val="19"/>
          <w:u w:val="single"/>
        </w:rPr>
        <w:t xml:space="preserve"> 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Rank </w:t>
      </w:r>
      <w:r>
        <w:rPr>
          <w:sz w:val="19"/>
          <w:szCs w:val="19"/>
          <w:u w:val="single"/>
        </w:rPr>
        <w:t xml:space="preserve">    </w:t>
      </w:r>
      <w:r>
        <w:rPr>
          <w:sz w:val="19"/>
          <w:szCs w:val="19"/>
          <w:u w:val="single"/>
        </w:rPr>
        <w:tab/>
      </w:r>
    </w:p>
    <w:p w14:paraId="19A77324" w14:textId="77777777" w:rsidR="00E4421D" w:rsidRDefault="00E4421D" w:rsidP="00E4421D">
      <w:pPr>
        <w:tabs>
          <w:tab w:val="left" w:pos="4410"/>
          <w:tab w:val="left" w:pos="4950"/>
          <w:tab w:val="left" w:pos="9000"/>
        </w:tabs>
        <w:jc w:val="both"/>
        <w:rPr>
          <w:sz w:val="19"/>
          <w:szCs w:val="19"/>
        </w:rPr>
      </w:pPr>
    </w:p>
    <w:p w14:paraId="47F8F775" w14:textId="77777777" w:rsidR="00E4421D" w:rsidRDefault="00E4421D" w:rsidP="00E4421D">
      <w:pPr>
        <w:tabs>
          <w:tab w:val="left" w:pos="4410"/>
          <w:tab w:val="left" w:pos="4950"/>
          <w:tab w:val="left" w:pos="900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Department of </w:t>
      </w:r>
      <w:r>
        <w:rPr>
          <w:sz w:val="19"/>
          <w:szCs w:val="19"/>
          <w:u w:val="single"/>
        </w:rPr>
        <w:t xml:space="preserve">       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14:paraId="353A1301" w14:textId="77777777" w:rsidR="00E4421D" w:rsidRDefault="00E4421D" w:rsidP="00E4421D">
      <w:pPr>
        <w:tabs>
          <w:tab w:val="left" w:pos="4410"/>
          <w:tab w:val="left" w:pos="4950"/>
          <w:tab w:val="left" w:pos="9000"/>
        </w:tabs>
        <w:jc w:val="both"/>
        <w:rPr>
          <w:sz w:val="19"/>
          <w:szCs w:val="19"/>
        </w:rPr>
      </w:pPr>
    </w:p>
    <w:p w14:paraId="0FF7DC7E" w14:textId="77777777" w:rsidR="00E4421D" w:rsidRDefault="00E4421D" w:rsidP="00E4421D">
      <w:pPr>
        <w:tabs>
          <w:tab w:val="left" w:pos="4410"/>
          <w:tab w:val="left" w:pos="4950"/>
          <w:tab w:val="left" w:pos="900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Area of Specialization </w:t>
      </w:r>
      <w:r>
        <w:rPr>
          <w:sz w:val="19"/>
          <w:szCs w:val="19"/>
          <w:u w:val="single"/>
        </w:rPr>
        <w:t xml:space="preserve">      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14:paraId="32D27A0F" w14:textId="77777777" w:rsidR="00E4421D" w:rsidRDefault="00E4421D" w:rsidP="00E4421D">
      <w:pPr>
        <w:tabs>
          <w:tab w:val="left" w:pos="4410"/>
          <w:tab w:val="left" w:pos="6390"/>
          <w:tab w:val="left" w:pos="9000"/>
        </w:tabs>
        <w:jc w:val="both"/>
        <w:rPr>
          <w:sz w:val="19"/>
          <w:szCs w:val="19"/>
        </w:rPr>
      </w:pPr>
    </w:p>
    <w:p w14:paraId="4FA15256" w14:textId="77777777" w:rsidR="00E4421D" w:rsidRDefault="00E4421D" w:rsidP="00E4421D">
      <w:pPr>
        <w:tabs>
          <w:tab w:val="left" w:pos="810"/>
          <w:tab w:val="left" w:pos="4410"/>
          <w:tab w:val="left" w:pos="6390"/>
          <w:tab w:val="left" w:pos="900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Appointed to TU faculty: at rank </w:t>
      </w:r>
      <w:r>
        <w:rPr>
          <w:sz w:val="19"/>
          <w:szCs w:val="19"/>
          <w:u w:val="single"/>
        </w:rPr>
        <w:t xml:space="preserve">    </w:t>
      </w:r>
      <w:proofErr w:type="gramStart"/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 in</w:t>
      </w:r>
      <w:proofErr w:type="gramEnd"/>
      <w:r>
        <w:rPr>
          <w:sz w:val="19"/>
          <w:szCs w:val="19"/>
        </w:rPr>
        <w:t xml:space="preserve"> year </w:t>
      </w:r>
      <w:r>
        <w:rPr>
          <w:sz w:val="19"/>
          <w:szCs w:val="19"/>
          <w:u w:val="single"/>
        </w:rPr>
        <w:t xml:space="preserve">    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>.</w:t>
      </w:r>
    </w:p>
    <w:p w14:paraId="7AE0929E" w14:textId="77777777" w:rsidR="00E4421D" w:rsidRDefault="00E4421D" w:rsidP="00E4421D">
      <w:pPr>
        <w:tabs>
          <w:tab w:val="left" w:pos="810"/>
          <w:tab w:val="left" w:pos="4410"/>
          <w:tab w:val="left" w:pos="6390"/>
          <w:tab w:val="left" w:pos="9000"/>
        </w:tabs>
        <w:jc w:val="both"/>
        <w:rPr>
          <w:sz w:val="19"/>
          <w:szCs w:val="19"/>
        </w:rPr>
      </w:pPr>
    </w:p>
    <w:p w14:paraId="1465AE63" w14:textId="77777777" w:rsidR="00E4421D" w:rsidRDefault="00E4421D" w:rsidP="00E4421D">
      <w:pPr>
        <w:tabs>
          <w:tab w:val="left" w:pos="810"/>
          <w:tab w:val="left" w:pos="4410"/>
          <w:tab w:val="left" w:pos="6390"/>
          <w:tab w:val="left" w:pos="9000"/>
        </w:tabs>
        <w:jc w:val="both"/>
        <w:rPr>
          <w:sz w:val="19"/>
          <w:szCs w:val="19"/>
        </w:rPr>
      </w:pPr>
      <w:r>
        <w:rPr>
          <w:sz w:val="19"/>
          <w:szCs w:val="19"/>
        </w:rPr>
        <w:t>Promotion History:</w:t>
      </w:r>
    </w:p>
    <w:p w14:paraId="1BDFD087" w14:textId="77777777" w:rsidR="00E4421D" w:rsidRDefault="00E4421D" w:rsidP="00E4421D">
      <w:pPr>
        <w:tabs>
          <w:tab w:val="left" w:pos="810"/>
          <w:tab w:val="left" w:pos="4410"/>
          <w:tab w:val="left" w:pos="6390"/>
          <w:tab w:val="left" w:pos="9000"/>
        </w:tabs>
        <w:jc w:val="both"/>
        <w:rPr>
          <w:sz w:val="19"/>
          <w:szCs w:val="19"/>
        </w:rPr>
      </w:pPr>
    </w:p>
    <w:p w14:paraId="744F863C" w14:textId="77777777" w:rsidR="00E4421D" w:rsidRDefault="00E4421D" w:rsidP="00E4421D">
      <w:pPr>
        <w:tabs>
          <w:tab w:val="left" w:pos="810"/>
          <w:tab w:val="left" w:pos="4410"/>
          <w:tab w:val="left" w:pos="6390"/>
          <w:tab w:val="left" w:pos="9000"/>
        </w:tabs>
        <w:spacing w:line="286" w:lineRule="auto"/>
        <w:ind w:firstLine="81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To rank </w:t>
      </w:r>
      <w:r>
        <w:rPr>
          <w:sz w:val="19"/>
          <w:szCs w:val="19"/>
          <w:u w:val="single"/>
        </w:rPr>
        <w:t xml:space="preserve">         </w:t>
      </w:r>
      <w:proofErr w:type="gramStart"/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 in</w:t>
      </w:r>
      <w:proofErr w:type="gramEnd"/>
      <w:r>
        <w:rPr>
          <w:sz w:val="19"/>
          <w:szCs w:val="19"/>
        </w:rPr>
        <w:t xml:space="preserve"> year </w:t>
      </w:r>
      <w:r>
        <w:rPr>
          <w:sz w:val="19"/>
          <w:szCs w:val="19"/>
          <w:u w:val="single"/>
        </w:rPr>
        <w:t xml:space="preserve">       </w:t>
      </w:r>
      <w:r>
        <w:rPr>
          <w:sz w:val="19"/>
          <w:szCs w:val="19"/>
          <w:u w:val="single"/>
        </w:rPr>
        <w:tab/>
        <w:t xml:space="preserve"> </w:t>
      </w:r>
      <w:r>
        <w:rPr>
          <w:sz w:val="19"/>
          <w:szCs w:val="19"/>
        </w:rPr>
        <w:t xml:space="preserve"> ,</w:t>
      </w:r>
    </w:p>
    <w:p w14:paraId="29DD98AB" w14:textId="77777777" w:rsidR="00E4421D" w:rsidRDefault="00E4421D" w:rsidP="00E4421D">
      <w:pPr>
        <w:tabs>
          <w:tab w:val="left" w:pos="810"/>
          <w:tab w:val="left" w:pos="4410"/>
          <w:tab w:val="left" w:pos="6390"/>
          <w:tab w:val="left" w:pos="9000"/>
        </w:tabs>
        <w:spacing w:line="286" w:lineRule="auto"/>
        <w:ind w:firstLine="81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To rank </w:t>
      </w:r>
      <w:r>
        <w:rPr>
          <w:sz w:val="19"/>
          <w:szCs w:val="19"/>
          <w:u w:val="single"/>
        </w:rPr>
        <w:t xml:space="preserve">         </w:t>
      </w:r>
      <w:proofErr w:type="gramStart"/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 in</w:t>
      </w:r>
      <w:proofErr w:type="gramEnd"/>
      <w:r>
        <w:rPr>
          <w:sz w:val="19"/>
          <w:szCs w:val="19"/>
        </w:rPr>
        <w:t xml:space="preserve"> year </w:t>
      </w:r>
      <w:r>
        <w:rPr>
          <w:sz w:val="19"/>
          <w:szCs w:val="19"/>
          <w:u w:val="single"/>
        </w:rPr>
        <w:t xml:space="preserve">    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, and </w:t>
      </w:r>
    </w:p>
    <w:p w14:paraId="3536AF1D" w14:textId="77777777" w:rsidR="00E4421D" w:rsidRDefault="00E4421D" w:rsidP="00E4421D">
      <w:pPr>
        <w:tabs>
          <w:tab w:val="left" w:pos="810"/>
          <w:tab w:val="left" w:pos="4410"/>
          <w:tab w:val="left" w:pos="6390"/>
          <w:tab w:val="left" w:pos="9000"/>
        </w:tabs>
        <w:ind w:firstLine="81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To rank </w:t>
      </w:r>
      <w:r>
        <w:rPr>
          <w:sz w:val="19"/>
          <w:szCs w:val="19"/>
          <w:u w:val="single"/>
        </w:rPr>
        <w:t xml:space="preserve">          </w:t>
      </w:r>
      <w:proofErr w:type="gramStart"/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 in</w:t>
      </w:r>
      <w:proofErr w:type="gramEnd"/>
      <w:r>
        <w:rPr>
          <w:sz w:val="19"/>
          <w:szCs w:val="19"/>
        </w:rPr>
        <w:t xml:space="preserve"> year </w:t>
      </w:r>
      <w:r>
        <w:rPr>
          <w:sz w:val="19"/>
          <w:szCs w:val="19"/>
          <w:u w:val="single"/>
        </w:rPr>
        <w:t xml:space="preserve">      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.</w:t>
      </w:r>
    </w:p>
    <w:p w14:paraId="0DE8C0F5" w14:textId="77777777" w:rsidR="00E4421D" w:rsidRDefault="00E4421D" w:rsidP="00E4421D">
      <w:pPr>
        <w:tabs>
          <w:tab w:val="left" w:pos="810"/>
          <w:tab w:val="left" w:pos="4410"/>
          <w:tab w:val="left" w:pos="6390"/>
          <w:tab w:val="left" w:pos="9000"/>
        </w:tabs>
        <w:jc w:val="both"/>
        <w:rPr>
          <w:sz w:val="19"/>
          <w:szCs w:val="19"/>
        </w:rPr>
      </w:pPr>
    </w:p>
    <w:p w14:paraId="353F2D2E" w14:textId="77777777" w:rsidR="00E4421D" w:rsidRDefault="00E4421D" w:rsidP="00E4421D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19"/>
          <w:szCs w:val="19"/>
        </w:rPr>
      </w:pPr>
      <w:r>
        <w:rPr>
          <w:sz w:val="19"/>
          <w:szCs w:val="19"/>
        </w:rPr>
        <w:t>I.</w:t>
      </w:r>
      <w:r>
        <w:rPr>
          <w:sz w:val="19"/>
          <w:szCs w:val="19"/>
        </w:rPr>
        <w:tab/>
        <w:t>Formal Degrees</w:t>
      </w:r>
    </w:p>
    <w:p w14:paraId="53B4FDB3" w14:textId="77777777" w:rsidR="00E4421D" w:rsidRDefault="00E4421D" w:rsidP="00E4421D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19"/>
          <w:szCs w:val="19"/>
        </w:rPr>
      </w:pPr>
    </w:p>
    <w:p w14:paraId="61759A83" w14:textId="77777777" w:rsidR="00E4421D" w:rsidRDefault="00E4421D" w:rsidP="0082313F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ind w:left="1260" w:hanging="540"/>
        <w:jc w:val="both"/>
        <w:rPr>
          <w:sz w:val="19"/>
          <w:szCs w:val="19"/>
        </w:rPr>
      </w:pPr>
      <w:r>
        <w:rPr>
          <w:sz w:val="19"/>
          <w:szCs w:val="19"/>
        </w:rPr>
        <w:t>A.</w:t>
      </w:r>
      <w:r>
        <w:rPr>
          <w:sz w:val="19"/>
          <w:szCs w:val="19"/>
        </w:rPr>
        <w:tab/>
        <w:t>Highest degree earned, with date and name of granting institution. If received since June 1, 20__, attach proof.</w:t>
      </w:r>
    </w:p>
    <w:p w14:paraId="77B56F4D" w14:textId="77777777" w:rsidR="00E4421D" w:rsidRDefault="00E4421D" w:rsidP="0082313F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ind w:left="180"/>
        <w:jc w:val="both"/>
        <w:rPr>
          <w:sz w:val="19"/>
          <w:szCs w:val="19"/>
        </w:rPr>
      </w:pPr>
    </w:p>
    <w:p w14:paraId="067BC367" w14:textId="77777777" w:rsidR="00E4421D" w:rsidRDefault="00E4421D" w:rsidP="0082313F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ind w:left="180" w:firstLine="1080"/>
        <w:jc w:val="both"/>
        <w:rPr>
          <w:sz w:val="19"/>
          <w:szCs w:val="19"/>
        </w:rPr>
      </w:pPr>
    </w:p>
    <w:p w14:paraId="55040595" w14:textId="77777777" w:rsidR="00E4421D" w:rsidRDefault="00E4421D" w:rsidP="0082313F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ind w:left="180"/>
        <w:jc w:val="both"/>
        <w:rPr>
          <w:sz w:val="19"/>
          <w:szCs w:val="19"/>
        </w:rPr>
      </w:pPr>
    </w:p>
    <w:p w14:paraId="165703B1" w14:textId="77777777" w:rsidR="00E4421D" w:rsidRDefault="00E4421D" w:rsidP="0082313F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ind w:left="1260" w:hanging="540"/>
        <w:jc w:val="both"/>
        <w:rPr>
          <w:sz w:val="19"/>
          <w:szCs w:val="19"/>
        </w:rPr>
      </w:pPr>
      <w:r>
        <w:rPr>
          <w:sz w:val="19"/>
          <w:szCs w:val="19"/>
        </w:rPr>
        <w:t>B.</w:t>
      </w:r>
      <w:r>
        <w:rPr>
          <w:sz w:val="19"/>
          <w:szCs w:val="19"/>
        </w:rPr>
        <w:tab/>
        <w:t>If candidate for an advanced degree, indicate work completed since June 1, 20__ and present status. Corroborative material and/or transcript must be attached.</w:t>
      </w:r>
    </w:p>
    <w:p w14:paraId="2335599F" w14:textId="77777777" w:rsidR="00E4421D" w:rsidRDefault="00E4421D" w:rsidP="00E4421D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19"/>
          <w:szCs w:val="19"/>
        </w:rPr>
      </w:pPr>
    </w:p>
    <w:p w14:paraId="50BBE4B4" w14:textId="77777777" w:rsidR="00E4421D" w:rsidRDefault="00E4421D" w:rsidP="00E4421D">
      <w:pPr>
        <w:tabs>
          <w:tab w:val="left" w:pos="540"/>
          <w:tab w:val="left" w:pos="1080"/>
          <w:tab w:val="left" w:pos="6300"/>
          <w:tab w:val="left" w:pos="7380"/>
          <w:tab w:val="left" w:pos="8910"/>
        </w:tabs>
        <w:jc w:val="both"/>
        <w:rPr>
          <w:sz w:val="19"/>
          <w:szCs w:val="19"/>
        </w:rPr>
      </w:pPr>
    </w:p>
    <w:p w14:paraId="5341B338" w14:textId="0096B081" w:rsidR="00E4421D" w:rsidRDefault="00E4421D" w:rsidP="00E4421D">
      <w:pPr>
        <w:tabs>
          <w:tab w:val="left" w:pos="810"/>
          <w:tab w:val="left" w:pos="1440"/>
          <w:tab w:val="left" w:pos="6300"/>
          <w:tab w:val="left" w:pos="8010"/>
          <w:tab w:val="left" w:pos="9090"/>
        </w:tabs>
        <w:jc w:val="both"/>
        <w:rPr>
          <w:ins w:id="0" w:author="Microsoft Office User" w:date="2023-01-09T16:07:00Z"/>
          <w:sz w:val="19"/>
          <w:szCs w:val="19"/>
        </w:rPr>
      </w:pPr>
      <w:r>
        <w:rPr>
          <w:sz w:val="19"/>
          <w:szCs w:val="19"/>
        </w:rPr>
        <w:t>II.</w:t>
      </w:r>
      <w:r>
        <w:rPr>
          <w:sz w:val="19"/>
          <w:szCs w:val="19"/>
        </w:rPr>
        <w:tab/>
        <w:t xml:space="preserve">Teaching and Advising      </w:t>
      </w:r>
      <w:r>
        <w:rPr>
          <w:sz w:val="19"/>
          <w:szCs w:val="19"/>
        </w:rPr>
        <w:tab/>
        <w:t xml:space="preserve">(percentage of workload: </w:t>
      </w:r>
      <w:r>
        <w:rPr>
          <w:sz w:val="19"/>
          <w:szCs w:val="19"/>
          <w:u w:val="single"/>
        </w:rPr>
        <w:t xml:space="preserve">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%)</w:t>
      </w:r>
    </w:p>
    <w:p w14:paraId="2FFDECB0" w14:textId="77777777" w:rsidR="0048516E" w:rsidRDefault="0048516E" w:rsidP="00E4421D">
      <w:pPr>
        <w:tabs>
          <w:tab w:val="left" w:pos="810"/>
          <w:tab w:val="left" w:pos="1440"/>
          <w:tab w:val="left" w:pos="6300"/>
          <w:tab w:val="left" w:pos="8010"/>
          <w:tab w:val="left" w:pos="9090"/>
        </w:tabs>
        <w:jc w:val="both"/>
        <w:rPr>
          <w:sz w:val="19"/>
          <w:szCs w:val="19"/>
        </w:rPr>
      </w:pPr>
    </w:p>
    <w:p w14:paraId="1A853F6A" w14:textId="5CBB24D1" w:rsidR="00D22C85" w:rsidRDefault="00E4421D" w:rsidP="00E4421D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19"/>
          <w:szCs w:val="19"/>
        </w:rPr>
      </w:pPr>
      <w:r>
        <w:rPr>
          <w:sz w:val="19"/>
          <w:szCs w:val="19"/>
        </w:rPr>
        <w:t>A.</w:t>
      </w:r>
      <w:r>
        <w:rPr>
          <w:sz w:val="19"/>
          <w:szCs w:val="19"/>
        </w:rPr>
        <w:tab/>
        <w:t xml:space="preserve">1. </w:t>
      </w:r>
      <w:r w:rsidR="00D22C85">
        <w:rPr>
          <w:sz w:val="19"/>
          <w:szCs w:val="19"/>
        </w:rPr>
        <w:t>Assure that all course evaluations and course syllabi are added to the appropriate Merit portfolio folder.</w:t>
      </w:r>
    </w:p>
    <w:p w14:paraId="04DE97B5" w14:textId="77777777" w:rsidR="00D22C85" w:rsidRDefault="00D22C85" w:rsidP="00E4421D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19"/>
          <w:szCs w:val="19"/>
        </w:rPr>
      </w:pPr>
    </w:p>
    <w:p w14:paraId="6A6EB831" w14:textId="77777777" w:rsidR="00E4421D" w:rsidRDefault="00D22C85" w:rsidP="00E4421D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E4421D">
        <w:rPr>
          <w:sz w:val="19"/>
          <w:szCs w:val="19"/>
        </w:rPr>
        <w:t>The course evaluation reports from the Office of Assessment will each include the course title and number, credit hours, number of students enrolled/responding, and response data for each item (median, mean, standard deviation, N).</w:t>
      </w:r>
    </w:p>
    <w:p w14:paraId="349D2DE8" w14:textId="77777777" w:rsidR="00E4421D" w:rsidRDefault="00E4421D" w:rsidP="00E4421D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19"/>
          <w:szCs w:val="19"/>
        </w:rPr>
      </w:pPr>
    </w:p>
    <w:p w14:paraId="0CF6EBA9" w14:textId="77777777" w:rsidR="00E4421D" w:rsidRDefault="00E4421D" w:rsidP="00E4421D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7BB65B8" w14:textId="4A322EE9" w:rsidR="00E4421D" w:rsidRPr="005C5405" w:rsidRDefault="00E4421D" w:rsidP="00E4421D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Pr="005C5405">
        <w:rPr>
          <w:sz w:val="19"/>
          <w:szCs w:val="19"/>
        </w:rPr>
        <w:t>2. Provide a brief (</w:t>
      </w:r>
      <w:r w:rsidRPr="005C5405">
        <w:rPr>
          <w:sz w:val="19"/>
          <w:szCs w:val="19"/>
          <w:u w:val="single"/>
        </w:rPr>
        <w:t>1-4 paragraphs</w:t>
      </w:r>
      <w:r w:rsidRPr="005C5405">
        <w:rPr>
          <w:sz w:val="19"/>
          <w:szCs w:val="19"/>
        </w:rPr>
        <w:t>) descriptive reflection on your teaching practice this past year. Highlight interpretations of data you have found meaningful (e.g., self, peer, and/or student feedback) to inform and guide your future teaching practices.  Potential items may include (but are not limited to) levels of satisfaction with course assignments and work manageability, students’ take-aways and/or gaps in understanding, grading and providing feedback, DEIJ considerations, digital accessibility, opportunities to fold in new concepts and perspectives into coursework, or other pedagogical innovations.</w:t>
      </w:r>
    </w:p>
    <w:p w14:paraId="78A0D09F" w14:textId="56E2CF20" w:rsidR="00E4421D" w:rsidRPr="00DB4E55" w:rsidRDefault="00E4421D" w:rsidP="0048516E">
      <w:pPr>
        <w:tabs>
          <w:tab w:val="left" w:pos="810"/>
          <w:tab w:val="left" w:pos="1440"/>
          <w:tab w:val="left" w:pos="7290"/>
          <w:tab w:val="left" w:pos="9090"/>
        </w:tabs>
        <w:ind w:left="1440" w:hanging="630"/>
        <w:jc w:val="both"/>
      </w:pPr>
      <w:r>
        <w:rPr>
          <w:sz w:val="19"/>
          <w:szCs w:val="19"/>
        </w:rPr>
        <w:tab/>
      </w:r>
    </w:p>
    <w:p w14:paraId="4C7063E4" w14:textId="77777777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jc w:val="both"/>
        <w:rPr>
          <w:sz w:val="19"/>
          <w:szCs w:val="19"/>
        </w:rPr>
      </w:pPr>
    </w:p>
    <w:p w14:paraId="0EB4ECAF" w14:textId="77777777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ind w:left="1440" w:hanging="630"/>
        <w:jc w:val="both"/>
        <w:rPr>
          <w:sz w:val="19"/>
          <w:szCs w:val="19"/>
        </w:rPr>
      </w:pPr>
      <w:r>
        <w:rPr>
          <w:sz w:val="19"/>
          <w:szCs w:val="19"/>
        </w:rPr>
        <w:t>B.</w:t>
      </w:r>
      <w:r>
        <w:rPr>
          <w:sz w:val="19"/>
          <w:szCs w:val="19"/>
        </w:rPr>
        <w:tab/>
        <w:t>Non</w:t>
      </w:r>
      <w:r>
        <w:rPr>
          <w:sz w:val="19"/>
          <w:szCs w:val="19"/>
        </w:rPr>
        <w:noBreakHyphen/>
        <w:t>classroom assignments which are part of your regular on</w:t>
      </w:r>
      <w:r>
        <w:rPr>
          <w:sz w:val="19"/>
          <w:szCs w:val="19"/>
        </w:rPr>
        <w:noBreakHyphen/>
        <w:t>load teaching assignment (i.e., coaching, directorships, supervision of student teachers).</w:t>
      </w:r>
    </w:p>
    <w:p w14:paraId="4DE8BAA8" w14:textId="77777777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jc w:val="both"/>
        <w:rPr>
          <w:sz w:val="19"/>
          <w:szCs w:val="19"/>
        </w:rPr>
      </w:pPr>
    </w:p>
    <w:p w14:paraId="744DAB00" w14:textId="77777777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jc w:val="both"/>
        <w:rPr>
          <w:sz w:val="19"/>
          <w:szCs w:val="19"/>
        </w:rPr>
      </w:pPr>
    </w:p>
    <w:p w14:paraId="62A61563" w14:textId="428D08B7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ind w:left="1440" w:hanging="630"/>
        <w:jc w:val="both"/>
        <w:rPr>
          <w:sz w:val="19"/>
          <w:szCs w:val="19"/>
        </w:rPr>
      </w:pPr>
      <w:r>
        <w:rPr>
          <w:sz w:val="19"/>
          <w:szCs w:val="19"/>
        </w:rPr>
        <w:t>C.</w:t>
      </w:r>
      <w:r>
        <w:rPr>
          <w:sz w:val="19"/>
          <w:szCs w:val="19"/>
        </w:rPr>
        <w:tab/>
        <w:t xml:space="preserve">New instructional strategies which you have introduced this year (e.g., special projects, new courses and/or materials). </w:t>
      </w:r>
    </w:p>
    <w:p w14:paraId="188F5082" w14:textId="77777777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jc w:val="both"/>
        <w:rPr>
          <w:sz w:val="19"/>
          <w:szCs w:val="19"/>
        </w:rPr>
      </w:pPr>
    </w:p>
    <w:p w14:paraId="4D104106" w14:textId="77777777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jc w:val="both"/>
        <w:rPr>
          <w:sz w:val="19"/>
          <w:szCs w:val="19"/>
        </w:rPr>
      </w:pPr>
    </w:p>
    <w:p w14:paraId="039B6D0F" w14:textId="77777777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jc w:val="both"/>
        <w:rPr>
          <w:sz w:val="19"/>
          <w:szCs w:val="19"/>
        </w:rPr>
      </w:pPr>
    </w:p>
    <w:p w14:paraId="7CB37ECF" w14:textId="124E23CB" w:rsidR="00E4421D" w:rsidRDefault="00E4421D" w:rsidP="00E4421D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ind w:left="1440" w:hanging="630"/>
        <w:jc w:val="both"/>
        <w:rPr>
          <w:sz w:val="19"/>
          <w:szCs w:val="19"/>
        </w:rPr>
      </w:pPr>
      <w:r>
        <w:rPr>
          <w:sz w:val="19"/>
          <w:szCs w:val="19"/>
        </w:rPr>
        <w:t>D.</w:t>
      </w:r>
      <w:r>
        <w:rPr>
          <w:sz w:val="19"/>
          <w:szCs w:val="19"/>
        </w:rPr>
        <w:tab/>
        <w:t>Advising (including number of students, whether majors, undeclared, or interdisciplinary students)</w:t>
      </w:r>
      <w:r w:rsidR="00BD038F">
        <w:rPr>
          <w:sz w:val="19"/>
          <w:szCs w:val="19"/>
        </w:rPr>
        <w:t>.</w:t>
      </w:r>
    </w:p>
    <w:p w14:paraId="67A078B0" w14:textId="58BE8B1F" w:rsidR="00E4421D" w:rsidRDefault="001C7CE9" w:rsidP="0048516E">
      <w:pPr>
        <w:tabs>
          <w:tab w:val="left" w:pos="810"/>
          <w:tab w:val="left" w:pos="1440"/>
          <w:tab w:val="center" w:pos="5310"/>
          <w:tab w:val="center" w:pos="6300"/>
          <w:tab w:val="center" w:pos="7470"/>
          <w:tab w:val="center" w:pos="8820"/>
        </w:tabs>
        <w:ind w:left="1440" w:hanging="63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BD038F">
        <w:rPr>
          <w:sz w:val="19"/>
          <w:szCs w:val="19"/>
        </w:rPr>
        <w:t xml:space="preserve">Optional: </w:t>
      </w:r>
      <w:r>
        <w:rPr>
          <w:sz w:val="19"/>
          <w:szCs w:val="19"/>
        </w:rPr>
        <w:t xml:space="preserve">Provide a </w:t>
      </w:r>
      <w:r w:rsidRPr="005C5405">
        <w:rPr>
          <w:sz w:val="19"/>
          <w:szCs w:val="19"/>
        </w:rPr>
        <w:t xml:space="preserve">descriptive reflection on your </w:t>
      </w:r>
      <w:r>
        <w:rPr>
          <w:sz w:val="19"/>
          <w:szCs w:val="19"/>
        </w:rPr>
        <w:t>student advising</w:t>
      </w:r>
      <w:r w:rsidRPr="005C5405">
        <w:rPr>
          <w:sz w:val="19"/>
          <w:szCs w:val="19"/>
        </w:rPr>
        <w:t xml:space="preserve"> practice this past year. Highlight interpretations of </w:t>
      </w:r>
      <w:r>
        <w:rPr>
          <w:sz w:val="19"/>
          <w:szCs w:val="19"/>
        </w:rPr>
        <w:t xml:space="preserve">advising efforts that </w:t>
      </w:r>
      <w:r w:rsidRPr="005C5405">
        <w:rPr>
          <w:sz w:val="19"/>
          <w:szCs w:val="19"/>
        </w:rPr>
        <w:t xml:space="preserve">you have found meaningful (e.g., self, peer, and/or student feedback) to inform and guide your future </w:t>
      </w:r>
      <w:r>
        <w:rPr>
          <w:sz w:val="19"/>
          <w:szCs w:val="19"/>
        </w:rPr>
        <w:t>advising</w:t>
      </w:r>
      <w:r w:rsidRPr="005C5405">
        <w:rPr>
          <w:sz w:val="19"/>
          <w:szCs w:val="19"/>
        </w:rPr>
        <w:t xml:space="preserve"> practices</w:t>
      </w:r>
    </w:p>
    <w:p w14:paraId="1E017AC7" w14:textId="77777777" w:rsidR="00E4421D" w:rsidRDefault="00E4421D" w:rsidP="00E4421D">
      <w:pPr>
        <w:tabs>
          <w:tab w:val="left" w:pos="810"/>
          <w:tab w:val="left" w:pos="1440"/>
          <w:tab w:val="left" w:pos="459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III.</w:t>
      </w:r>
      <w:r>
        <w:rPr>
          <w:sz w:val="19"/>
          <w:szCs w:val="19"/>
        </w:rPr>
        <w:tab/>
        <w:t xml:space="preserve">Research, Scholarship, and Creative Activities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(percentage of workload: </w:t>
      </w:r>
      <w:r>
        <w:rPr>
          <w:sz w:val="19"/>
          <w:szCs w:val="19"/>
          <w:u w:val="single"/>
        </w:rPr>
        <w:t xml:space="preserve">  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>%)</w:t>
      </w:r>
    </w:p>
    <w:p w14:paraId="39CFD5BF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[Attach corroborative material where appropriate]</w:t>
      </w:r>
    </w:p>
    <w:p w14:paraId="7547D5BA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left="810"/>
        <w:jc w:val="both"/>
        <w:rPr>
          <w:sz w:val="19"/>
          <w:szCs w:val="19"/>
        </w:rPr>
      </w:pPr>
    </w:p>
    <w:p w14:paraId="6BE527B0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513086B8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4DAD1D61" w14:textId="68D6D282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left="810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Correlation Statement</w:t>
      </w:r>
      <w:r>
        <w:rPr>
          <w:sz w:val="19"/>
          <w:szCs w:val="19"/>
        </w:rPr>
        <w:t xml:space="preserve">.  If your productivity did not match your projections for </w:t>
      </w:r>
      <w:r w:rsidR="0059490C">
        <w:rPr>
          <w:sz w:val="19"/>
          <w:szCs w:val="19"/>
        </w:rPr>
        <w:t xml:space="preserve">the </w:t>
      </w:r>
      <w:r>
        <w:rPr>
          <w:sz w:val="19"/>
          <w:szCs w:val="19"/>
        </w:rPr>
        <w:t xml:space="preserve">academic </w:t>
      </w:r>
      <w:r w:rsidR="0082313F">
        <w:rPr>
          <w:sz w:val="19"/>
          <w:szCs w:val="19"/>
        </w:rPr>
        <w:t>year, please</w:t>
      </w:r>
      <w:r>
        <w:rPr>
          <w:sz w:val="19"/>
          <w:szCs w:val="19"/>
        </w:rPr>
        <w:t xml:space="preserve"> explain.</w:t>
      </w:r>
    </w:p>
    <w:p w14:paraId="74E99756" w14:textId="77777777" w:rsidR="00E4421D" w:rsidRDefault="00E4421D" w:rsidP="0082313F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405FC051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3461C9DB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268995A6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073ED8E6" w14:textId="77777777" w:rsidR="00E4421D" w:rsidRDefault="00E4421D" w:rsidP="00E4421D">
      <w:pPr>
        <w:tabs>
          <w:tab w:val="left" w:pos="810"/>
          <w:tab w:val="left" w:pos="1440"/>
          <w:tab w:val="left" w:pos="459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  <w:r>
        <w:rPr>
          <w:sz w:val="19"/>
          <w:szCs w:val="19"/>
        </w:rPr>
        <w:t>IV.</w:t>
      </w:r>
      <w:r>
        <w:rPr>
          <w:sz w:val="19"/>
          <w:szCs w:val="19"/>
        </w:rPr>
        <w:tab/>
        <w:t xml:space="preserve">Service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(percentage of workload: </w:t>
      </w:r>
      <w:r>
        <w:rPr>
          <w:sz w:val="19"/>
          <w:szCs w:val="19"/>
          <w:u w:val="single"/>
        </w:rPr>
        <w:t xml:space="preserve">   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>%)</w:t>
      </w:r>
    </w:p>
    <w:p w14:paraId="1113AFFF" w14:textId="77777777" w:rsidR="00E4421D" w:rsidRDefault="00E4421D" w:rsidP="0082313F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[Indicate any of these activities which are part of your workload]</w:t>
      </w:r>
    </w:p>
    <w:p w14:paraId="3B538535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0E2A053E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7D17DDD5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  <w:t>Department:</w:t>
      </w:r>
    </w:p>
    <w:p w14:paraId="17A62B11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5CCEFA39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0B624EC0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College: </w:t>
      </w:r>
    </w:p>
    <w:p w14:paraId="5573E0C2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jc w:val="both"/>
        <w:rPr>
          <w:sz w:val="19"/>
          <w:szCs w:val="19"/>
        </w:rPr>
      </w:pPr>
    </w:p>
    <w:p w14:paraId="5982577B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jc w:val="both"/>
        <w:rPr>
          <w:sz w:val="19"/>
          <w:szCs w:val="19"/>
        </w:rPr>
      </w:pPr>
    </w:p>
    <w:p w14:paraId="7862DDD3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jc w:val="both"/>
        <w:rPr>
          <w:sz w:val="19"/>
          <w:szCs w:val="19"/>
        </w:rPr>
      </w:pPr>
      <w:r>
        <w:rPr>
          <w:sz w:val="19"/>
          <w:szCs w:val="19"/>
        </w:rPr>
        <w:t>University:</w:t>
      </w:r>
    </w:p>
    <w:p w14:paraId="03E4E72F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jc w:val="both"/>
        <w:rPr>
          <w:sz w:val="19"/>
          <w:szCs w:val="19"/>
        </w:rPr>
      </w:pPr>
    </w:p>
    <w:p w14:paraId="7F85AF8A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jc w:val="both"/>
        <w:rPr>
          <w:sz w:val="19"/>
          <w:szCs w:val="19"/>
        </w:rPr>
      </w:pPr>
    </w:p>
    <w:p w14:paraId="46AC4D8C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Community: </w:t>
      </w:r>
    </w:p>
    <w:p w14:paraId="5B27DCFC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1440"/>
        <w:jc w:val="both"/>
        <w:rPr>
          <w:sz w:val="19"/>
          <w:szCs w:val="19"/>
        </w:rPr>
      </w:pPr>
    </w:p>
    <w:p w14:paraId="23558352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229B971D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81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Profession: </w:t>
      </w:r>
    </w:p>
    <w:p w14:paraId="46010176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1440"/>
        <w:jc w:val="both"/>
        <w:rPr>
          <w:sz w:val="19"/>
          <w:szCs w:val="19"/>
        </w:rPr>
      </w:pPr>
    </w:p>
    <w:p w14:paraId="2FA1E21C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706C28A1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005FAE3D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firstLine="1440"/>
        <w:jc w:val="both"/>
        <w:rPr>
          <w:sz w:val="19"/>
          <w:szCs w:val="19"/>
        </w:rPr>
      </w:pPr>
    </w:p>
    <w:p w14:paraId="71AC167A" w14:textId="1A3A3B02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ind w:left="810"/>
        <w:jc w:val="both"/>
        <w:rPr>
          <w:sz w:val="19"/>
          <w:szCs w:val="19"/>
        </w:rPr>
      </w:pPr>
      <w:r>
        <w:rPr>
          <w:sz w:val="19"/>
          <w:szCs w:val="19"/>
          <w:u w:val="single"/>
        </w:rPr>
        <w:t>Correlation Statement</w:t>
      </w:r>
      <w:r>
        <w:rPr>
          <w:sz w:val="19"/>
          <w:szCs w:val="19"/>
        </w:rPr>
        <w:t xml:space="preserve">. If your productivity did not match your projections for </w:t>
      </w:r>
      <w:r w:rsidR="0059490C">
        <w:rPr>
          <w:sz w:val="19"/>
          <w:szCs w:val="19"/>
        </w:rPr>
        <w:t xml:space="preserve">the </w:t>
      </w:r>
      <w:r>
        <w:rPr>
          <w:sz w:val="19"/>
          <w:szCs w:val="19"/>
        </w:rPr>
        <w:t>academic year</w:t>
      </w:r>
      <w:ins w:id="1" w:author="Microsoft Office User" w:date="2023-01-10T21:16:00Z">
        <w:r w:rsidR="0059490C">
          <w:rPr>
            <w:sz w:val="19"/>
            <w:szCs w:val="19"/>
          </w:rPr>
          <w:t>,</w:t>
        </w:r>
      </w:ins>
      <w:r>
        <w:rPr>
          <w:sz w:val="19"/>
          <w:szCs w:val="19"/>
        </w:rPr>
        <w:t xml:space="preserve"> please explain.</w:t>
      </w:r>
    </w:p>
    <w:p w14:paraId="71E728A0" w14:textId="77777777" w:rsidR="00E4421D" w:rsidRDefault="00E4421D" w:rsidP="00E4421D">
      <w:pPr>
        <w:tabs>
          <w:tab w:val="left" w:pos="810"/>
          <w:tab w:val="left" w:pos="1440"/>
          <w:tab w:val="left" w:pos="6660"/>
          <w:tab w:val="left" w:pos="7200"/>
          <w:tab w:val="left" w:pos="9090"/>
        </w:tabs>
        <w:jc w:val="both"/>
        <w:rPr>
          <w:sz w:val="19"/>
          <w:szCs w:val="19"/>
        </w:rPr>
      </w:pPr>
    </w:p>
    <w:p w14:paraId="6BA73B27" w14:textId="0EDCEB5D" w:rsidR="00C81B81" w:rsidRDefault="00C81B81"/>
    <w:p w14:paraId="4C3DFC31" w14:textId="0100C07E" w:rsidR="00A24DCC" w:rsidRDefault="00A24DCC"/>
    <w:p w14:paraId="14E54957" w14:textId="3B3B3E7D" w:rsidR="00A24DCC" w:rsidRDefault="00A24DCC"/>
    <w:p w14:paraId="225551B9" w14:textId="77777777" w:rsidR="00A24DCC" w:rsidRPr="00D3717E" w:rsidRDefault="00A24DCC" w:rsidP="00A24DCC">
      <w:pPr>
        <w:rPr>
          <w:b/>
          <w:bCs/>
          <w:sz w:val="22"/>
          <w:szCs w:val="22"/>
        </w:rPr>
      </w:pPr>
      <w:r w:rsidRPr="00D3717E">
        <w:rPr>
          <w:b/>
          <w:bCs/>
          <w:sz w:val="22"/>
          <w:szCs w:val="22"/>
        </w:rPr>
        <w:t>Updated by Office of the Provost and Approved by Academic Senate 12/2022</w:t>
      </w:r>
    </w:p>
    <w:p w14:paraId="6AD90302" w14:textId="77777777" w:rsidR="00A24DCC" w:rsidRDefault="00A24DCC"/>
    <w:sectPr w:rsidR="00A24DCC" w:rsidSect="00D9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1D"/>
    <w:rsid w:val="001C7CE9"/>
    <w:rsid w:val="0048516E"/>
    <w:rsid w:val="0059490C"/>
    <w:rsid w:val="005F29D5"/>
    <w:rsid w:val="006B2AFE"/>
    <w:rsid w:val="0082313F"/>
    <w:rsid w:val="008948E9"/>
    <w:rsid w:val="00931E66"/>
    <w:rsid w:val="00A24DCC"/>
    <w:rsid w:val="00AC068C"/>
    <w:rsid w:val="00BD038F"/>
    <w:rsid w:val="00C81B81"/>
    <w:rsid w:val="00D22C85"/>
    <w:rsid w:val="00D96B0A"/>
    <w:rsid w:val="00E4421D"/>
    <w:rsid w:val="00E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0906"/>
  <w15:chartTrackingRefBased/>
  <w15:docId w15:val="{AA4A1DEF-418A-A74A-AD74-67C911A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2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C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C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85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1E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342DF-6C85-0E4B-B831-31B1AE5B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Cynthia</dc:creator>
  <cp:keywords/>
  <dc:description/>
  <cp:lastModifiedBy>Crump, Kameron</cp:lastModifiedBy>
  <cp:revision>2</cp:revision>
  <cp:lastPrinted>2022-11-11T14:32:00Z</cp:lastPrinted>
  <dcterms:created xsi:type="dcterms:W3CDTF">2023-02-07T14:54:00Z</dcterms:created>
  <dcterms:modified xsi:type="dcterms:W3CDTF">2023-02-07T14:54:00Z</dcterms:modified>
</cp:coreProperties>
</file>